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DB7C" w14:textId="43370417" w:rsidR="0068590C" w:rsidRDefault="00940C2A" w:rsidP="00B44D59">
      <w:pPr>
        <w:contextualSpacing/>
        <w:jc w:val="center"/>
        <w:rPr>
          <w:b/>
          <w:sz w:val="96"/>
          <w:szCs w:val="96"/>
        </w:rPr>
      </w:pPr>
      <w:r>
        <w:rPr>
          <w:b/>
          <w:noProof/>
          <w:sz w:val="96"/>
          <w:szCs w:val="96"/>
        </w:rPr>
        <mc:AlternateContent>
          <mc:Choice Requires="wpg">
            <w:drawing>
              <wp:anchor distT="0" distB="0" distL="114300" distR="114300" simplePos="0" relativeHeight="251964416" behindDoc="1" locked="0" layoutInCell="1" allowOverlap="1" wp14:anchorId="57274A6D" wp14:editId="2147F90F">
                <wp:simplePos x="0" y="0"/>
                <wp:positionH relativeFrom="column">
                  <wp:posOffset>114300</wp:posOffset>
                </wp:positionH>
                <wp:positionV relativeFrom="paragraph">
                  <wp:posOffset>123825</wp:posOffset>
                </wp:positionV>
                <wp:extent cx="6673850" cy="7277100"/>
                <wp:effectExtent l="0" t="0" r="0" b="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0" cy="7277100"/>
                          <a:chOff x="1771" y="1055"/>
                          <a:chExt cx="4379" cy="6719"/>
                        </a:xfrm>
                      </wpg:grpSpPr>
                      <wps:wsp>
                        <wps:cNvPr id="211" name="Rectangle 3"/>
                        <wps:cNvSpPr>
                          <a:spLocks noChangeArrowheads="1"/>
                        </wps:cNvSpPr>
                        <wps:spPr bwMode="auto">
                          <a:xfrm>
                            <a:off x="1771" y="1055"/>
                            <a:ext cx="4379" cy="3374"/>
                          </a:xfrm>
                          <a:prstGeom prst="rect">
                            <a:avLst/>
                          </a:prstGeom>
                          <a:gradFill rotWithShape="1">
                            <a:gsLst>
                              <a:gs pos="0">
                                <a:srgbClr val="FF00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4"/>
                        <wps:cNvSpPr>
                          <a:spLocks noChangeArrowheads="1"/>
                        </wps:cNvSpPr>
                        <wps:spPr bwMode="auto">
                          <a:xfrm>
                            <a:off x="1771" y="4430"/>
                            <a:ext cx="4379" cy="3344"/>
                          </a:xfrm>
                          <a:prstGeom prst="rect">
                            <a:avLst/>
                          </a:prstGeom>
                          <a:gradFill rotWithShape="1">
                            <a:gsLst>
                              <a:gs pos="0">
                                <a:srgbClr val="FFFFFF"/>
                              </a:gs>
                              <a:gs pos="100000">
                                <a:srgbClr val="082CDE"/>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FBF9F" id="Group 210" o:spid="_x0000_s1026" style="position:absolute;margin-left:9pt;margin-top:9.75pt;width:525.5pt;height:573pt;z-index:-251352064" coordorigin="1771,1055" coordsize="4379,6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">
                <v:rect id="Rectangle 3" o:spid="_x0000_s1027" style="position:absolute;left:1771;top:1055;width:4379;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" fillcolor="red" stroked="f">
                  <v:fill rotate="t" focus="100%" type="gradient"/>
                </v:rect>
                <v:rect id="Rectangle 4" o:spid="_x0000_s1028" style="position:absolute;left:1771;top:4430;width:4379;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" stroked="f">
                  <v:fill color2="#082cde" rotate="t" focus="100%" type="gradient"/>
                </v:rect>
              </v:group>
            </w:pict>
          </mc:Fallback>
        </mc:AlternateContent>
      </w:r>
    </w:p>
    <w:p w14:paraId="759EAC66" w14:textId="30F49985" w:rsidR="0068590C" w:rsidRDefault="0068590C" w:rsidP="00B44D59">
      <w:pPr>
        <w:contextualSpacing/>
        <w:jc w:val="center"/>
        <w:rPr>
          <w:b/>
          <w:sz w:val="96"/>
          <w:szCs w:val="96"/>
        </w:rPr>
      </w:pPr>
    </w:p>
    <w:p w14:paraId="252284A3" w14:textId="6C2B8340" w:rsidR="00B44D59" w:rsidRPr="0068590C" w:rsidRDefault="00B44D59" w:rsidP="00B44D59">
      <w:pPr>
        <w:contextualSpacing/>
        <w:jc w:val="center"/>
        <w:rPr>
          <w:b/>
          <w:sz w:val="96"/>
          <w:szCs w:val="96"/>
        </w:rPr>
      </w:pPr>
      <w:r w:rsidRPr="0068590C">
        <w:rPr>
          <w:b/>
          <w:sz w:val="96"/>
          <w:szCs w:val="96"/>
        </w:rPr>
        <w:t>South-Central Oregon</w:t>
      </w:r>
    </w:p>
    <w:p w14:paraId="384730B7" w14:textId="1FACCCBC" w:rsidR="00B44D59" w:rsidRPr="0068590C" w:rsidRDefault="00B44D59" w:rsidP="00B44D59">
      <w:pPr>
        <w:contextualSpacing/>
        <w:jc w:val="center"/>
        <w:rPr>
          <w:b/>
          <w:sz w:val="96"/>
          <w:szCs w:val="96"/>
        </w:rPr>
      </w:pPr>
      <w:r w:rsidRPr="0068590C">
        <w:rPr>
          <w:b/>
          <w:sz w:val="96"/>
          <w:szCs w:val="96"/>
        </w:rPr>
        <w:t>Fire Management</w:t>
      </w:r>
    </w:p>
    <w:p w14:paraId="1E24AB9B" w14:textId="77777777" w:rsidR="00B44D59" w:rsidRPr="0068590C" w:rsidRDefault="00B44D59" w:rsidP="00B44D59">
      <w:pPr>
        <w:contextualSpacing/>
        <w:jc w:val="center"/>
        <w:rPr>
          <w:b/>
          <w:sz w:val="96"/>
          <w:szCs w:val="96"/>
        </w:rPr>
      </w:pPr>
      <w:r w:rsidRPr="0068590C">
        <w:rPr>
          <w:b/>
          <w:sz w:val="96"/>
          <w:szCs w:val="96"/>
        </w:rPr>
        <w:t>Partnership</w:t>
      </w:r>
    </w:p>
    <w:p w14:paraId="7FD82BF3" w14:textId="77777777" w:rsidR="00B44D59" w:rsidRPr="0068590C" w:rsidRDefault="00B44D59" w:rsidP="00B44D59">
      <w:pPr>
        <w:contextualSpacing/>
        <w:jc w:val="center"/>
        <w:rPr>
          <w:b/>
          <w:sz w:val="96"/>
          <w:szCs w:val="96"/>
        </w:rPr>
      </w:pPr>
      <w:r w:rsidRPr="0068590C">
        <w:rPr>
          <w:b/>
          <w:sz w:val="96"/>
          <w:szCs w:val="96"/>
        </w:rPr>
        <w:t>Radio Communications Guide</w:t>
      </w:r>
    </w:p>
    <w:p w14:paraId="231B16E5" w14:textId="2F431A43" w:rsidR="00B44D59" w:rsidRPr="0068590C" w:rsidRDefault="00B44D59" w:rsidP="00B44D59">
      <w:pPr>
        <w:contextualSpacing/>
        <w:jc w:val="center"/>
        <w:rPr>
          <w:b/>
          <w:sz w:val="96"/>
          <w:szCs w:val="96"/>
        </w:rPr>
      </w:pPr>
      <w:r w:rsidRPr="0068590C">
        <w:rPr>
          <w:b/>
          <w:sz w:val="96"/>
          <w:szCs w:val="96"/>
        </w:rPr>
        <w:t>202</w:t>
      </w:r>
      <w:r w:rsidR="00151D36">
        <w:rPr>
          <w:b/>
          <w:sz w:val="96"/>
          <w:szCs w:val="96"/>
        </w:rPr>
        <w:t>2</w:t>
      </w:r>
    </w:p>
    <w:p w14:paraId="555910AA" w14:textId="77777777" w:rsidR="00B44D59" w:rsidRPr="001F0276" w:rsidRDefault="00B44D59" w:rsidP="00B44D59">
      <w:pPr>
        <w:contextualSpacing/>
        <w:jc w:val="center"/>
        <w:rPr>
          <w:b/>
          <w:sz w:val="28"/>
          <w:szCs w:val="28"/>
        </w:rPr>
      </w:pPr>
    </w:p>
    <w:p w14:paraId="787654FC" w14:textId="6C369106" w:rsidR="00B44D59" w:rsidRDefault="00B44D59">
      <w:pPr>
        <w:spacing w:after="160" w:line="259" w:lineRule="auto"/>
      </w:pPr>
      <w:r>
        <w:br w:type="page"/>
      </w:r>
    </w:p>
    <w:p w14:paraId="75D2CCA4" w14:textId="62E3DBD9" w:rsidR="00B44D59" w:rsidRPr="00B44D59" w:rsidRDefault="00B44D59" w:rsidP="00B44D59">
      <w:pPr>
        <w:rPr>
          <w:sz w:val="16"/>
          <w:szCs w:val="16"/>
          <w:u w:val="single"/>
        </w:rPr>
      </w:pPr>
      <w:r w:rsidRPr="00B44D59">
        <w:rPr>
          <w:u w:val="single"/>
        </w:rPr>
        <w:lastRenderedPageBreak/>
        <w:t>National Air Frequency Use Regulations</w:t>
      </w:r>
    </w:p>
    <w:p w14:paraId="55E17F97" w14:textId="6EC4252B" w:rsidR="00B44D59" w:rsidRPr="00B44D59" w:rsidRDefault="00B44D59" w:rsidP="00B44D59">
      <w:r w:rsidRPr="00B44D59">
        <w:t>The following definitions describe the intent and use of Air Guard and National Flight Following frequencies:</w:t>
      </w:r>
    </w:p>
    <w:p w14:paraId="46E8B36C" w14:textId="77777777" w:rsidR="00B44D59" w:rsidRPr="00B44D59" w:rsidRDefault="00B44D59" w:rsidP="00B44D59">
      <w:pPr>
        <w:autoSpaceDE w:val="0"/>
        <w:autoSpaceDN w:val="0"/>
        <w:adjustRightInd w:val="0"/>
        <w:rPr>
          <w:b/>
        </w:rPr>
      </w:pPr>
      <w:r w:rsidRPr="00B44D59">
        <w:rPr>
          <w:b/>
        </w:rPr>
        <w:t>National Air Guard - 168.625 MHz</w:t>
      </w:r>
    </w:p>
    <w:p w14:paraId="683821D4" w14:textId="77777777" w:rsidR="00B44D59" w:rsidRPr="00B44D59" w:rsidRDefault="00B44D59" w:rsidP="00B44D59">
      <w:pPr>
        <w:autoSpaceDE w:val="0"/>
        <w:autoSpaceDN w:val="0"/>
        <w:adjustRightInd w:val="0"/>
      </w:pPr>
      <w:r w:rsidRPr="00B44D59">
        <w:t>A National Interagency Air Guard frequency for government aircraft assigned to incidents. It is used in emergency communications for aviation. A separate aircraft priority receiver is required to permit continuous monitoring. Transmitters on this frequency should be equipped with an encoder on 110.9 Hz. 168.625 is restricted to the following use:</w:t>
      </w:r>
    </w:p>
    <w:p w14:paraId="4C76BBEC" w14:textId="77777777" w:rsidR="00B44D59" w:rsidRPr="00B44D59" w:rsidRDefault="00B44D59" w:rsidP="00B44D59">
      <w:pPr>
        <w:autoSpaceDE w:val="0"/>
        <w:autoSpaceDN w:val="0"/>
        <w:adjustRightInd w:val="0"/>
      </w:pPr>
      <w:r w:rsidRPr="00B44D59">
        <w:rPr>
          <w:rFonts w:ascii="Symbol" w:hAnsi="Symbol" w:cs="Symbol"/>
        </w:rPr>
        <w:t></w:t>
      </w:r>
      <w:r w:rsidRPr="00B44D59">
        <w:rPr>
          <w:rFonts w:ascii="Symbol" w:hAnsi="Symbol" w:cs="Symbol"/>
        </w:rPr>
        <w:t></w:t>
      </w:r>
      <w:r w:rsidRPr="00B44D59">
        <w:t>Air-to-air emergency contact and coordination.</w:t>
      </w:r>
    </w:p>
    <w:p w14:paraId="02143AE2" w14:textId="77777777" w:rsidR="00B44D59" w:rsidRPr="00B44D59" w:rsidRDefault="00B44D59" w:rsidP="00B44D59">
      <w:pPr>
        <w:autoSpaceDE w:val="0"/>
        <w:autoSpaceDN w:val="0"/>
        <w:adjustRightInd w:val="0"/>
      </w:pPr>
      <w:r w:rsidRPr="00B44D59">
        <w:rPr>
          <w:rFonts w:ascii="Symbol" w:hAnsi="Symbol" w:cs="Symbol"/>
        </w:rPr>
        <w:t></w:t>
      </w:r>
      <w:r w:rsidRPr="00B44D59">
        <w:rPr>
          <w:rFonts w:ascii="Symbol" w:hAnsi="Symbol" w:cs="Symbol"/>
        </w:rPr>
        <w:t></w:t>
      </w:r>
      <w:r w:rsidRPr="00B44D59">
        <w:t>Ground-to-air emergency contact.</w:t>
      </w:r>
    </w:p>
    <w:p w14:paraId="5D23A407" w14:textId="77777777" w:rsidR="00B44D59" w:rsidRPr="00B44D59" w:rsidRDefault="00B44D59" w:rsidP="00B44D59">
      <w:pPr>
        <w:autoSpaceDE w:val="0"/>
        <w:autoSpaceDN w:val="0"/>
        <w:adjustRightInd w:val="0"/>
      </w:pPr>
      <w:r w:rsidRPr="00B44D59">
        <w:rPr>
          <w:rFonts w:ascii="Symbol" w:hAnsi="Symbol" w:cs="Symbol"/>
        </w:rPr>
        <w:t></w:t>
      </w:r>
      <w:r w:rsidRPr="00B44D59">
        <w:rPr>
          <w:rFonts w:ascii="Symbol" w:hAnsi="Symbol" w:cs="Symbol"/>
        </w:rPr>
        <w:t></w:t>
      </w:r>
      <w:r w:rsidRPr="00B44D59">
        <w:t>Initial call, recall, and redirection of aircraft when no other contact frequency is available.</w:t>
      </w:r>
    </w:p>
    <w:p w14:paraId="3B5875AA" w14:textId="77777777" w:rsidR="00B44D59" w:rsidRPr="00B44D59" w:rsidRDefault="00B44D59" w:rsidP="00B44D59">
      <w:pPr>
        <w:autoSpaceDE w:val="0"/>
        <w:autoSpaceDN w:val="0"/>
        <w:adjustRightInd w:val="0"/>
      </w:pPr>
      <w:r w:rsidRPr="00B44D59">
        <w:rPr>
          <w:b/>
          <w:bCs/>
        </w:rPr>
        <w:t>National Flight Following - 168.650 MHz</w:t>
      </w:r>
    </w:p>
    <w:p w14:paraId="4BA6D26C" w14:textId="77777777" w:rsidR="00B44D59" w:rsidRPr="00B44D59" w:rsidRDefault="00B44D59" w:rsidP="00B44D59">
      <w:pPr>
        <w:autoSpaceDE w:val="0"/>
        <w:autoSpaceDN w:val="0"/>
        <w:adjustRightInd w:val="0"/>
      </w:pPr>
      <w:r w:rsidRPr="00B44D59">
        <w:t xml:space="preserve">The National Interagency Air Net frequency is used for flight following of official aircraft. The intent is not to use this frequency for incident operations. All dispatch centers/offices will monitor the national fight </w:t>
      </w:r>
      <w:proofErr w:type="gramStart"/>
      <w:r w:rsidRPr="00B44D59">
        <w:t>following frequency at all times</w:t>
      </w:r>
      <w:proofErr w:type="gramEnd"/>
      <w:r w:rsidRPr="00B44D59">
        <w:t>. 168.650 is restricted to the following use:</w:t>
      </w:r>
    </w:p>
    <w:p w14:paraId="59E36701" w14:textId="77777777" w:rsidR="00B44D59" w:rsidRPr="00B44D59" w:rsidRDefault="00B44D59" w:rsidP="00B44D59">
      <w:pPr>
        <w:autoSpaceDE w:val="0"/>
        <w:autoSpaceDN w:val="0"/>
        <w:adjustRightInd w:val="0"/>
      </w:pPr>
      <w:r w:rsidRPr="00B44D59">
        <w:rPr>
          <w:rFonts w:ascii="Symbol" w:hAnsi="Symbol" w:cs="Symbol"/>
        </w:rPr>
        <w:t></w:t>
      </w:r>
      <w:r w:rsidRPr="00B44D59">
        <w:rPr>
          <w:rFonts w:ascii="Symbol" w:hAnsi="Symbol" w:cs="Symbol"/>
        </w:rPr>
        <w:t></w:t>
      </w:r>
      <w:r w:rsidRPr="00B44D59">
        <w:t>Flight following, dispatch, and/or re-direction of aircraft.</w:t>
      </w:r>
    </w:p>
    <w:p w14:paraId="03F36F2D" w14:textId="77777777" w:rsidR="00B44D59" w:rsidRPr="00B44D59" w:rsidRDefault="00B44D59" w:rsidP="00B44D59">
      <w:pPr>
        <w:autoSpaceDE w:val="0"/>
        <w:autoSpaceDN w:val="0"/>
        <w:adjustRightInd w:val="0"/>
      </w:pPr>
      <w:r w:rsidRPr="00B44D59">
        <w:rPr>
          <w:rFonts w:ascii="Symbol" w:hAnsi="Symbol" w:cs="Symbol"/>
        </w:rPr>
        <w:t></w:t>
      </w:r>
      <w:r w:rsidRPr="00B44D59">
        <w:rPr>
          <w:rFonts w:ascii="Symbol" w:hAnsi="Symbol" w:cs="Symbol"/>
        </w:rPr>
        <w:t></w:t>
      </w:r>
      <w:r w:rsidRPr="00B44D59">
        <w:t>Air-to-ground and ground-to-air administrative traffic.</w:t>
      </w:r>
    </w:p>
    <w:p w14:paraId="2CFCD4B6" w14:textId="77777777" w:rsidR="00B44D59" w:rsidRPr="00B44D59" w:rsidRDefault="00B44D59" w:rsidP="00B44D59">
      <w:pPr>
        <w:autoSpaceDE w:val="0"/>
        <w:autoSpaceDN w:val="0"/>
        <w:adjustRightInd w:val="0"/>
      </w:pPr>
      <w:r w:rsidRPr="00B44D59">
        <w:rPr>
          <w:rFonts w:ascii="Symbol" w:hAnsi="Symbol" w:cs="Symbol"/>
        </w:rPr>
        <w:t></w:t>
      </w:r>
      <w:r w:rsidRPr="00B44D59">
        <w:rPr>
          <w:rFonts w:ascii="Symbol" w:hAnsi="Symbol" w:cs="Symbol"/>
        </w:rPr>
        <w:t></w:t>
      </w:r>
      <w:r w:rsidRPr="00B44D59">
        <w:t xml:space="preserve">Not authorized for ground-to-ground traffic. </w:t>
      </w:r>
    </w:p>
    <w:p w14:paraId="7A7908E7" w14:textId="77777777" w:rsidR="00B44D59" w:rsidRPr="00B44D59" w:rsidRDefault="00B44D59" w:rsidP="00B44D59">
      <w:pPr>
        <w:autoSpaceDE w:val="0"/>
        <w:autoSpaceDN w:val="0"/>
        <w:adjustRightInd w:val="0"/>
        <w:rPr>
          <w:b/>
          <w:bCs/>
        </w:rPr>
      </w:pPr>
      <w:r w:rsidRPr="00B44D59">
        <w:rPr>
          <w:b/>
          <w:bCs/>
        </w:rPr>
        <w:t>Policy   Release Date: January 2005</w:t>
      </w:r>
    </w:p>
    <w:p w14:paraId="10578E5E" w14:textId="77777777" w:rsidR="00B44D59" w:rsidRPr="00B44D59" w:rsidRDefault="00B44D59" w:rsidP="00B44D59">
      <w:pPr>
        <w:autoSpaceDE w:val="0"/>
        <w:autoSpaceDN w:val="0"/>
        <w:adjustRightInd w:val="0"/>
      </w:pPr>
      <w:r w:rsidRPr="00B44D59">
        <w:t>Agency specific policies for radio communications may be found in:</w:t>
      </w:r>
    </w:p>
    <w:p w14:paraId="09FD56C9" w14:textId="77777777" w:rsidR="00B44D59" w:rsidRPr="00B44D59" w:rsidRDefault="00B44D59" w:rsidP="00B44D59">
      <w:pPr>
        <w:autoSpaceDE w:val="0"/>
        <w:autoSpaceDN w:val="0"/>
        <w:adjustRightInd w:val="0"/>
      </w:pPr>
      <w:r w:rsidRPr="00B44D59">
        <w:rPr>
          <w:rFonts w:ascii="Symbol" w:hAnsi="Symbol" w:cs="Symbol"/>
        </w:rPr>
        <w:t></w:t>
      </w:r>
      <w:r w:rsidRPr="00B44D59">
        <w:rPr>
          <w:rFonts w:ascii="Symbol" w:hAnsi="Symbol" w:cs="Symbol"/>
        </w:rPr>
        <w:t></w:t>
      </w:r>
      <w:r w:rsidRPr="00B44D59">
        <w:rPr>
          <w:i/>
          <w:iCs/>
        </w:rPr>
        <w:t xml:space="preserve">Department of Interior, Department Manual, Radio Communications </w:t>
      </w:r>
    </w:p>
    <w:p w14:paraId="56F71E0E" w14:textId="77777777" w:rsidR="00B44D59" w:rsidRPr="00B44D59" w:rsidRDefault="00B44D59" w:rsidP="00B44D59">
      <w:pPr>
        <w:autoSpaceDE w:val="0"/>
        <w:autoSpaceDN w:val="0"/>
        <w:adjustRightInd w:val="0"/>
      </w:pPr>
      <w:r w:rsidRPr="00B44D59">
        <w:rPr>
          <w:i/>
          <w:iCs/>
        </w:rPr>
        <w:t xml:space="preserve">Handbook (377 DM). </w:t>
      </w:r>
    </w:p>
    <w:p w14:paraId="6148F266" w14:textId="77777777" w:rsidR="00B44D59" w:rsidRPr="00B44D59" w:rsidRDefault="00B44D59" w:rsidP="00B44D59">
      <w:pPr>
        <w:autoSpaceDE w:val="0"/>
        <w:autoSpaceDN w:val="0"/>
        <w:adjustRightInd w:val="0"/>
      </w:pPr>
      <w:r w:rsidRPr="00B44D59">
        <w:rPr>
          <w:rFonts w:ascii="Symbol" w:hAnsi="Symbol" w:cs="Symbol"/>
        </w:rPr>
        <w:t></w:t>
      </w:r>
      <w:r w:rsidRPr="00B44D59">
        <w:rPr>
          <w:rFonts w:ascii="Symbol" w:hAnsi="Symbol" w:cs="Symbol"/>
        </w:rPr>
        <w:t></w:t>
      </w:r>
      <w:r w:rsidRPr="00B44D59">
        <w:rPr>
          <w:i/>
          <w:iCs/>
        </w:rPr>
        <w:t xml:space="preserve">USDA Forest Service Handbook (FSH 6609.14 chapters 10-40 and Forest </w:t>
      </w:r>
    </w:p>
    <w:p w14:paraId="468821CC" w14:textId="77777777" w:rsidR="00B44D59" w:rsidRPr="00B44D59" w:rsidRDefault="00B44D59" w:rsidP="00B44D59">
      <w:pPr>
        <w:autoSpaceDE w:val="0"/>
        <w:autoSpaceDN w:val="0"/>
        <w:adjustRightInd w:val="0"/>
      </w:pPr>
      <w:r w:rsidRPr="00B44D59">
        <w:rPr>
          <w:i/>
          <w:iCs/>
        </w:rPr>
        <w:t xml:space="preserve">Service Manual (FSM) 6600 Systems Management Chapter 6640 </w:t>
      </w:r>
    </w:p>
    <w:p w14:paraId="6F857AC7" w14:textId="77777777" w:rsidR="00B44D59" w:rsidRPr="00B44D59" w:rsidRDefault="00B44D59" w:rsidP="00B44D59">
      <w:pPr>
        <w:rPr>
          <w:i/>
          <w:iCs/>
        </w:rPr>
      </w:pPr>
      <w:r w:rsidRPr="00B44D59">
        <w:rPr>
          <w:i/>
          <w:iCs/>
        </w:rPr>
        <w:t>Telecommunications.</w:t>
      </w:r>
    </w:p>
    <w:p w14:paraId="539EDF40" w14:textId="77777777" w:rsidR="00B44D59" w:rsidRDefault="00B44D59" w:rsidP="00B44D59">
      <w:pPr>
        <w:rPr>
          <w:sz w:val="16"/>
          <w:szCs w:val="16"/>
          <w:u w:val="single"/>
        </w:rPr>
      </w:pPr>
    </w:p>
    <w:p w14:paraId="7530F196" w14:textId="77777777" w:rsidR="007A71C0" w:rsidRDefault="007A71C0" w:rsidP="00B44D59">
      <w:pPr>
        <w:rPr>
          <w:sz w:val="16"/>
          <w:szCs w:val="16"/>
          <w:u w:val="single"/>
        </w:rPr>
      </w:pPr>
    </w:p>
    <w:p w14:paraId="6A12BBB0" w14:textId="10E77DC2" w:rsidR="00B44D59" w:rsidRPr="005966A3" w:rsidRDefault="00B44D59" w:rsidP="00B44D59">
      <w:pPr>
        <w:rPr>
          <w:b/>
          <w:bCs/>
          <w:sz w:val="24"/>
          <w:szCs w:val="24"/>
          <w:u w:val="single"/>
        </w:rPr>
      </w:pPr>
      <w:r w:rsidRPr="005966A3">
        <w:rPr>
          <w:b/>
          <w:bCs/>
          <w:sz w:val="24"/>
          <w:szCs w:val="24"/>
          <w:u w:val="single"/>
        </w:rPr>
        <w:t>Center/Office Phone Numbers:</w:t>
      </w:r>
    </w:p>
    <w:p w14:paraId="6BB74B51" w14:textId="77777777" w:rsidR="00B44D59" w:rsidRPr="00B44D59" w:rsidRDefault="00B44D59" w:rsidP="00B44D59">
      <w:pPr>
        <w:rPr>
          <w:color w:val="FF0000"/>
          <w:u w:val="single"/>
        </w:rPr>
      </w:pPr>
      <w:r w:rsidRPr="00B44D59">
        <w:rPr>
          <w:color w:val="FF0000"/>
          <w:u w:val="single"/>
        </w:rPr>
        <w:t xml:space="preserve">LIFC 24 </w:t>
      </w:r>
      <w:proofErr w:type="spellStart"/>
      <w:r w:rsidRPr="00B44D59">
        <w:rPr>
          <w:color w:val="FF0000"/>
          <w:u w:val="single"/>
        </w:rPr>
        <w:t>hr</w:t>
      </w:r>
      <w:proofErr w:type="spellEnd"/>
      <w:r w:rsidRPr="00B44D59">
        <w:rPr>
          <w:color w:val="FF0000"/>
          <w:u w:val="single"/>
        </w:rPr>
        <w:t xml:space="preserve"> 541-947-</w:t>
      </w:r>
      <w:proofErr w:type="gramStart"/>
      <w:r w:rsidRPr="00B44D59">
        <w:rPr>
          <w:color w:val="FF0000"/>
          <w:u w:val="single"/>
        </w:rPr>
        <w:t>6315,  During</w:t>
      </w:r>
      <w:proofErr w:type="gramEnd"/>
      <w:r w:rsidRPr="00B44D59">
        <w:rPr>
          <w:color w:val="FF0000"/>
          <w:u w:val="single"/>
        </w:rPr>
        <w:t xml:space="preserve"> COOP call this same number</w:t>
      </w:r>
    </w:p>
    <w:p w14:paraId="71D15058" w14:textId="5FE9A056" w:rsidR="00B44D59" w:rsidRPr="00B44D59" w:rsidRDefault="00B44D59" w:rsidP="00B44D59">
      <w:r w:rsidRPr="00B44D59">
        <w:rPr>
          <w:u w:val="single"/>
        </w:rPr>
        <w:t>Bly RD</w:t>
      </w:r>
      <w:r w:rsidR="002D152B">
        <w:tab/>
      </w:r>
      <w:r w:rsidR="005966A3">
        <w:tab/>
      </w:r>
      <w:r w:rsidRPr="00B44D59">
        <w:t>541-353-2427</w:t>
      </w:r>
      <w:r w:rsidR="002D152B">
        <w:tab/>
      </w:r>
      <w:r w:rsidR="002D152B">
        <w:tab/>
      </w:r>
      <w:r w:rsidRPr="00B44D59">
        <w:rPr>
          <w:u w:val="single"/>
        </w:rPr>
        <w:t>Lakeview RD</w:t>
      </w:r>
      <w:r w:rsidR="002D152B">
        <w:tab/>
      </w:r>
      <w:r w:rsidR="002D152B">
        <w:tab/>
      </w:r>
      <w:r w:rsidRPr="00B44D59">
        <w:t>541-947-3334</w:t>
      </w:r>
    </w:p>
    <w:p w14:paraId="06042BCB" w14:textId="139AB998" w:rsidR="00B44D59" w:rsidRPr="00B44D59" w:rsidRDefault="00B44D59" w:rsidP="00B44D59">
      <w:pPr>
        <w:rPr>
          <w:color w:val="0070C0"/>
        </w:rPr>
      </w:pPr>
      <w:r w:rsidRPr="00B44D59">
        <w:rPr>
          <w:color w:val="0070C0"/>
          <w:u w:val="single"/>
        </w:rPr>
        <w:t>Paisley RD</w:t>
      </w:r>
      <w:r w:rsidR="002D152B">
        <w:rPr>
          <w:color w:val="0070C0"/>
        </w:rPr>
        <w:tab/>
      </w:r>
      <w:r w:rsidRPr="00B44D59">
        <w:rPr>
          <w:color w:val="0070C0"/>
        </w:rPr>
        <w:t>541-943-3114</w:t>
      </w:r>
      <w:r w:rsidR="002D152B">
        <w:rPr>
          <w:color w:val="0070C0"/>
        </w:rPr>
        <w:tab/>
      </w:r>
      <w:r w:rsidR="002D152B">
        <w:rPr>
          <w:color w:val="0070C0"/>
        </w:rPr>
        <w:tab/>
      </w:r>
      <w:r w:rsidRPr="00B44D59">
        <w:rPr>
          <w:color w:val="0070C0"/>
          <w:u w:val="single"/>
        </w:rPr>
        <w:t>Silver Lake RD</w:t>
      </w:r>
      <w:r w:rsidR="002D152B">
        <w:rPr>
          <w:color w:val="0070C0"/>
        </w:rPr>
        <w:tab/>
      </w:r>
      <w:r w:rsidR="005966A3">
        <w:rPr>
          <w:color w:val="0070C0"/>
        </w:rPr>
        <w:tab/>
      </w:r>
      <w:r w:rsidRPr="00B44D59">
        <w:rPr>
          <w:color w:val="0070C0"/>
        </w:rPr>
        <w:t>541-576-2107</w:t>
      </w:r>
    </w:p>
    <w:p w14:paraId="6910CCE8" w14:textId="738E2070" w:rsidR="00B44D59" w:rsidRPr="00B44D59" w:rsidRDefault="00B44D59" w:rsidP="00B44D59">
      <w:r w:rsidRPr="00B44D59">
        <w:rPr>
          <w:u w:val="single"/>
        </w:rPr>
        <w:t>Klamath RD</w:t>
      </w:r>
      <w:r w:rsidR="002D152B">
        <w:tab/>
      </w:r>
      <w:r w:rsidRPr="00B44D59">
        <w:t>541-883-6714</w:t>
      </w:r>
      <w:r w:rsidR="002D152B">
        <w:tab/>
      </w:r>
      <w:r w:rsidR="002D152B">
        <w:tab/>
      </w:r>
      <w:proofErr w:type="spellStart"/>
      <w:r w:rsidRPr="00B44D59">
        <w:rPr>
          <w:u w:val="single"/>
        </w:rPr>
        <w:t>Chemult</w:t>
      </w:r>
      <w:proofErr w:type="spellEnd"/>
      <w:r w:rsidRPr="00B44D59">
        <w:rPr>
          <w:u w:val="single"/>
        </w:rPr>
        <w:t xml:space="preserve"> RD</w:t>
      </w:r>
      <w:r w:rsidRPr="00B44D59">
        <w:t xml:space="preserve"> </w:t>
      </w:r>
      <w:r w:rsidR="002D152B">
        <w:tab/>
      </w:r>
      <w:r w:rsidR="002D152B">
        <w:tab/>
      </w:r>
      <w:r w:rsidRPr="00B44D59">
        <w:t>541-365-7001</w:t>
      </w:r>
    </w:p>
    <w:p w14:paraId="4491C908" w14:textId="0B560691" w:rsidR="00B44D59" w:rsidRPr="00B44D59" w:rsidRDefault="00B44D59" w:rsidP="00B44D59">
      <w:pPr>
        <w:rPr>
          <w:color w:val="0070C0"/>
        </w:rPr>
      </w:pPr>
      <w:r w:rsidRPr="00B44D59">
        <w:rPr>
          <w:color w:val="0070C0"/>
          <w:u w:val="single"/>
        </w:rPr>
        <w:t>Chiloquin RD</w:t>
      </w:r>
      <w:r w:rsidR="002D152B">
        <w:rPr>
          <w:color w:val="0070C0"/>
        </w:rPr>
        <w:tab/>
      </w:r>
      <w:r w:rsidRPr="00B44D59">
        <w:rPr>
          <w:color w:val="0070C0"/>
        </w:rPr>
        <w:t>541-783-4001</w:t>
      </w:r>
      <w:r w:rsidR="002D152B">
        <w:rPr>
          <w:color w:val="0070C0"/>
        </w:rPr>
        <w:tab/>
      </w:r>
      <w:r w:rsidR="002D152B">
        <w:rPr>
          <w:color w:val="0070C0"/>
        </w:rPr>
        <w:tab/>
      </w:r>
      <w:r w:rsidRPr="00B44D59">
        <w:rPr>
          <w:color w:val="0070C0"/>
          <w:u w:val="single"/>
        </w:rPr>
        <w:t>Sheldon-Hart Mt</w:t>
      </w:r>
      <w:r w:rsidR="002D152B">
        <w:rPr>
          <w:color w:val="0070C0"/>
        </w:rPr>
        <w:tab/>
      </w:r>
      <w:r w:rsidRPr="00B44D59">
        <w:rPr>
          <w:color w:val="0070C0"/>
        </w:rPr>
        <w:t>541-947-3315</w:t>
      </w:r>
    </w:p>
    <w:p w14:paraId="27DA0F33" w14:textId="2ACA1DD7" w:rsidR="00B44D59" w:rsidRPr="00B44D59" w:rsidRDefault="00B44D59" w:rsidP="00B44D59">
      <w:r w:rsidRPr="00B44D59">
        <w:rPr>
          <w:u w:val="single"/>
        </w:rPr>
        <w:t>Gerber GS</w:t>
      </w:r>
      <w:r w:rsidR="002D152B">
        <w:tab/>
      </w:r>
      <w:r w:rsidRPr="00B44D59">
        <w:t>541-545-6746</w:t>
      </w:r>
      <w:r w:rsidR="002D152B">
        <w:tab/>
      </w:r>
      <w:r w:rsidR="002D152B">
        <w:tab/>
      </w:r>
      <w:r w:rsidRPr="00B44D59">
        <w:rPr>
          <w:u w:val="single"/>
        </w:rPr>
        <w:t>Fort Rock GS</w:t>
      </w:r>
      <w:r w:rsidR="002D152B">
        <w:tab/>
      </w:r>
      <w:r w:rsidR="002D152B">
        <w:tab/>
      </w:r>
      <w:r w:rsidRPr="00B44D59">
        <w:t>541-576-2220</w:t>
      </w:r>
    </w:p>
    <w:p w14:paraId="7385E274" w14:textId="49DEDB2D" w:rsidR="00B44D59" w:rsidRPr="00B44D59" w:rsidRDefault="00B44D59" w:rsidP="00B44D59">
      <w:pPr>
        <w:rPr>
          <w:color w:val="0070C0"/>
        </w:rPr>
      </w:pPr>
      <w:r w:rsidRPr="00B44D59">
        <w:rPr>
          <w:color w:val="0070C0"/>
          <w:u w:val="single"/>
        </w:rPr>
        <w:t>Fire Cache</w:t>
      </w:r>
      <w:r w:rsidR="002D152B">
        <w:rPr>
          <w:color w:val="0070C0"/>
        </w:rPr>
        <w:tab/>
      </w:r>
      <w:r w:rsidRPr="00B44D59">
        <w:rPr>
          <w:color w:val="0070C0"/>
        </w:rPr>
        <w:t>541-947-6172</w:t>
      </w:r>
      <w:r w:rsidR="002D152B">
        <w:rPr>
          <w:color w:val="0070C0"/>
        </w:rPr>
        <w:tab/>
      </w:r>
      <w:r w:rsidR="002D152B">
        <w:rPr>
          <w:color w:val="0070C0"/>
        </w:rPr>
        <w:tab/>
      </w:r>
      <w:r w:rsidRPr="00B44D59">
        <w:rPr>
          <w:color w:val="0070C0"/>
          <w:u w:val="single"/>
        </w:rPr>
        <w:t>Road Crew Shop</w:t>
      </w:r>
      <w:r w:rsidR="002D152B">
        <w:rPr>
          <w:color w:val="0070C0"/>
        </w:rPr>
        <w:tab/>
      </w:r>
      <w:r w:rsidRPr="00B44D59">
        <w:rPr>
          <w:color w:val="0070C0"/>
        </w:rPr>
        <w:t>541-947-6327</w:t>
      </w:r>
    </w:p>
    <w:p w14:paraId="724D6E8E" w14:textId="7A630517" w:rsidR="00B44D59" w:rsidRPr="00B44D59" w:rsidRDefault="00B44D59" w:rsidP="00B44D59">
      <w:r w:rsidRPr="00B44D59">
        <w:rPr>
          <w:u w:val="single"/>
        </w:rPr>
        <w:t>BLM/FS L</w:t>
      </w:r>
      <w:r w:rsidR="002D152B">
        <w:rPr>
          <w:u w:val="single"/>
        </w:rPr>
        <w:t>IO</w:t>
      </w:r>
      <w:r w:rsidR="002D152B">
        <w:tab/>
      </w:r>
      <w:r w:rsidRPr="00B44D59">
        <w:t>541-947-2177/2151</w:t>
      </w:r>
      <w:r w:rsidR="0077519C">
        <w:tab/>
      </w:r>
      <w:r w:rsidRPr="00B44D59">
        <w:rPr>
          <w:u w:val="single"/>
        </w:rPr>
        <w:t>BLM K-Falls</w:t>
      </w:r>
      <w:r w:rsidR="0077519C" w:rsidRPr="0077519C">
        <w:tab/>
      </w:r>
      <w:r w:rsidR="0077519C" w:rsidRPr="0077519C">
        <w:tab/>
      </w:r>
      <w:r w:rsidRPr="00B44D59">
        <w:t>541-883-6916</w:t>
      </w:r>
    </w:p>
    <w:p w14:paraId="1F972584" w14:textId="6269DF96" w:rsidR="00B44D59" w:rsidRPr="00B44D59" w:rsidRDefault="00B44D59" w:rsidP="00B44D59">
      <w:pPr>
        <w:rPr>
          <w:color w:val="0070C0"/>
        </w:rPr>
      </w:pPr>
      <w:r w:rsidRPr="0077519C">
        <w:rPr>
          <w:color w:val="0070C0"/>
          <w:u w:val="single"/>
        </w:rPr>
        <w:t>Equip Shop</w:t>
      </w:r>
      <w:r w:rsidR="0077519C">
        <w:rPr>
          <w:color w:val="0070C0"/>
        </w:rPr>
        <w:tab/>
      </w:r>
      <w:r w:rsidRPr="0077519C">
        <w:rPr>
          <w:color w:val="0070C0"/>
        </w:rPr>
        <w:t>541</w:t>
      </w:r>
      <w:r w:rsidRPr="00B44D59">
        <w:rPr>
          <w:color w:val="0070C0"/>
        </w:rPr>
        <w:t>-947-6236/6262</w:t>
      </w:r>
      <w:r w:rsidR="0077519C">
        <w:rPr>
          <w:color w:val="0070C0"/>
        </w:rPr>
        <w:tab/>
      </w:r>
      <w:r w:rsidRPr="00B44D59">
        <w:rPr>
          <w:color w:val="0070C0"/>
          <w:u w:val="single"/>
        </w:rPr>
        <w:t>Radio Shop</w:t>
      </w:r>
      <w:r w:rsidR="00FD065C" w:rsidRPr="00FD065C">
        <w:rPr>
          <w:color w:val="0070C0"/>
        </w:rPr>
        <w:tab/>
      </w:r>
      <w:r w:rsidR="00FD065C" w:rsidRPr="00FD065C">
        <w:rPr>
          <w:color w:val="0070C0"/>
        </w:rPr>
        <w:tab/>
      </w:r>
      <w:r w:rsidRPr="00B44D59">
        <w:rPr>
          <w:color w:val="0070C0"/>
        </w:rPr>
        <w:t>541-947-6165/6218</w:t>
      </w:r>
    </w:p>
    <w:p w14:paraId="0486EA09" w14:textId="77777777" w:rsidR="00B44D59" w:rsidRPr="00B44D59" w:rsidRDefault="00B44D59" w:rsidP="00B44D59">
      <w:pPr>
        <w:rPr>
          <w:color w:val="FF0000"/>
        </w:rPr>
      </w:pPr>
    </w:p>
    <w:p w14:paraId="46CD0DC5" w14:textId="77777777" w:rsidR="00B44D59" w:rsidRPr="00B44D59" w:rsidRDefault="00B44D59" w:rsidP="00B44D59">
      <w:pPr>
        <w:rPr>
          <w:b/>
          <w:u w:val="single"/>
        </w:rPr>
      </w:pPr>
      <w:r w:rsidRPr="00B44D59">
        <w:rPr>
          <w:b/>
          <w:u w:val="single"/>
        </w:rPr>
        <w:t>General Radio Use</w:t>
      </w:r>
    </w:p>
    <w:p w14:paraId="439628BD" w14:textId="77777777" w:rsidR="00B44D59" w:rsidRPr="00B44D59" w:rsidRDefault="00B44D59" w:rsidP="00B44D59">
      <w:r w:rsidRPr="00B44D59">
        <w:t xml:space="preserve">Lakeview Interagency Fire Center (LIFC) dispatch control radio systems belonging to Bureau of Land Management, Forest Service, U.S. Fish and Wildlife, Oregon Department of Forestry and Crater Lake National Park.  In some cases, these radio systems utilize the same mountaintops, providing redundancy, but in most cases, separate mountaintops are used.  Fire support is the main operation of these </w:t>
      </w:r>
      <w:proofErr w:type="gramStart"/>
      <w:r w:rsidRPr="00B44D59">
        <w:t>centers,</w:t>
      </w:r>
      <w:proofErr w:type="gramEnd"/>
      <w:r w:rsidRPr="00B44D59">
        <w:t xml:space="preserve"> however, check-in/check-out procedures and emergency situations can be part of their daily activities.  </w:t>
      </w:r>
    </w:p>
    <w:p w14:paraId="72A5C342" w14:textId="77777777" w:rsidR="00B44D59" w:rsidRPr="00B44D59" w:rsidRDefault="00B44D59" w:rsidP="00B44D59"/>
    <w:p w14:paraId="5C40AAB1" w14:textId="77777777" w:rsidR="00B44D59" w:rsidRPr="00B44D59" w:rsidRDefault="00B44D59" w:rsidP="00B44D59">
      <w:pPr>
        <w:rPr>
          <w:u w:val="single"/>
        </w:rPr>
      </w:pPr>
      <w:r w:rsidRPr="00B44D59">
        <w:rPr>
          <w:u w:val="single"/>
        </w:rPr>
        <w:t>Center/Office Call Signs:</w:t>
      </w:r>
    </w:p>
    <w:p w14:paraId="37E141E9" w14:textId="77777777" w:rsidR="00B44D59" w:rsidRPr="00B44D59" w:rsidRDefault="00B44D59" w:rsidP="00B44D59">
      <w:r w:rsidRPr="00B44D59">
        <w:t>Lakeview—Lakeview Interagency Fire Center</w:t>
      </w:r>
    </w:p>
    <w:p w14:paraId="57AA59EA" w14:textId="77777777" w:rsidR="00B44D59" w:rsidRPr="00B44D59" w:rsidRDefault="00B44D59" w:rsidP="00B44D59">
      <w:r w:rsidRPr="00B44D59">
        <w:t>KOD414—Lakeview Interagency Office</w:t>
      </w:r>
    </w:p>
    <w:p w14:paraId="3D4850C8" w14:textId="77777777" w:rsidR="00B44D59" w:rsidRPr="00B44D59" w:rsidRDefault="00B44D59" w:rsidP="00B44D59">
      <w:r w:rsidRPr="00B44D59">
        <w:t>KOD474—BLM Klamath Falls Office</w:t>
      </w:r>
    </w:p>
    <w:p w14:paraId="1A4FDC47" w14:textId="77777777" w:rsidR="00B44D59" w:rsidRPr="00B44D59" w:rsidRDefault="00B44D59" w:rsidP="00B44D59">
      <w:r w:rsidRPr="00B44D59">
        <w:t>Ranger Districts are stated by name, such as “Bly” or “Bly Ranger District”.  When calling Lakeview Ranger District, state the full name.  “Lakeview” is the call sign for LIFC Dispatch.</w:t>
      </w:r>
    </w:p>
    <w:p w14:paraId="04C25E8C" w14:textId="77777777" w:rsidR="00B44D59" w:rsidRPr="00B44D59" w:rsidRDefault="00B44D59" w:rsidP="00B44D59">
      <w:r w:rsidRPr="00B44D59">
        <w:t>Other office radio contacts include Gerber and Fort Rock Guard Stations, Road Crew Shop, Equipment Shop, and Radio Shop.</w:t>
      </w:r>
    </w:p>
    <w:p w14:paraId="04667245" w14:textId="71B0F70F" w:rsidR="00F275E5" w:rsidRDefault="00F275E5" w:rsidP="00B44D59">
      <w:pPr>
        <w:contextualSpacing/>
      </w:pPr>
    </w:p>
    <w:p w14:paraId="1E04D290" w14:textId="77777777" w:rsidR="007A71C0" w:rsidRPr="007A71C0" w:rsidRDefault="007A71C0" w:rsidP="007A71C0">
      <w:pPr>
        <w:rPr>
          <w:u w:val="single"/>
        </w:rPr>
      </w:pPr>
      <w:r w:rsidRPr="007A71C0">
        <w:rPr>
          <w:u w:val="single"/>
        </w:rPr>
        <w:lastRenderedPageBreak/>
        <w:t>Talk Around/Direct Feature Utilization</w:t>
      </w:r>
    </w:p>
    <w:p w14:paraId="3A0EB348" w14:textId="2D6C2B18" w:rsidR="007A71C0" w:rsidRPr="007A71C0" w:rsidRDefault="007A71C0" w:rsidP="007A71C0">
      <w:r w:rsidRPr="007A71C0">
        <w:t>Talk Around and Direct are two terms which generally refer to the same meaning--transmit and receive frequencies are the same, as in BLM Direct.  However, when referring to talk around or direct while on a repeater channel, these terms indicate that the user is bypassing (talking around) the mountaintop repeater and transmitting car to car (direct).  While operating in the Talk Around or Direct mode on a repeater channel, the radio will transmit that channel’s receive tone and frequency.  The repeater will not receive this transmission but all units monitoring this channel in the vicinity will.</w:t>
      </w:r>
    </w:p>
    <w:p w14:paraId="6100AA3F" w14:textId="0C5895FB" w:rsidR="007A71C0" w:rsidRPr="007A71C0" w:rsidRDefault="007A71C0" w:rsidP="007A71C0">
      <w:r w:rsidRPr="007A71C0">
        <w:t>Use of the Talk Around/Direct feature on repeater channels such as ODFKYX and ODFLBC change these channels to ODF Klamath Direct and ODF Lake Direct.</w:t>
      </w:r>
      <w:r w:rsidR="008F079C">
        <w:t xml:space="preserve"> </w:t>
      </w:r>
      <w:r w:rsidRPr="007A71C0">
        <w:t xml:space="preserve"> </w:t>
      </w:r>
      <w:r w:rsidR="008F079C">
        <w:rPr>
          <w:b/>
        </w:rPr>
        <w:t>E</w:t>
      </w:r>
      <w:r w:rsidRPr="007A71C0">
        <w:rPr>
          <w:b/>
        </w:rPr>
        <w:t xml:space="preserve">nabling Talk Around/Direct (TRN DIR) of </w:t>
      </w:r>
      <w:r w:rsidR="000406B8">
        <w:rPr>
          <w:b/>
        </w:rPr>
        <w:t xml:space="preserve">the </w:t>
      </w:r>
      <w:r w:rsidRPr="007A71C0">
        <w:rPr>
          <w:b/>
        </w:rPr>
        <w:t>King</w:t>
      </w:r>
      <w:r w:rsidR="000406B8">
        <w:rPr>
          <w:b/>
        </w:rPr>
        <w:t xml:space="preserve"> DPH</w:t>
      </w:r>
      <w:r w:rsidRPr="007A71C0">
        <w:rPr>
          <w:b/>
        </w:rPr>
        <w:t xml:space="preserve"> portable radio affect all repeater </w:t>
      </w:r>
      <w:r w:rsidRPr="008F079C">
        <w:rPr>
          <w:b/>
        </w:rPr>
        <w:t>channels.</w:t>
      </w:r>
      <w:r w:rsidRPr="008F079C">
        <w:t xml:space="preserve">  </w:t>
      </w:r>
      <w:r w:rsidR="008F079C" w:rsidRPr="008F079C">
        <w:t>I</w:t>
      </w:r>
      <w:r w:rsidRPr="008F079C">
        <w:t>f</w:t>
      </w:r>
      <w:r w:rsidRPr="007A71C0">
        <w:t xml:space="preserve"> you cannot “hit” a repeater that you think you should be able to</w:t>
      </w:r>
      <w:r w:rsidR="008F079C">
        <w:t>,</w:t>
      </w:r>
      <w:r w:rsidRPr="007A71C0">
        <w:t xml:space="preserve"> check to see </w:t>
      </w:r>
      <w:r w:rsidR="008F079C">
        <w:t>that</w:t>
      </w:r>
      <w:r w:rsidRPr="007A71C0">
        <w:t xml:space="preserve"> the Talk Around/Direct feature is not enabled.</w:t>
      </w:r>
    </w:p>
    <w:p w14:paraId="71900B99" w14:textId="77777777" w:rsidR="007A71C0" w:rsidRPr="007A71C0" w:rsidRDefault="007A71C0" w:rsidP="007A71C0"/>
    <w:p w14:paraId="3E19EF2F" w14:textId="77777777" w:rsidR="007A71C0" w:rsidRPr="007A71C0" w:rsidRDefault="007A71C0" w:rsidP="007A71C0">
      <w:pPr>
        <w:rPr>
          <w:u w:val="single"/>
        </w:rPr>
      </w:pPr>
      <w:r w:rsidRPr="007A71C0">
        <w:rPr>
          <w:u w:val="single"/>
        </w:rPr>
        <w:t>Hints and Etiquette</w:t>
      </w:r>
    </w:p>
    <w:p w14:paraId="03F9A8A2" w14:textId="77777777" w:rsidR="007A71C0" w:rsidRPr="007A71C0" w:rsidRDefault="007A71C0" w:rsidP="007A71C0">
      <w:r w:rsidRPr="007A71C0">
        <w:t>1.  When utilizing a repeater, the operator must allow for repeater key-up delay or the first part of their transmission will be cut off.  Pause for approximately one second after keying radio, and then begin speaking.</w:t>
      </w:r>
    </w:p>
    <w:p w14:paraId="1BC6F811" w14:textId="77777777" w:rsidR="007A71C0" w:rsidRPr="007A71C0" w:rsidRDefault="007A71C0" w:rsidP="007A71C0">
      <w:r w:rsidRPr="007A71C0">
        <w:t>2.  Observe the general rule of speaking clearly and concisely one to two inches away from the microphone.</w:t>
      </w:r>
    </w:p>
    <w:p w14:paraId="3B2753E8" w14:textId="77777777" w:rsidR="007A71C0" w:rsidRPr="007A71C0" w:rsidRDefault="007A71C0" w:rsidP="007A71C0">
      <w:r w:rsidRPr="007A71C0">
        <w:t>3.  If the channel you want to use is busy, wait for the traffic to end, and then go ahead with your traffic.  Any attempt to override the busy channel will result in garbled reception.</w:t>
      </w:r>
    </w:p>
    <w:p w14:paraId="2D02E61F" w14:textId="12AF04D7" w:rsidR="007A71C0" w:rsidRDefault="007A71C0" w:rsidP="007A71C0">
      <w:pPr>
        <w:contextualSpacing/>
      </w:pPr>
      <w:r w:rsidRPr="007A71C0">
        <w:t>4.  State the channel being used when initiating a transmission.</w:t>
      </w:r>
    </w:p>
    <w:p w14:paraId="520F53A4" w14:textId="77777777" w:rsidR="007A71C0" w:rsidRPr="007A71C0" w:rsidRDefault="007A71C0" w:rsidP="007A71C0">
      <w:pPr>
        <w:numPr>
          <w:ilvl w:val="0"/>
          <w:numId w:val="1"/>
        </w:numPr>
        <w:tabs>
          <w:tab w:val="num" w:pos="360"/>
        </w:tabs>
        <w:autoSpaceDE w:val="0"/>
        <w:autoSpaceDN w:val="0"/>
        <w:adjustRightInd w:val="0"/>
        <w:rPr>
          <w:color w:val="000000"/>
        </w:rPr>
      </w:pPr>
      <w:r w:rsidRPr="007A71C0">
        <w:rPr>
          <w:color w:val="000000"/>
        </w:rPr>
        <w:t>Dispatching procedures should include a preliminary Command and Air to Ground Tactical frequency in the script for every dispatch.  Once an IC is on scene and established, these should be validated by the IC.</w:t>
      </w:r>
    </w:p>
    <w:p w14:paraId="310889DA" w14:textId="77777777" w:rsidR="007A71C0" w:rsidRPr="007A71C0" w:rsidRDefault="007A71C0" w:rsidP="007A71C0">
      <w:pPr>
        <w:numPr>
          <w:ilvl w:val="0"/>
          <w:numId w:val="1"/>
        </w:numPr>
        <w:tabs>
          <w:tab w:val="num" w:pos="360"/>
        </w:tabs>
        <w:autoSpaceDE w:val="0"/>
        <w:autoSpaceDN w:val="0"/>
        <w:adjustRightInd w:val="0"/>
        <w:rPr>
          <w:color w:val="000000"/>
        </w:rPr>
      </w:pPr>
      <w:r w:rsidRPr="007A71C0">
        <w:rPr>
          <w:color w:val="000000"/>
        </w:rPr>
        <w:t>Air to Ground Tactical frequencies are to be used strictly as Air to Ground and Ground to Air communication.   Air to Air and Ground to Ground use of these frequencies is in violation of their intent.</w:t>
      </w:r>
    </w:p>
    <w:p w14:paraId="2F9D50C7" w14:textId="77777777" w:rsidR="007A71C0" w:rsidRPr="007A71C0" w:rsidRDefault="007A71C0" w:rsidP="007A71C0">
      <w:pPr>
        <w:numPr>
          <w:ilvl w:val="0"/>
          <w:numId w:val="1"/>
        </w:numPr>
        <w:tabs>
          <w:tab w:val="num" w:pos="360"/>
        </w:tabs>
        <w:autoSpaceDE w:val="0"/>
        <w:autoSpaceDN w:val="0"/>
        <w:adjustRightInd w:val="0"/>
        <w:rPr>
          <w:color w:val="000000"/>
        </w:rPr>
      </w:pPr>
      <w:r w:rsidRPr="007A71C0">
        <w:rPr>
          <w:color w:val="000000"/>
        </w:rPr>
        <w:t>The closest repeater may not be the best or clearest to use.  Get familiar with your location and check for the best repeater.</w:t>
      </w:r>
    </w:p>
    <w:p w14:paraId="4130C14D" w14:textId="77777777" w:rsidR="007A71C0" w:rsidRPr="007A71C0" w:rsidRDefault="007A71C0" w:rsidP="007A71C0">
      <w:pPr>
        <w:numPr>
          <w:ilvl w:val="0"/>
          <w:numId w:val="1"/>
        </w:numPr>
        <w:tabs>
          <w:tab w:val="num" w:pos="360"/>
        </w:tabs>
        <w:autoSpaceDE w:val="0"/>
        <w:autoSpaceDN w:val="0"/>
        <w:adjustRightInd w:val="0"/>
        <w:rPr>
          <w:color w:val="000000"/>
        </w:rPr>
      </w:pPr>
      <w:r w:rsidRPr="007A71C0">
        <w:rPr>
          <w:color w:val="000000"/>
        </w:rPr>
        <w:t>When radio traffic is heavy or when information is critical, consider using either a second radio to monitor traffic, or delegate to another person the monitoring of a frequency.  These practices can help ensure that critical information is communicated clearly and in a timely manner.</w:t>
      </w:r>
    </w:p>
    <w:p w14:paraId="06748D1B" w14:textId="77777777" w:rsidR="007A71C0" w:rsidRPr="007A71C0" w:rsidRDefault="007A71C0" w:rsidP="007A71C0">
      <w:pPr>
        <w:numPr>
          <w:ilvl w:val="0"/>
          <w:numId w:val="1"/>
        </w:numPr>
        <w:tabs>
          <w:tab w:val="num" w:pos="360"/>
        </w:tabs>
        <w:autoSpaceDE w:val="0"/>
        <w:autoSpaceDN w:val="0"/>
        <w:adjustRightInd w:val="0"/>
        <w:rPr>
          <w:color w:val="000000"/>
        </w:rPr>
      </w:pPr>
      <w:r w:rsidRPr="007A71C0">
        <w:rPr>
          <w:color w:val="000000"/>
        </w:rPr>
        <w:t>Fire traffic should be performed using zones 1 - 9 in the SCOFMP communications plan.  The plan provides zones for Administrative traffic in 10 and 12.  The plan is designed to provide for all users in a way that we impact each other as little as possible when radio use is needed by all.</w:t>
      </w:r>
    </w:p>
    <w:p w14:paraId="4055E806" w14:textId="77777777" w:rsidR="007A71C0" w:rsidRPr="007A71C0" w:rsidRDefault="007A71C0" w:rsidP="007A71C0">
      <w:pPr>
        <w:numPr>
          <w:ilvl w:val="0"/>
          <w:numId w:val="1"/>
        </w:numPr>
        <w:tabs>
          <w:tab w:val="num" w:pos="360"/>
        </w:tabs>
        <w:autoSpaceDE w:val="0"/>
        <w:autoSpaceDN w:val="0"/>
        <w:adjustRightInd w:val="0"/>
        <w:rPr>
          <w:color w:val="000000"/>
        </w:rPr>
      </w:pPr>
      <w:r w:rsidRPr="007A71C0">
        <w:rPr>
          <w:color w:val="000000"/>
        </w:rPr>
        <w:t xml:space="preserve">  While driving and when available use a passenger as the radio operator and/or scribe.  Consider pulling over when no one is available to perform these tasks.  These practices will help provide for the safety of all when traveling.</w:t>
      </w:r>
    </w:p>
    <w:p w14:paraId="3AB31641" w14:textId="7FBD5973" w:rsidR="007A71C0" w:rsidRDefault="007A71C0" w:rsidP="007A71C0">
      <w:pPr>
        <w:numPr>
          <w:ilvl w:val="0"/>
          <w:numId w:val="1"/>
        </w:numPr>
        <w:tabs>
          <w:tab w:val="num" w:pos="360"/>
        </w:tabs>
        <w:autoSpaceDE w:val="0"/>
        <w:autoSpaceDN w:val="0"/>
        <w:adjustRightInd w:val="0"/>
        <w:rPr>
          <w:color w:val="000000"/>
        </w:rPr>
      </w:pPr>
      <w:r w:rsidRPr="007A71C0">
        <w:rPr>
          <w:color w:val="000000"/>
        </w:rPr>
        <w:t xml:space="preserve">  Consider using human repeaters and Lookout personnel to improve communications.  Often overlooked, this practice can be very effective.  </w:t>
      </w:r>
    </w:p>
    <w:p w14:paraId="1E1D8152" w14:textId="77777777" w:rsidR="00F36B56" w:rsidRPr="007A71C0" w:rsidRDefault="00F36B56" w:rsidP="00F36B56">
      <w:pPr>
        <w:tabs>
          <w:tab w:val="num" w:pos="360"/>
        </w:tabs>
        <w:autoSpaceDE w:val="0"/>
        <w:autoSpaceDN w:val="0"/>
        <w:adjustRightInd w:val="0"/>
        <w:rPr>
          <w:color w:val="000000"/>
        </w:rPr>
      </w:pPr>
    </w:p>
    <w:p w14:paraId="16277BC7" w14:textId="77777777" w:rsidR="005966A3" w:rsidRPr="00F36B56" w:rsidRDefault="005966A3" w:rsidP="005966A3">
      <w:pPr>
        <w:contextualSpacing/>
        <w:rPr>
          <w:b/>
          <w:color w:val="FF0000"/>
          <w:sz w:val="24"/>
          <w:szCs w:val="24"/>
          <w:u w:val="single"/>
        </w:rPr>
      </w:pPr>
      <w:r w:rsidRPr="00F36B56">
        <w:rPr>
          <w:b/>
          <w:color w:val="FF0000"/>
          <w:sz w:val="24"/>
          <w:szCs w:val="24"/>
          <w:u w:val="single"/>
        </w:rPr>
        <w:t>In the event of a medical emergency provide the following information to the Communications Unit:</w:t>
      </w:r>
    </w:p>
    <w:p w14:paraId="03C42DE1" w14:textId="77777777" w:rsidR="005966A3" w:rsidRPr="00A20BFD" w:rsidRDefault="005966A3" w:rsidP="005966A3">
      <w:pPr>
        <w:numPr>
          <w:ilvl w:val="0"/>
          <w:numId w:val="7"/>
        </w:numPr>
        <w:ind w:left="504"/>
        <w:contextualSpacing/>
        <w:rPr>
          <w:sz w:val="24"/>
          <w:szCs w:val="24"/>
        </w:rPr>
      </w:pPr>
      <w:r w:rsidRPr="00A20BFD">
        <w:rPr>
          <w:sz w:val="24"/>
          <w:szCs w:val="24"/>
        </w:rPr>
        <w:t>Declare the nature of the emergency.</w:t>
      </w:r>
    </w:p>
    <w:p w14:paraId="1820C724" w14:textId="77777777" w:rsidR="005966A3" w:rsidRPr="00A20BFD" w:rsidRDefault="005966A3" w:rsidP="005966A3">
      <w:pPr>
        <w:numPr>
          <w:ilvl w:val="0"/>
          <w:numId w:val="8"/>
        </w:numPr>
        <w:ind w:left="792"/>
        <w:contextualSpacing/>
        <w:rPr>
          <w:sz w:val="24"/>
          <w:szCs w:val="24"/>
        </w:rPr>
      </w:pPr>
      <w:r w:rsidRPr="00A20BFD">
        <w:rPr>
          <w:sz w:val="24"/>
          <w:szCs w:val="24"/>
        </w:rPr>
        <w:t>Medical injury/illness?</w:t>
      </w:r>
    </w:p>
    <w:p w14:paraId="3C845E9C" w14:textId="77777777" w:rsidR="005966A3" w:rsidRPr="00A20BFD" w:rsidRDefault="005966A3" w:rsidP="005966A3">
      <w:pPr>
        <w:numPr>
          <w:ilvl w:val="0"/>
          <w:numId w:val="8"/>
        </w:numPr>
        <w:ind w:left="792"/>
        <w:contextualSpacing/>
        <w:rPr>
          <w:sz w:val="24"/>
          <w:szCs w:val="24"/>
        </w:rPr>
      </w:pPr>
      <w:r w:rsidRPr="00A20BFD">
        <w:rPr>
          <w:sz w:val="24"/>
          <w:szCs w:val="24"/>
        </w:rPr>
        <w:t>If injury/</w:t>
      </w:r>
      <w:proofErr w:type="gramStart"/>
      <w:r w:rsidRPr="00A20BFD">
        <w:rPr>
          <w:sz w:val="24"/>
          <w:szCs w:val="24"/>
        </w:rPr>
        <w:t>illness</w:t>
      </w:r>
      <w:proofErr w:type="gramEnd"/>
      <w:r w:rsidRPr="00A20BFD">
        <w:rPr>
          <w:sz w:val="24"/>
          <w:szCs w:val="24"/>
        </w:rPr>
        <w:t xml:space="preserve"> is it life threatening?</w:t>
      </w:r>
    </w:p>
    <w:p w14:paraId="3D2E58CB" w14:textId="77777777" w:rsidR="005966A3" w:rsidRPr="00A20BFD" w:rsidRDefault="005966A3" w:rsidP="005966A3">
      <w:pPr>
        <w:numPr>
          <w:ilvl w:val="0"/>
          <w:numId w:val="7"/>
        </w:numPr>
        <w:ind w:left="504"/>
        <w:contextualSpacing/>
        <w:rPr>
          <w:sz w:val="24"/>
          <w:szCs w:val="24"/>
        </w:rPr>
      </w:pPr>
      <w:r w:rsidRPr="00A20BFD">
        <w:rPr>
          <w:sz w:val="24"/>
          <w:szCs w:val="24"/>
        </w:rPr>
        <w:t>If life threatening, then request that the designated frequency be cleared for emergency traffic.</w:t>
      </w:r>
    </w:p>
    <w:p w14:paraId="36114095" w14:textId="77777777" w:rsidR="005966A3" w:rsidRPr="00A20BFD" w:rsidRDefault="005966A3" w:rsidP="005966A3">
      <w:pPr>
        <w:numPr>
          <w:ilvl w:val="0"/>
          <w:numId w:val="7"/>
        </w:numPr>
        <w:ind w:left="504"/>
        <w:contextualSpacing/>
        <w:rPr>
          <w:sz w:val="24"/>
          <w:szCs w:val="24"/>
        </w:rPr>
      </w:pPr>
      <w:r w:rsidRPr="00A20BFD">
        <w:rPr>
          <w:sz w:val="24"/>
          <w:szCs w:val="24"/>
        </w:rPr>
        <w:t>Identify the on-scene Point of Contact (POC) by Resource and Last name (</w:t>
      </w:r>
      <w:proofErr w:type="gramStart"/>
      <w:r w:rsidRPr="00A20BFD">
        <w:rPr>
          <w:sz w:val="24"/>
          <w:szCs w:val="24"/>
        </w:rPr>
        <w:t>i.e.</w:t>
      </w:r>
      <w:proofErr w:type="gramEnd"/>
      <w:r w:rsidRPr="00A20BFD">
        <w:rPr>
          <w:sz w:val="24"/>
          <w:szCs w:val="24"/>
        </w:rPr>
        <w:t xml:space="preserve"> POC is TFLD Smith).</w:t>
      </w:r>
    </w:p>
    <w:p w14:paraId="4EE76FFE" w14:textId="77777777" w:rsidR="005966A3" w:rsidRPr="00A20BFD" w:rsidRDefault="005966A3" w:rsidP="005966A3">
      <w:pPr>
        <w:numPr>
          <w:ilvl w:val="0"/>
          <w:numId w:val="7"/>
        </w:numPr>
        <w:ind w:left="504"/>
        <w:contextualSpacing/>
        <w:rPr>
          <w:sz w:val="24"/>
          <w:szCs w:val="24"/>
        </w:rPr>
      </w:pPr>
      <w:r w:rsidRPr="00A20BFD">
        <w:rPr>
          <w:sz w:val="24"/>
          <w:szCs w:val="24"/>
        </w:rPr>
        <w:t>Identify nature of incident, number injured, patient assessment(s) and location (geographic and GPS coordinates).</w:t>
      </w:r>
    </w:p>
    <w:p w14:paraId="1FC03147" w14:textId="77777777" w:rsidR="005966A3" w:rsidRPr="00A20BFD" w:rsidRDefault="005966A3" w:rsidP="005966A3">
      <w:pPr>
        <w:numPr>
          <w:ilvl w:val="0"/>
          <w:numId w:val="7"/>
        </w:numPr>
        <w:ind w:left="504"/>
        <w:contextualSpacing/>
        <w:rPr>
          <w:sz w:val="24"/>
          <w:szCs w:val="24"/>
        </w:rPr>
      </w:pPr>
      <w:r w:rsidRPr="00A20BFD">
        <w:rPr>
          <w:sz w:val="24"/>
          <w:szCs w:val="24"/>
        </w:rPr>
        <w:t>Identify on-scene medical personnel by position and name (</w:t>
      </w:r>
      <w:proofErr w:type="gramStart"/>
      <w:r w:rsidRPr="00A20BFD">
        <w:rPr>
          <w:sz w:val="24"/>
          <w:szCs w:val="24"/>
        </w:rPr>
        <w:t>i.e.</w:t>
      </w:r>
      <w:proofErr w:type="gramEnd"/>
      <w:r w:rsidRPr="00A20BFD">
        <w:rPr>
          <w:sz w:val="24"/>
          <w:szCs w:val="24"/>
        </w:rPr>
        <w:t xml:space="preserve"> EMT Jones).</w:t>
      </w:r>
    </w:p>
    <w:p w14:paraId="2B2F27A4" w14:textId="77777777" w:rsidR="005966A3" w:rsidRPr="00A20BFD" w:rsidRDefault="005966A3" w:rsidP="005966A3">
      <w:pPr>
        <w:numPr>
          <w:ilvl w:val="0"/>
          <w:numId w:val="7"/>
        </w:numPr>
        <w:ind w:left="504"/>
        <w:contextualSpacing/>
        <w:rPr>
          <w:sz w:val="24"/>
          <w:szCs w:val="24"/>
        </w:rPr>
      </w:pPr>
      <w:r w:rsidRPr="00A20BFD">
        <w:rPr>
          <w:sz w:val="24"/>
          <w:szCs w:val="24"/>
        </w:rPr>
        <w:t>Identify preferred method of patient transport.</w:t>
      </w:r>
    </w:p>
    <w:p w14:paraId="4B1096EB" w14:textId="77777777" w:rsidR="005966A3" w:rsidRPr="00A20BFD" w:rsidRDefault="005966A3" w:rsidP="005966A3">
      <w:pPr>
        <w:numPr>
          <w:ilvl w:val="0"/>
          <w:numId w:val="7"/>
        </w:numPr>
        <w:ind w:left="504"/>
        <w:contextualSpacing/>
        <w:rPr>
          <w:sz w:val="24"/>
          <w:szCs w:val="24"/>
        </w:rPr>
      </w:pPr>
      <w:r w:rsidRPr="00A20BFD">
        <w:rPr>
          <w:sz w:val="24"/>
          <w:szCs w:val="24"/>
        </w:rPr>
        <w:t>Request any additional resources and/or equipment needed.</w:t>
      </w:r>
    </w:p>
    <w:p w14:paraId="567A9521" w14:textId="77777777" w:rsidR="005966A3" w:rsidRPr="00A20BFD" w:rsidRDefault="005966A3" w:rsidP="005966A3">
      <w:pPr>
        <w:numPr>
          <w:ilvl w:val="0"/>
          <w:numId w:val="7"/>
        </w:numPr>
        <w:ind w:left="504"/>
        <w:contextualSpacing/>
        <w:rPr>
          <w:sz w:val="24"/>
          <w:szCs w:val="24"/>
        </w:rPr>
      </w:pPr>
      <w:r w:rsidRPr="00A20BFD">
        <w:rPr>
          <w:sz w:val="24"/>
          <w:szCs w:val="24"/>
        </w:rPr>
        <w:t>Document all information received and transmitted on the radio or phone.</w:t>
      </w:r>
    </w:p>
    <w:p w14:paraId="37B7F213" w14:textId="77777777" w:rsidR="005966A3" w:rsidRPr="00A20BFD" w:rsidRDefault="005966A3" w:rsidP="005966A3">
      <w:pPr>
        <w:numPr>
          <w:ilvl w:val="0"/>
          <w:numId w:val="7"/>
        </w:numPr>
        <w:ind w:left="504"/>
        <w:contextualSpacing/>
        <w:rPr>
          <w:sz w:val="24"/>
          <w:szCs w:val="24"/>
        </w:rPr>
      </w:pPr>
      <w:r w:rsidRPr="00A20BFD">
        <w:rPr>
          <w:sz w:val="24"/>
          <w:szCs w:val="24"/>
        </w:rPr>
        <w:t>Identify any changes in the on-scene Point of Contact or medical personnel as they occur.</w:t>
      </w:r>
    </w:p>
    <w:p w14:paraId="26CE89A3" w14:textId="77777777" w:rsidR="005966A3" w:rsidRPr="00A20BFD" w:rsidRDefault="005966A3" w:rsidP="005966A3">
      <w:pPr>
        <w:contextualSpacing/>
        <w:rPr>
          <w:sz w:val="24"/>
          <w:szCs w:val="24"/>
        </w:rPr>
      </w:pPr>
    </w:p>
    <w:p w14:paraId="5C82F7AC" w14:textId="3E7DE8E1" w:rsidR="005966A3" w:rsidRDefault="005966A3" w:rsidP="005966A3">
      <w:pPr>
        <w:contextualSpacing/>
        <w:rPr>
          <w:sz w:val="24"/>
          <w:szCs w:val="24"/>
        </w:rPr>
      </w:pPr>
      <w:r w:rsidRPr="00A20BFD">
        <w:rPr>
          <w:sz w:val="24"/>
          <w:szCs w:val="24"/>
        </w:rPr>
        <w:tab/>
        <w:t>From “Wildland Fire Lessons Learned Center”</w:t>
      </w:r>
    </w:p>
    <w:p w14:paraId="7F5BDB13" w14:textId="77777777" w:rsidR="008F079C" w:rsidRPr="00A20BFD" w:rsidRDefault="008F079C" w:rsidP="005966A3">
      <w:pPr>
        <w:contextualSpacing/>
        <w:rPr>
          <w:sz w:val="24"/>
          <w:szCs w:val="24"/>
        </w:rPr>
      </w:pPr>
    </w:p>
    <w:p w14:paraId="4CBDBDFC" w14:textId="77777777" w:rsidR="007A71C0" w:rsidRPr="007A71C0" w:rsidRDefault="007A71C0" w:rsidP="007A71C0">
      <w:pPr>
        <w:jc w:val="center"/>
        <w:rPr>
          <w:b/>
          <w:noProof/>
          <w:sz w:val="36"/>
          <w:szCs w:val="36"/>
        </w:rPr>
      </w:pPr>
      <w:r w:rsidRPr="007A71C0">
        <w:rPr>
          <w:b/>
          <w:noProof/>
          <w:sz w:val="36"/>
          <w:szCs w:val="36"/>
        </w:rPr>
        <w:lastRenderedPageBreak/>
        <w:t>South-Central Oregon Fire Management Partnership</w:t>
      </w:r>
    </w:p>
    <w:p w14:paraId="262E4437" w14:textId="77777777" w:rsidR="007A71C0" w:rsidRPr="007A71C0" w:rsidRDefault="007A71C0" w:rsidP="007A71C0">
      <w:pPr>
        <w:jc w:val="center"/>
        <w:rPr>
          <w:b/>
          <w:noProof/>
          <w:sz w:val="36"/>
          <w:szCs w:val="36"/>
        </w:rPr>
      </w:pPr>
      <w:r w:rsidRPr="007A71C0">
        <w:rPr>
          <w:b/>
          <w:noProof/>
          <w:sz w:val="36"/>
          <w:szCs w:val="36"/>
        </w:rPr>
        <w:t>Repeater Sites</w:t>
      </w:r>
    </w:p>
    <w:p w14:paraId="57FBB963" w14:textId="42DDA0F0" w:rsidR="007A71C0" w:rsidRPr="007A71C0" w:rsidRDefault="007A71C0" w:rsidP="007A71C0">
      <w:r w:rsidRPr="007A71C0">
        <w:rPr>
          <w:noProof/>
        </w:rPr>
        <mc:AlternateContent>
          <mc:Choice Requires="wps">
            <w:drawing>
              <wp:anchor distT="0" distB="0" distL="114300" distR="114300" simplePos="0" relativeHeight="251789312" behindDoc="0" locked="0" layoutInCell="1" allowOverlap="1" wp14:anchorId="1B904EC0" wp14:editId="4E091745">
                <wp:simplePos x="0" y="0"/>
                <wp:positionH relativeFrom="column">
                  <wp:posOffset>2352040</wp:posOffset>
                </wp:positionH>
                <wp:positionV relativeFrom="paragraph">
                  <wp:posOffset>7520305</wp:posOffset>
                </wp:positionV>
                <wp:extent cx="119380" cy="109220"/>
                <wp:effectExtent l="18415" t="24130" r="14605" b="9525"/>
                <wp:wrapNone/>
                <wp:docPr id="185" name="Isosceles Tri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230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5" o:spid="_x0000_s1026" type="#_x0000_t5" style="position:absolute;margin-left:185.2pt;margin-top:592.15pt;width:9.4pt;height:8.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" fillcolor="black"/>
            </w:pict>
          </mc:Fallback>
        </mc:AlternateContent>
      </w:r>
      <w:r w:rsidRPr="007A71C0">
        <w:rPr>
          <w:noProof/>
        </w:rPr>
        <mc:AlternateContent>
          <mc:Choice Requires="wps">
            <w:drawing>
              <wp:anchor distT="0" distB="0" distL="114300" distR="114300" simplePos="0" relativeHeight="251787264" behindDoc="0" locked="0" layoutInCell="1" allowOverlap="1" wp14:anchorId="0A29D3BA" wp14:editId="4DCE8E9A">
                <wp:simplePos x="0" y="0"/>
                <wp:positionH relativeFrom="column">
                  <wp:posOffset>4625975</wp:posOffset>
                </wp:positionH>
                <wp:positionV relativeFrom="paragraph">
                  <wp:posOffset>2318385</wp:posOffset>
                </wp:positionV>
                <wp:extent cx="119380" cy="109220"/>
                <wp:effectExtent l="15875" t="22860" r="17145" b="10795"/>
                <wp:wrapNone/>
                <wp:docPr id="184" name="Isosceles Tri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80808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3F5A" id="Isosceles Triangle 184" o:spid="_x0000_s1026" type="#_x0000_t5" style="position:absolute;margin-left:364.25pt;margin-top:182.55pt;width:9.4pt;height: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" fillcolor="gray" strokecolor="gray"/>
            </w:pict>
          </mc:Fallback>
        </mc:AlternateContent>
      </w:r>
      <w:r w:rsidRPr="007A71C0">
        <w:rPr>
          <w:noProof/>
        </w:rPr>
        <mc:AlternateContent>
          <mc:Choice Requires="wps">
            <w:drawing>
              <wp:anchor distT="0" distB="0" distL="114300" distR="114300" simplePos="0" relativeHeight="251788288" behindDoc="0" locked="0" layoutInCell="1" allowOverlap="1" wp14:anchorId="01AC2DFD" wp14:editId="0841904D">
                <wp:simplePos x="0" y="0"/>
                <wp:positionH relativeFrom="column">
                  <wp:posOffset>4267200</wp:posOffset>
                </wp:positionH>
                <wp:positionV relativeFrom="paragraph">
                  <wp:posOffset>2200275</wp:posOffset>
                </wp:positionV>
                <wp:extent cx="798195" cy="132715"/>
                <wp:effectExtent l="0" t="0" r="1905" b="635"/>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6EB095E" w14:textId="77777777" w:rsidR="00F36B56" w:rsidRPr="00040D68" w:rsidRDefault="00F36B56" w:rsidP="007A71C0">
                            <w:pPr>
                              <w:jc w:val="center"/>
                              <w:rPr>
                                <w:color w:val="808080"/>
                                <w:sz w:val="16"/>
                                <w:szCs w:val="16"/>
                              </w:rPr>
                            </w:pPr>
                            <w:r>
                              <w:rPr>
                                <w:color w:val="808080"/>
                                <w:sz w:val="16"/>
                                <w:szCs w:val="16"/>
                              </w:rPr>
                              <w:t>WAGONTIRE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C2DFD" id="_x0000_t202" coordsize="21600,21600" o:spt="202" path="m,l,21600r21600,l21600,xe">
                <v:stroke joinstyle="miter"/>
                <v:path gradientshapeok="t" o:connecttype="rect"/>
              </v:shapetype>
              <v:shape id="Text Box 183" o:spid="_x0000_s1026" type="#_x0000_t202" style="position:absolute;margin-left:336pt;margin-top:173.25pt;width:62.85pt;height:10.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" filled="f" stroked="f" strokecolor="#36f">
                <v:textbox inset="0,0,0,0">
                  <w:txbxContent>
                    <w:p w14:paraId="16EB095E" w14:textId="77777777" w:rsidR="00F36B56" w:rsidRPr="00040D68" w:rsidRDefault="00F36B56" w:rsidP="007A71C0">
                      <w:pPr>
                        <w:jc w:val="center"/>
                        <w:rPr>
                          <w:color w:val="808080"/>
                          <w:sz w:val="16"/>
                          <w:szCs w:val="16"/>
                        </w:rPr>
                      </w:pPr>
                      <w:r>
                        <w:rPr>
                          <w:color w:val="808080"/>
                          <w:sz w:val="16"/>
                          <w:szCs w:val="16"/>
                        </w:rPr>
                        <w:t>WAGONTIRE MT</w:t>
                      </w:r>
                    </w:p>
                  </w:txbxContent>
                </v:textbox>
              </v:shape>
            </w:pict>
          </mc:Fallback>
        </mc:AlternateContent>
      </w:r>
      <w:r w:rsidRPr="007A71C0">
        <w:rPr>
          <w:noProof/>
        </w:rPr>
        <mc:AlternateContent>
          <mc:Choice Requires="wps">
            <w:drawing>
              <wp:anchor distT="0" distB="0" distL="114300" distR="114300" simplePos="0" relativeHeight="251786240" behindDoc="0" locked="0" layoutInCell="1" allowOverlap="1" wp14:anchorId="456CE4DA" wp14:editId="56499218">
                <wp:simplePos x="0" y="0"/>
                <wp:positionH relativeFrom="column">
                  <wp:posOffset>3975100</wp:posOffset>
                </wp:positionH>
                <wp:positionV relativeFrom="paragraph">
                  <wp:posOffset>5368290</wp:posOffset>
                </wp:positionV>
                <wp:extent cx="698500" cy="122555"/>
                <wp:effectExtent l="3175" t="0" r="3175"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22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51D31884" w14:textId="77777777" w:rsidR="00F36B56" w:rsidRPr="001E7589" w:rsidRDefault="00F36B56" w:rsidP="007A71C0">
                            <w:pPr>
                              <w:jc w:val="center"/>
                              <w:rPr>
                                <w:sz w:val="16"/>
                                <w:szCs w:val="16"/>
                              </w:rPr>
                            </w:pPr>
                            <w:r>
                              <w:rPr>
                                <w:sz w:val="16"/>
                                <w:szCs w:val="16"/>
                              </w:rPr>
                              <w:t>BLACK CAP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E4DA" id="Text Box 182" o:spid="_x0000_s1027" type="#_x0000_t202" style="position:absolute;margin-left:313pt;margin-top:422.7pt;width:55pt;height: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" filled="f" stroked="f" strokecolor="#36f">
                <v:textbox inset="0,0,0,0">
                  <w:txbxContent>
                    <w:p w14:paraId="51D31884" w14:textId="77777777" w:rsidR="00F36B56" w:rsidRPr="001E7589" w:rsidRDefault="00F36B56" w:rsidP="007A71C0">
                      <w:pPr>
                        <w:jc w:val="center"/>
                        <w:rPr>
                          <w:sz w:val="16"/>
                          <w:szCs w:val="16"/>
                        </w:rPr>
                      </w:pPr>
                      <w:r>
                        <w:rPr>
                          <w:sz w:val="16"/>
                          <w:szCs w:val="16"/>
                        </w:rPr>
                        <w:t>BLACK CAP</w:t>
                      </w:r>
                    </w:p>
                  </w:txbxContent>
                </v:textbox>
              </v:shape>
            </w:pict>
          </mc:Fallback>
        </mc:AlternateContent>
      </w:r>
      <w:ins w:id="0" w:author="aalberts" w:date="2007-05-23T13:56:00Z">
        <w:r w:rsidRPr="007A71C0">
          <w:rPr>
            <w:noProof/>
          </w:rPr>
          <mc:AlternateContent>
            <mc:Choice Requires="wps">
              <w:drawing>
                <wp:anchor distT="0" distB="0" distL="114300" distR="114300" simplePos="0" relativeHeight="251778048" behindDoc="0" locked="0" layoutInCell="1" allowOverlap="1" wp14:anchorId="7D9463E6" wp14:editId="5F767E6E">
                  <wp:simplePos x="0" y="0"/>
                  <wp:positionH relativeFrom="column">
                    <wp:posOffset>4178300</wp:posOffset>
                  </wp:positionH>
                  <wp:positionV relativeFrom="paragraph">
                    <wp:posOffset>5175250</wp:posOffset>
                  </wp:positionV>
                  <wp:extent cx="559435" cy="132715"/>
                  <wp:effectExtent l="0" t="3175"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2A6050BA" w14:textId="77777777" w:rsidR="00F36B56" w:rsidRPr="001E7589" w:rsidRDefault="00F36B56" w:rsidP="007A71C0">
                              <w:pPr>
                                <w:jc w:val="center"/>
                                <w:rPr>
                                  <w:sz w:val="16"/>
                                  <w:szCs w:val="16"/>
                                </w:rPr>
                              </w:pPr>
                              <w:r>
                                <w:rPr>
                                  <w:sz w:val="16"/>
                                  <w:szCs w:val="16"/>
                                </w:rPr>
                                <w:t>LIGHT PK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63E6" id="Text Box 181" o:spid="_x0000_s1028" type="#_x0000_t202" style="position:absolute;margin-left:329pt;margin-top:407.5pt;width:44.05pt;height:10.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" filled="f" stroked="f" strokecolor="#36f">
                  <v:textbox inset="0,0,0,0">
                    <w:txbxContent>
                      <w:p w14:paraId="2A6050BA" w14:textId="77777777" w:rsidR="00F36B56" w:rsidRPr="001E7589" w:rsidRDefault="00F36B56" w:rsidP="007A71C0">
                        <w:pPr>
                          <w:jc w:val="center"/>
                          <w:rPr>
                            <w:sz w:val="16"/>
                            <w:szCs w:val="16"/>
                          </w:rPr>
                        </w:pPr>
                        <w:r>
                          <w:rPr>
                            <w:sz w:val="16"/>
                            <w:szCs w:val="16"/>
                          </w:rPr>
                          <w:t>LIGHT PK</w:t>
                        </w:r>
                      </w:p>
                    </w:txbxContent>
                  </v:textbox>
                </v:shape>
              </w:pict>
            </mc:Fallback>
          </mc:AlternateContent>
        </w:r>
      </w:ins>
      <w:r w:rsidRPr="007A71C0">
        <w:rPr>
          <w:noProof/>
        </w:rPr>
        <mc:AlternateContent>
          <mc:Choice Requires="wps">
            <w:drawing>
              <wp:anchor distT="0" distB="0" distL="114300" distR="114300" simplePos="0" relativeHeight="251785216" behindDoc="0" locked="0" layoutInCell="1" allowOverlap="1" wp14:anchorId="40C96431" wp14:editId="5FDD2863">
                <wp:simplePos x="0" y="0"/>
                <wp:positionH relativeFrom="column">
                  <wp:posOffset>3890010</wp:posOffset>
                </wp:positionH>
                <wp:positionV relativeFrom="paragraph">
                  <wp:posOffset>5348605</wp:posOffset>
                </wp:positionV>
                <wp:extent cx="119380" cy="109220"/>
                <wp:effectExtent l="13335" t="24130" r="19685" b="9525"/>
                <wp:wrapNone/>
                <wp:docPr id="180" name="Isosceles Tri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0248" id="Isosceles Triangle 180" o:spid="_x0000_s1026" type="#_x0000_t5" style="position:absolute;margin-left:306.3pt;margin-top:421.15pt;width:9.4pt;height:8.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" fillcolor="black"/>
            </w:pict>
          </mc:Fallback>
        </mc:AlternateContent>
      </w:r>
      <w:r w:rsidRPr="007A71C0">
        <w:rPr>
          <w:noProof/>
        </w:rPr>
        <mc:AlternateContent>
          <mc:Choice Requires="wps">
            <w:drawing>
              <wp:anchor distT="0" distB="0" distL="114300" distR="114300" simplePos="0" relativeHeight="251784192" behindDoc="0" locked="0" layoutInCell="1" allowOverlap="1" wp14:anchorId="09158C89" wp14:editId="4263436B">
                <wp:simplePos x="0" y="0"/>
                <wp:positionH relativeFrom="column">
                  <wp:posOffset>197485</wp:posOffset>
                </wp:positionH>
                <wp:positionV relativeFrom="paragraph">
                  <wp:posOffset>3754755</wp:posOffset>
                </wp:positionV>
                <wp:extent cx="629285" cy="113030"/>
                <wp:effectExtent l="0" t="1905" r="1905"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3F2DF7E" w14:textId="77777777" w:rsidR="00F36B56" w:rsidRPr="001E7589" w:rsidRDefault="00F36B56" w:rsidP="007A71C0">
                            <w:pPr>
                              <w:jc w:val="center"/>
                              <w:rPr>
                                <w:sz w:val="16"/>
                                <w:szCs w:val="16"/>
                              </w:rPr>
                            </w:pPr>
                            <w:r>
                              <w:rPr>
                                <w:sz w:val="16"/>
                                <w:szCs w:val="16"/>
                              </w:rPr>
                              <w:t>Mt Scott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58C89" id="Text Box 179" o:spid="_x0000_s1029" type="#_x0000_t202" style="position:absolute;margin-left:15.55pt;margin-top:295.65pt;width:49.55pt;height:8.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" filled="f" stroked="f" strokecolor="#36f">
                <v:textbox inset="0,0,0,0">
                  <w:txbxContent>
                    <w:p w14:paraId="13F2DF7E" w14:textId="77777777" w:rsidR="00F36B56" w:rsidRPr="001E7589" w:rsidRDefault="00F36B56" w:rsidP="007A71C0">
                      <w:pPr>
                        <w:jc w:val="center"/>
                        <w:rPr>
                          <w:sz w:val="16"/>
                          <w:szCs w:val="16"/>
                        </w:rPr>
                      </w:pPr>
                      <w:r>
                        <w:rPr>
                          <w:sz w:val="16"/>
                          <w:szCs w:val="16"/>
                        </w:rPr>
                        <w:t>Mt Scott</w:t>
                      </w:r>
                    </w:p>
                  </w:txbxContent>
                </v:textbox>
              </v:shape>
            </w:pict>
          </mc:Fallback>
        </mc:AlternateContent>
      </w:r>
      <w:r w:rsidRPr="007A71C0">
        <w:rPr>
          <w:noProof/>
        </w:rPr>
        <mc:AlternateContent>
          <mc:Choice Requires="wps">
            <w:drawing>
              <wp:anchor distT="0" distB="0" distL="114300" distR="114300" simplePos="0" relativeHeight="251783168" behindDoc="0" locked="0" layoutInCell="1" allowOverlap="1" wp14:anchorId="1ABD2A5B" wp14:editId="751E3776">
                <wp:simplePos x="0" y="0"/>
                <wp:positionH relativeFrom="column">
                  <wp:posOffset>134620</wp:posOffset>
                </wp:positionH>
                <wp:positionV relativeFrom="paragraph">
                  <wp:posOffset>3442970</wp:posOffset>
                </wp:positionV>
                <wp:extent cx="629285" cy="113030"/>
                <wp:effectExtent l="1270" t="4445"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01F87EC9" w14:textId="77777777" w:rsidR="00F36B56" w:rsidRPr="001E7589" w:rsidRDefault="00F36B56" w:rsidP="007A71C0">
                            <w:pPr>
                              <w:rPr>
                                <w:sz w:val="16"/>
                                <w:szCs w:val="16"/>
                              </w:rPr>
                            </w:pPr>
                            <w:r>
                              <w:rPr>
                                <w:sz w:val="16"/>
                                <w:szCs w:val="16"/>
                              </w:rPr>
                              <w:t>Watchman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2A5B" id="Text Box 178" o:spid="_x0000_s1030" type="#_x0000_t202" style="position:absolute;margin-left:10.6pt;margin-top:271.1pt;width:49.55pt;height:8.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" filled="f" stroked="f" strokecolor="#36f">
                <v:textbox inset="0,0,0,0">
                  <w:txbxContent>
                    <w:p w14:paraId="01F87EC9" w14:textId="77777777" w:rsidR="00F36B56" w:rsidRPr="001E7589" w:rsidRDefault="00F36B56" w:rsidP="007A71C0">
                      <w:pPr>
                        <w:rPr>
                          <w:sz w:val="16"/>
                          <w:szCs w:val="16"/>
                        </w:rPr>
                      </w:pPr>
                      <w:r>
                        <w:rPr>
                          <w:sz w:val="16"/>
                          <w:szCs w:val="16"/>
                        </w:rPr>
                        <w:t>Watchman</w:t>
                      </w:r>
                    </w:p>
                  </w:txbxContent>
                </v:textbox>
              </v:shape>
            </w:pict>
          </mc:Fallback>
        </mc:AlternateContent>
      </w:r>
      <w:r w:rsidRPr="007A71C0">
        <w:rPr>
          <w:noProof/>
        </w:rPr>
        <mc:AlternateContent>
          <mc:Choice Requires="wps">
            <w:drawing>
              <wp:anchor distT="0" distB="0" distL="114300" distR="114300" simplePos="0" relativeHeight="251782144" behindDoc="0" locked="0" layoutInCell="1" allowOverlap="1" wp14:anchorId="660E9C94" wp14:editId="234290AC">
                <wp:simplePos x="0" y="0"/>
                <wp:positionH relativeFrom="column">
                  <wp:posOffset>11430</wp:posOffset>
                </wp:positionH>
                <wp:positionV relativeFrom="paragraph">
                  <wp:posOffset>3420745</wp:posOffset>
                </wp:positionV>
                <wp:extent cx="119380" cy="109220"/>
                <wp:effectExtent l="20955" t="20320" r="21590" b="13335"/>
                <wp:wrapNone/>
                <wp:docPr id="177" name="Isosceles Tri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6DEE" id="Isosceles Triangle 177" o:spid="_x0000_s1026" type="#_x0000_t5" style="position:absolute;margin-left:.9pt;margin-top:269.35pt;width:9.4pt;height: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" fillcolor="black"/>
            </w:pict>
          </mc:Fallback>
        </mc:AlternateContent>
      </w:r>
      <w:r w:rsidRPr="007A71C0">
        <w:rPr>
          <w:noProof/>
        </w:rPr>
        <mc:AlternateContent>
          <mc:Choice Requires="wps">
            <w:drawing>
              <wp:anchor distT="0" distB="0" distL="114300" distR="114300" simplePos="0" relativeHeight="251781120" behindDoc="0" locked="0" layoutInCell="1" allowOverlap="1" wp14:anchorId="5999CA75" wp14:editId="4BB4D20D">
                <wp:simplePos x="0" y="0"/>
                <wp:positionH relativeFrom="column">
                  <wp:posOffset>564515</wp:posOffset>
                </wp:positionH>
                <wp:positionV relativeFrom="paragraph">
                  <wp:posOffset>3641090</wp:posOffset>
                </wp:positionV>
                <wp:extent cx="119380" cy="109220"/>
                <wp:effectExtent l="21590" t="21590" r="20955" b="12065"/>
                <wp:wrapNone/>
                <wp:docPr id="176" name="Isosceles Tri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2D58" id="Isosceles Triangle 176" o:spid="_x0000_s1026" type="#_x0000_t5" style="position:absolute;margin-left:44.45pt;margin-top:286.7pt;width:9.4pt;height:8.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" fillcolor="black"/>
            </w:pict>
          </mc:Fallback>
        </mc:AlternateContent>
      </w:r>
      <w:r w:rsidRPr="007A71C0">
        <w:rPr>
          <w:noProof/>
        </w:rPr>
        <mc:AlternateContent>
          <mc:Choice Requires="wps">
            <w:drawing>
              <wp:anchor distT="0" distB="0" distL="114300" distR="114300" simplePos="0" relativeHeight="251780096" behindDoc="0" locked="0" layoutInCell="1" allowOverlap="1" wp14:anchorId="7BF8CB88" wp14:editId="72EB2612">
                <wp:simplePos x="0" y="0"/>
                <wp:positionH relativeFrom="column">
                  <wp:posOffset>874395</wp:posOffset>
                </wp:positionH>
                <wp:positionV relativeFrom="paragraph">
                  <wp:posOffset>3001010</wp:posOffset>
                </wp:positionV>
                <wp:extent cx="607695" cy="123825"/>
                <wp:effectExtent l="0" t="635" r="381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23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55D8EA62" w14:textId="77777777" w:rsidR="00F36B56" w:rsidRPr="001E7589" w:rsidRDefault="00F36B56" w:rsidP="007A71C0">
                            <w:pPr>
                              <w:jc w:val="center"/>
                              <w:rPr>
                                <w:sz w:val="16"/>
                                <w:szCs w:val="16"/>
                              </w:rPr>
                            </w:pPr>
                            <w:r>
                              <w:rPr>
                                <w:sz w:val="16"/>
                                <w:szCs w:val="16"/>
                              </w:rPr>
                              <w:t>WELCH 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CB88" id="Text Box 175" o:spid="_x0000_s1031" type="#_x0000_t202" style="position:absolute;margin-left:68.85pt;margin-top:236.3pt;width:47.85pt;height:9.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" filled="f" stroked="f" strokecolor="#36f">
                <v:textbox inset="0,0,0,0">
                  <w:txbxContent>
                    <w:p w14:paraId="55D8EA62" w14:textId="77777777" w:rsidR="00F36B56" w:rsidRPr="001E7589" w:rsidRDefault="00F36B56" w:rsidP="007A71C0">
                      <w:pPr>
                        <w:jc w:val="center"/>
                        <w:rPr>
                          <w:sz w:val="16"/>
                          <w:szCs w:val="16"/>
                        </w:rPr>
                      </w:pPr>
                      <w:r>
                        <w:rPr>
                          <w:sz w:val="16"/>
                          <w:szCs w:val="16"/>
                        </w:rPr>
                        <w:t>WELCH BT</w:t>
                      </w:r>
                    </w:p>
                  </w:txbxContent>
                </v:textbox>
              </v:shape>
            </w:pict>
          </mc:Fallback>
        </mc:AlternateContent>
      </w:r>
      <w:r w:rsidRPr="007A71C0">
        <w:rPr>
          <w:noProof/>
        </w:rPr>
        <mc:AlternateContent>
          <mc:Choice Requires="wps">
            <w:drawing>
              <wp:anchor distT="0" distB="0" distL="114300" distR="114300" simplePos="0" relativeHeight="251779072" behindDoc="0" locked="0" layoutInCell="1" allowOverlap="1" wp14:anchorId="12A5293A" wp14:editId="42206937">
                <wp:simplePos x="0" y="0"/>
                <wp:positionH relativeFrom="column">
                  <wp:posOffset>805815</wp:posOffset>
                </wp:positionH>
                <wp:positionV relativeFrom="paragraph">
                  <wp:posOffset>2984500</wp:posOffset>
                </wp:positionV>
                <wp:extent cx="119380" cy="109220"/>
                <wp:effectExtent l="15240" t="22225" r="17780" b="11430"/>
                <wp:wrapNone/>
                <wp:docPr id="174" name="Isosceles Tri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173F" id="Isosceles Triangle 174" o:spid="_x0000_s1026" type="#_x0000_t5" style="position:absolute;margin-left:63.45pt;margin-top:235pt;width:9.4pt;height:8.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" fillcolor="black"/>
            </w:pict>
          </mc:Fallback>
        </mc:AlternateContent>
      </w:r>
      <w:r w:rsidRPr="007A71C0">
        <w:rPr>
          <w:noProof/>
        </w:rPr>
        <mc:AlternateContent>
          <mc:Choice Requires="wps">
            <w:drawing>
              <wp:anchor distT="0" distB="0" distL="114300" distR="114300" simplePos="0" relativeHeight="251777024" behindDoc="0" locked="0" layoutInCell="1" allowOverlap="1" wp14:anchorId="652B639F" wp14:editId="70713360">
                <wp:simplePos x="0" y="0"/>
                <wp:positionH relativeFrom="column">
                  <wp:posOffset>3175</wp:posOffset>
                </wp:positionH>
                <wp:positionV relativeFrom="paragraph">
                  <wp:posOffset>7488555</wp:posOffset>
                </wp:positionV>
                <wp:extent cx="6937375" cy="923925"/>
                <wp:effectExtent l="12700" t="11430" r="12700" b="762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923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835FDA" w14:textId="77777777" w:rsidR="00F36B56" w:rsidRPr="00F3657E" w:rsidRDefault="00F36B56" w:rsidP="007A71C0">
                            <w:pPr>
                              <w:rPr>
                                <w:u w:val="single"/>
                              </w:rPr>
                            </w:pPr>
                            <w:r>
                              <w:tab/>
                            </w:r>
                            <w:r>
                              <w:tab/>
                            </w:r>
                            <w:r>
                              <w:tab/>
                            </w:r>
                            <w:r>
                              <w:tab/>
                            </w:r>
                            <w:r>
                              <w:tab/>
                              <w:t xml:space="preserve">      </w:t>
                            </w:r>
                            <w:r w:rsidRPr="00F3657E">
                              <w:rPr>
                                <w:u w:val="single"/>
                              </w:rPr>
                              <w:t>LIFC Dispatch Radio Control:</w:t>
                            </w:r>
                          </w:p>
                          <w:p w14:paraId="47010BC8" w14:textId="339A6446" w:rsidR="00F36B56" w:rsidRDefault="00F36B56" w:rsidP="007A71C0">
                            <w:pPr>
                              <w:rPr>
                                <w:sz w:val="16"/>
                                <w:szCs w:val="16"/>
                              </w:rPr>
                            </w:pPr>
                            <w:r w:rsidRPr="007A71C0">
                              <w:rPr>
                                <w:sz w:val="16"/>
                                <w:szCs w:val="16"/>
                                <w:u w:val="single"/>
                              </w:rPr>
                              <w:t>FWNF:</w:t>
                            </w:r>
                            <w:r>
                              <w:rPr>
                                <w:sz w:val="16"/>
                                <w:szCs w:val="16"/>
                              </w:rPr>
                              <w:tab/>
                              <w:t>Walker Mt</w:t>
                            </w:r>
                            <w:r>
                              <w:rPr>
                                <w:sz w:val="16"/>
                                <w:szCs w:val="16"/>
                              </w:rPr>
                              <w:tab/>
                              <w:t xml:space="preserve">       </w:t>
                            </w:r>
                            <w:r w:rsidRPr="007A71C0">
                              <w:rPr>
                                <w:sz w:val="16"/>
                                <w:szCs w:val="16"/>
                                <w:u w:val="single"/>
                              </w:rPr>
                              <w:t>ODF:</w:t>
                            </w:r>
                            <w:r>
                              <w:rPr>
                                <w:sz w:val="16"/>
                                <w:szCs w:val="16"/>
                              </w:rPr>
                              <w:tab/>
                              <w:t>Welch Butte</w:t>
                            </w:r>
                            <w:r>
                              <w:rPr>
                                <w:sz w:val="16"/>
                                <w:szCs w:val="16"/>
                              </w:rPr>
                              <w:tab/>
                            </w:r>
                            <w:r w:rsidRPr="007A71C0">
                              <w:rPr>
                                <w:sz w:val="16"/>
                                <w:szCs w:val="16"/>
                                <w:u w:val="single"/>
                              </w:rPr>
                              <w:t>FWNF:</w:t>
                            </w:r>
                            <w:r>
                              <w:rPr>
                                <w:sz w:val="16"/>
                                <w:szCs w:val="16"/>
                              </w:rPr>
                              <w:tab/>
                              <w:t>Bald Mt</w:t>
                            </w:r>
                            <w:r>
                              <w:rPr>
                                <w:sz w:val="16"/>
                                <w:szCs w:val="16"/>
                              </w:rPr>
                              <w:tab/>
                            </w:r>
                            <w:r>
                              <w:rPr>
                                <w:sz w:val="16"/>
                                <w:szCs w:val="16"/>
                              </w:rPr>
                              <w:tab/>
                            </w:r>
                            <w:r w:rsidRPr="00AF2DD0">
                              <w:rPr>
                                <w:sz w:val="16"/>
                                <w:szCs w:val="16"/>
                                <w:u w:val="single"/>
                              </w:rPr>
                              <w:t>BLM:</w:t>
                            </w:r>
                            <w:r>
                              <w:rPr>
                                <w:sz w:val="16"/>
                                <w:szCs w:val="16"/>
                              </w:rPr>
                              <w:t xml:space="preserve">  </w:t>
                            </w:r>
                            <w:r>
                              <w:rPr>
                                <w:sz w:val="16"/>
                                <w:szCs w:val="16"/>
                              </w:rPr>
                              <w:tab/>
                            </w:r>
                            <w:r>
                              <w:rPr>
                                <w:sz w:val="16"/>
                                <w:szCs w:val="16"/>
                              </w:rPr>
                              <w:tab/>
                            </w:r>
                            <w:r w:rsidRPr="00AF2DD0">
                              <w:rPr>
                                <w:sz w:val="16"/>
                                <w:szCs w:val="16"/>
                                <w:u w:val="single"/>
                              </w:rPr>
                              <w:t>FWS:</w:t>
                            </w:r>
                            <w:r>
                              <w:rPr>
                                <w:sz w:val="16"/>
                                <w:szCs w:val="16"/>
                              </w:rPr>
                              <w:t xml:space="preserve">  </w:t>
                            </w:r>
                            <w:r>
                              <w:rPr>
                                <w:sz w:val="16"/>
                                <w:szCs w:val="16"/>
                              </w:rPr>
                              <w:tab/>
                            </w:r>
                            <w:r>
                              <w:rPr>
                                <w:sz w:val="16"/>
                                <w:szCs w:val="16"/>
                              </w:rPr>
                              <w:tab/>
                              <w:t xml:space="preserve">          </w:t>
                            </w:r>
                            <w:r w:rsidRPr="00AF2DD0">
                              <w:rPr>
                                <w:sz w:val="16"/>
                                <w:szCs w:val="16"/>
                                <w:u w:val="single"/>
                              </w:rPr>
                              <w:t>ODF:</w:t>
                            </w:r>
                            <w:r>
                              <w:rPr>
                                <w:sz w:val="16"/>
                                <w:szCs w:val="16"/>
                              </w:rPr>
                              <w:t xml:space="preserve"> </w:t>
                            </w:r>
                          </w:p>
                          <w:p w14:paraId="0E2DCC7A" w14:textId="77777777" w:rsidR="00F36B56" w:rsidRDefault="00F36B56" w:rsidP="007A71C0">
                            <w:pPr>
                              <w:rPr>
                                <w:sz w:val="16"/>
                                <w:szCs w:val="16"/>
                              </w:rPr>
                            </w:pPr>
                            <w:r>
                              <w:rPr>
                                <w:sz w:val="16"/>
                                <w:szCs w:val="16"/>
                              </w:rPr>
                              <w:tab/>
                              <w:t>Applegate Butte</w:t>
                            </w:r>
                            <w:r>
                              <w:rPr>
                                <w:sz w:val="16"/>
                                <w:szCs w:val="16"/>
                              </w:rPr>
                              <w:tab/>
                              <w:t>Hamaker Mt</w:t>
                            </w:r>
                            <w:r>
                              <w:rPr>
                                <w:sz w:val="16"/>
                                <w:szCs w:val="16"/>
                              </w:rPr>
                              <w:tab/>
                            </w:r>
                            <w:r>
                              <w:rPr>
                                <w:sz w:val="16"/>
                                <w:szCs w:val="16"/>
                              </w:rPr>
                              <w:tab/>
                              <w:t>Picture Rock</w:t>
                            </w:r>
                            <w:r>
                              <w:rPr>
                                <w:sz w:val="16"/>
                                <w:szCs w:val="16"/>
                              </w:rPr>
                              <w:tab/>
                              <w:t>Direct</w:t>
                            </w:r>
                            <w:r>
                              <w:rPr>
                                <w:sz w:val="16"/>
                                <w:szCs w:val="16"/>
                              </w:rPr>
                              <w:tab/>
                            </w:r>
                            <w:r>
                              <w:rPr>
                                <w:sz w:val="16"/>
                                <w:szCs w:val="16"/>
                              </w:rPr>
                              <w:tab/>
                              <w:t xml:space="preserve">Light Peak </w:t>
                            </w:r>
                            <w:r>
                              <w:rPr>
                                <w:sz w:val="16"/>
                                <w:szCs w:val="16"/>
                              </w:rPr>
                              <w:tab/>
                              <w:t xml:space="preserve">          Direct</w:t>
                            </w:r>
                          </w:p>
                          <w:p w14:paraId="0E0A2F7A" w14:textId="77777777" w:rsidR="00F36B56" w:rsidRDefault="00F36B56" w:rsidP="007A71C0">
                            <w:pPr>
                              <w:rPr>
                                <w:sz w:val="16"/>
                                <w:szCs w:val="16"/>
                              </w:rPr>
                            </w:pPr>
                            <w:r>
                              <w:rPr>
                                <w:sz w:val="16"/>
                                <w:szCs w:val="16"/>
                              </w:rPr>
                              <w:tab/>
                              <w:t>Pelican Butte</w:t>
                            </w:r>
                            <w:r>
                              <w:rPr>
                                <w:sz w:val="16"/>
                                <w:szCs w:val="16"/>
                              </w:rPr>
                              <w:tab/>
                              <w:t>Yainax Butte</w:t>
                            </w:r>
                            <w:r>
                              <w:rPr>
                                <w:sz w:val="16"/>
                                <w:szCs w:val="16"/>
                              </w:rPr>
                              <w:tab/>
                            </w:r>
                            <w:r>
                              <w:rPr>
                                <w:sz w:val="16"/>
                                <w:szCs w:val="16"/>
                              </w:rPr>
                              <w:tab/>
                              <w:t xml:space="preserve">Spodue Mt </w:t>
                            </w:r>
                            <w:r>
                              <w:rPr>
                                <w:sz w:val="16"/>
                                <w:szCs w:val="16"/>
                              </w:rPr>
                              <w:tab/>
                              <w:t>Hart Mt</w:t>
                            </w:r>
                            <w:r>
                              <w:rPr>
                                <w:sz w:val="16"/>
                                <w:szCs w:val="16"/>
                              </w:rPr>
                              <w:tab/>
                            </w:r>
                            <w:r>
                              <w:rPr>
                                <w:sz w:val="16"/>
                                <w:szCs w:val="16"/>
                              </w:rPr>
                              <w:tab/>
                              <w:t>Warner Peak</w:t>
                            </w:r>
                            <w:r>
                              <w:rPr>
                                <w:sz w:val="16"/>
                                <w:szCs w:val="16"/>
                              </w:rPr>
                              <w:tab/>
                              <w:t xml:space="preserve">          Black Cap</w:t>
                            </w:r>
                          </w:p>
                          <w:p w14:paraId="37CC15EA" w14:textId="77777777" w:rsidR="00F36B56" w:rsidRDefault="00F36B56" w:rsidP="007A71C0">
                            <w:pPr>
                              <w:rPr>
                                <w:sz w:val="16"/>
                                <w:szCs w:val="16"/>
                              </w:rPr>
                            </w:pPr>
                            <w:r>
                              <w:rPr>
                                <w:sz w:val="16"/>
                                <w:szCs w:val="16"/>
                              </w:rPr>
                              <w:tab/>
                              <w:t>Swan Lake Point</w:t>
                            </w:r>
                            <w:r>
                              <w:rPr>
                                <w:sz w:val="16"/>
                                <w:szCs w:val="16"/>
                              </w:rPr>
                              <w:tab/>
                            </w:r>
                            <w:proofErr w:type="gramStart"/>
                            <w:r>
                              <w:rPr>
                                <w:sz w:val="16"/>
                                <w:szCs w:val="16"/>
                              </w:rPr>
                              <w:t>Direct(</w:t>
                            </w:r>
                            <w:proofErr w:type="gramEnd"/>
                            <w:r>
                              <w:rPr>
                                <w:sz w:val="16"/>
                                <w:szCs w:val="16"/>
                              </w:rPr>
                              <w:t>Hogback Mt)</w:t>
                            </w:r>
                            <w:r>
                              <w:rPr>
                                <w:sz w:val="16"/>
                                <w:szCs w:val="16"/>
                              </w:rPr>
                              <w:tab/>
                            </w:r>
                            <w:r>
                              <w:rPr>
                                <w:sz w:val="16"/>
                                <w:szCs w:val="16"/>
                              </w:rPr>
                              <w:tab/>
                              <w:t>Grizzly Peak</w:t>
                            </w:r>
                            <w:r>
                              <w:rPr>
                                <w:sz w:val="16"/>
                                <w:szCs w:val="16"/>
                              </w:rPr>
                              <w:tab/>
                              <w:t>Yainax Butte</w:t>
                            </w:r>
                            <w:r>
                              <w:rPr>
                                <w:sz w:val="16"/>
                                <w:szCs w:val="16"/>
                              </w:rPr>
                              <w:tab/>
                              <w:t>Thousand Creek</w:t>
                            </w:r>
                            <w:r>
                              <w:rPr>
                                <w:sz w:val="16"/>
                                <w:szCs w:val="16"/>
                              </w:rPr>
                              <w:tab/>
                              <w:t xml:space="preserve">          Round Pass</w:t>
                            </w:r>
                          </w:p>
                          <w:p w14:paraId="2B718D7F" w14:textId="77777777" w:rsidR="00F36B56" w:rsidRDefault="00F36B56" w:rsidP="007A71C0">
                            <w:pPr>
                              <w:rPr>
                                <w:sz w:val="16"/>
                                <w:szCs w:val="16"/>
                              </w:rPr>
                            </w:pPr>
                            <w:r>
                              <w:rPr>
                                <w:sz w:val="16"/>
                                <w:szCs w:val="16"/>
                              </w:rPr>
                              <w:tab/>
                              <w:t>Hogback Mt</w:t>
                            </w:r>
                            <w:r>
                              <w:rPr>
                                <w:sz w:val="16"/>
                                <w:szCs w:val="16"/>
                              </w:rPr>
                              <w:tab/>
                              <w:t>Crater Lk Watchman</w:t>
                            </w:r>
                            <w:r>
                              <w:rPr>
                                <w:sz w:val="16"/>
                                <w:szCs w:val="16"/>
                              </w:rPr>
                              <w:tab/>
                            </w:r>
                            <w:r>
                              <w:rPr>
                                <w:sz w:val="16"/>
                                <w:szCs w:val="16"/>
                              </w:rPr>
                              <w:tab/>
                              <w:t>Round Pass</w:t>
                            </w:r>
                            <w:r>
                              <w:rPr>
                                <w:sz w:val="16"/>
                                <w:szCs w:val="16"/>
                              </w:rPr>
                              <w:tab/>
                              <w:t>Green Mt</w:t>
                            </w:r>
                            <w:r>
                              <w:rPr>
                                <w:sz w:val="16"/>
                                <w:szCs w:val="16"/>
                              </w:rPr>
                              <w:tab/>
                            </w:r>
                            <w:r>
                              <w:rPr>
                                <w:sz w:val="16"/>
                                <w:szCs w:val="16"/>
                              </w:rPr>
                              <w:tab/>
                              <w:t>Badger Mt</w:t>
                            </w:r>
                            <w:r>
                              <w:rPr>
                                <w:sz w:val="16"/>
                                <w:szCs w:val="16"/>
                              </w:rPr>
                              <w:tab/>
                            </w:r>
                            <w:r>
                              <w:rPr>
                                <w:sz w:val="16"/>
                                <w:szCs w:val="16"/>
                              </w:rPr>
                              <w:tab/>
                              <w:t xml:space="preserve">          </w:t>
                            </w:r>
                            <w:proofErr w:type="spellStart"/>
                            <w:r>
                              <w:rPr>
                                <w:sz w:val="16"/>
                                <w:szCs w:val="16"/>
                              </w:rPr>
                              <w:t>Yainax</w:t>
                            </w:r>
                            <w:proofErr w:type="spellEnd"/>
                            <w:r>
                              <w:rPr>
                                <w:sz w:val="16"/>
                                <w:szCs w:val="16"/>
                              </w:rPr>
                              <w:t xml:space="preserve"> Bt</w:t>
                            </w:r>
                          </w:p>
                          <w:p w14:paraId="3E4E12A9" w14:textId="77777777" w:rsidR="00F36B56" w:rsidRPr="00145291" w:rsidRDefault="00F36B56" w:rsidP="007A71C0">
                            <w:pPr>
                              <w:rPr>
                                <w:sz w:val="16"/>
                                <w:szCs w:val="16"/>
                              </w:rPr>
                            </w:pPr>
                            <w:r>
                              <w:rPr>
                                <w:sz w:val="16"/>
                                <w:szCs w:val="16"/>
                              </w:rPr>
                              <w:tab/>
                              <w:t>Chase Mt</w:t>
                            </w:r>
                            <w:r>
                              <w:rPr>
                                <w:sz w:val="16"/>
                                <w:szCs w:val="16"/>
                              </w:rPr>
                              <w:tab/>
                            </w:r>
                            <w:r>
                              <w:rPr>
                                <w:sz w:val="16"/>
                                <w:szCs w:val="16"/>
                              </w:rPr>
                              <w:tab/>
                              <w:t>Crater Lk Mt Scott</w:t>
                            </w:r>
                            <w:r>
                              <w:rPr>
                                <w:sz w:val="16"/>
                                <w:szCs w:val="16"/>
                              </w:rPr>
                              <w:tab/>
                            </w:r>
                            <w:r>
                              <w:rPr>
                                <w:sz w:val="16"/>
                                <w:szCs w:val="16"/>
                              </w:rPr>
                              <w:tab/>
                              <w:t>Drake Peak</w:t>
                            </w:r>
                            <w:r>
                              <w:rPr>
                                <w:sz w:val="16"/>
                                <w:szCs w:val="16"/>
                              </w:rPr>
                              <w:tab/>
                              <w:t>Hamaker Mt</w:t>
                            </w:r>
                            <w:r>
                              <w:rPr>
                                <w:sz w:val="16"/>
                                <w:szCs w:val="16"/>
                              </w:rPr>
                              <w:tab/>
                              <w:t>Mahogany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639F" id="Text Box 173" o:spid="_x0000_s1032" type="#_x0000_t202" style="position:absolute;margin-left:.25pt;margin-top:589.65pt;width:546.25pt;height:7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" filled="f">
                <v:textbox inset="0,0,0,0">
                  <w:txbxContent>
                    <w:p w14:paraId="2C835FDA" w14:textId="77777777" w:rsidR="00F36B56" w:rsidRPr="00F3657E" w:rsidRDefault="00F36B56" w:rsidP="007A71C0">
                      <w:pPr>
                        <w:rPr>
                          <w:u w:val="single"/>
                        </w:rPr>
                      </w:pPr>
                      <w:r>
                        <w:tab/>
                      </w:r>
                      <w:r>
                        <w:tab/>
                      </w:r>
                      <w:r>
                        <w:tab/>
                      </w:r>
                      <w:r>
                        <w:tab/>
                      </w:r>
                      <w:r>
                        <w:tab/>
                        <w:t xml:space="preserve">      </w:t>
                      </w:r>
                      <w:r w:rsidRPr="00F3657E">
                        <w:rPr>
                          <w:u w:val="single"/>
                        </w:rPr>
                        <w:t>LIFC Dispatch Radio Control:</w:t>
                      </w:r>
                    </w:p>
                    <w:p w14:paraId="47010BC8" w14:textId="339A6446" w:rsidR="00F36B56" w:rsidRDefault="00F36B56" w:rsidP="007A71C0">
                      <w:pPr>
                        <w:rPr>
                          <w:sz w:val="16"/>
                          <w:szCs w:val="16"/>
                        </w:rPr>
                      </w:pPr>
                      <w:r w:rsidRPr="007A71C0">
                        <w:rPr>
                          <w:sz w:val="16"/>
                          <w:szCs w:val="16"/>
                          <w:u w:val="single"/>
                        </w:rPr>
                        <w:t>FWNF:</w:t>
                      </w:r>
                      <w:r>
                        <w:rPr>
                          <w:sz w:val="16"/>
                          <w:szCs w:val="16"/>
                        </w:rPr>
                        <w:tab/>
                        <w:t>Walker Mt</w:t>
                      </w:r>
                      <w:r>
                        <w:rPr>
                          <w:sz w:val="16"/>
                          <w:szCs w:val="16"/>
                        </w:rPr>
                        <w:tab/>
                        <w:t xml:space="preserve">       </w:t>
                      </w:r>
                      <w:r w:rsidRPr="007A71C0">
                        <w:rPr>
                          <w:sz w:val="16"/>
                          <w:szCs w:val="16"/>
                          <w:u w:val="single"/>
                        </w:rPr>
                        <w:t>ODF:</w:t>
                      </w:r>
                      <w:r>
                        <w:rPr>
                          <w:sz w:val="16"/>
                          <w:szCs w:val="16"/>
                        </w:rPr>
                        <w:tab/>
                        <w:t>Welch Butte</w:t>
                      </w:r>
                      <w:r>
                        <w:rPr>
                          <w:sz w:val="16"/>
                          <w:szCs w:val="16"/>
                        </w:rPr>
                        <w:tab/>
                      </w:r>
                      <w:r w:rsidRPr="007A71C0">
                        <w:rPr>
                          <w:sz w:val="16"/>
                          <w:szCs w:val="16"/>
                          <w:u w:val="single"/>
                        </w:rPr>
                        <w:t>FWNF:</w:t>
                      </w:r>
                      <w:r>
                        <w:rPr>
                          <w:sz w:val="16"/>
                          <w:szCs w:val="16"/>
                        </w:rPr>
                        <w:tab/>
                        <w:t>Bald Mt</w:t>
                      </w:r>
                      <w:r>
                        <w:rPr>
                          <w:sz w:val="16"/>
                          <w:szCs w:val="16"/>
                        </w:rPr>
                        <w:tab/>
                      </w:r>
                      <w:r>
                        <w:rPr>
                          <w:sz w:val="16"/>
                          <w:szCs w:val="16"/>
                        </w:rPr>
                        <w:tab/>
                      </w:r>
                      <w:r w:rsidRPr="00AF2DD0">
                        <w:rPr>
                          <w:sz w:val="16"/>
                          <w:szCs w:val="16"/>
                          <w:u w:val="single"/>
                        </w:rPr>
                        <w:t>BLM:</w:t>
                      </w:r>
                      <w:r>
                        <w:rPr>
                          <w:sz w:val="16"/>
                          <w:szCs w:val="16"/>
                        </w:rPr>
                        <w:t xml:space="preserve">  </w:t>
                      </w:r>
                      <w:r>
                        <w:rPr>
                          <w:sz w:val="16"/>
                          <w:szCs w:val="16"/>
                        </w:rPr>
                        <w:tab/>
                      </w:r>
                      <w:r>
                        <w:rPr>
                          <w:sz w:val="16"/>
                          <w:szCs w:val="16"/>
                        </w:rPr>
                        <w:tab/>
                      </w:r>
                      <w:r w:rsidRPr="00AF2DD0">
                        <w:rPr>
                          <w:sz w:val="16"/>
                          <w:szCs w:val="16"/>
                          <w:u w:val="single"/>
                        </w:rPr>
                        <w:t>FWS:</w:t>
                      </w:r>
                      <w:r>
                        <w:rPr>
                          <w:sz w:val="16"/>
                          <w:szCs w:val="16"/>
                        </w:rPr>
                        <w:t xml:space="preserve">  </w:t>
                      </w:r>
                      <w:r>
                        <w:rPr>
                          <w:sz w:val="16"/>
                          <w:szCs w:val="16"/>
                        </w:rPr>
                        <w:tab/>
                      </w:r>
                      <w:r>
                        <w:rPr>
                          <w:sz w:val="16"/>
                          <w:szCs w:val="16"/>
                        </w:rPr>
                        <w:tab/>
                        <w:t xml:space="preserve">          </w:t>
                      </w:r>
                      <w:r w:rsidRPr="00AF2DD0">
                        <w:rPr>
                          <w:sz w:val="16"/>
                          <w:szCs w:val="16"/>
                          <w:u w:val="single"/>
                        </w:rPr>
                        <w:t>ODF:</w:t>
                      </w:r>
                      <w:r>
                        <w:rPr>
                          <w:sz w:val="16"/>
                          <w:szCs w:val="16"/>
                        </w:rPr>
                        <w:t xml:space="preserve"> </w:t>
                      </w:r>
                    </w:p>
                    <w:p w14:paraId="0E2DCC7A" w14:textId="77777777" w:rsidR="00F36B56" w:rsidRDefault="00F36B56" w:rsidP="007A71C0">
                      <w:pPr>
                        <w:rPr>
                          <w:sz w:val="16"/>
                          <w:szCs w:val="16"/>
                        </w:rPr>
                      </w:pPr>
                      <w:r>
                        <w:rPr>
                          <w:sz w:val="16"/>
                          <w:szCs w:val="16"/>
                        </w:rPr>
                        <w:tab/>
                        <w:t>Applegate Butte</w:t>
                      </w:r>
                      <w:r>
                        <w:rPr>
                          <w:sz w:val="16"/>
                          <w:szCs w:val="16"/>
                        </w:rPr>
                        <w:tab/>
                        <w:t>Hamaker Mt</w:t>
                      </w:r>
                      <w:r>
                        <w:rPr>
                          <w:sz w:val="16"/>
                          <w:szCs w:val="16"/>
                        </w:rPr>
                        <w:tab/>
                      </w:r>
                      <w:r>
                        <w:rPr>
                          <w:sz w:val="16"/>
                          <w:szCs w:val="16"/>
                        </w:rPr>
                        <w:tab/>
                        <w:t>Picture Rock</w:t>
                      </w:r>
                      <w:r>
                        <w:rPr>
                          <w:sz w:val="16"/>
                          <w:szCs w:val="16"/>
                        </w:rPr>
                        <w:tab/>
                        <w:t>Direct</w:t>
                      </w:r>
                      <w:r>
                        <w:rPr>
                          <w:sz w:val="16"/>
                          <w:szCs w:val="16"/>
                        </w:rPr>
                        <w:tab/>
                      </w:r>
                      <w:r>
                        <w:rPr>
                          <w:sz w:val="16"/>
                          <w:szCs w:val="16"/>
                        </w:rPr>
                        <w:tab/>
                        <w:t xml:space="preserve">Light Peak </w:t>
                      </w:r>
                      <w:r>
                        <w:rPr>
                          <w:sz w:val="16"/>
                          <w:szCs w:val="16"/>
                        </w:rPr>
                        <w:tab/>
                        <w:t xml:space="preserve">          Direct</w:t>
                      </w:r>
                    </w:p>
                    <w:p w14:paraId="0E0A2F7A" w14:textId="77777777" w:rsidR="00F36B56" w:rsidRDefault="00F36B56" w:rsidP="007A71C0">
                      <w:pPr>
                        <w:rPr>
                          <w:sz w:val="16"/>
                          <w:szCs w:val="16"/>
                        </w:rPr>
                      </w:pPr>
                      <w:r>
                        <w:rPr>
                          <w:sz w:val="16"/>
                          <w:szCs w:val="16"/>
                        </w:rPr>
                        <w:tab/>
                        <w:t>Pelican Butte</w:t>
                      </w:r>
                      <w:r>
                        <w:rPr>
                          <w:sz w:val="16"/>
                          <w:szCs w:val="16"/>
                        </w:rPr>
                        <w:tab/>
                        <w:t>Yainax Butte</w:t>
                      </w:r>
                      <w:r>
                        <w:rPr>
                          <w:sz w:val="16"/>
                          <w:szCs w:val="16"/>
                        </w:rPr>
                        <w:tab/>
                      </w:r>
                      <w:r>
                        <w:rPr>
                          <w:sz w:val="16"/>
                          <w:szCs w:val="16"/>
                        </w:rPr>
                        <w:tab/>
                        <w:t xml:space="preserve">Spodue Mt </w:t>
                      </w:r>
                      <w:r>
                        <w:rPr>
                          <w:sz w:val="16"/>
                          <w:szCs w:val="16"/>
                        </w:rPr>
                        <w:tab/>
                        <w:t>Hart Mt</w:t>
                      </w:r>
                      <w:r>
                        <w:rPr>
                          <w:sz w:val="16"/>
                          <w:szCs w:val="16"/>
                        </w:rPr>
                        <w:tab/>
                      </w:r>
                      <w:r>
                        <w:rPr>
                          <w:sz w:val="16"/>
                          <w:szCs w:val="16"/>
                        </w:rPr>
                        <w:tab/>
                        <w:t>Warner Peak</w:t>
                      </w:r>
                      <w:r>
                        <w:rPr>
                          <w:sz w:val="16"/>
                          <w:szCs w:val="16"/>
                        </w:rPr>
                        <w:tab/>
                        <w:t xml:space="preserve">          Black Cap</w:t>
                      </w:r>
                    </w:p>
                    <w:p w14:paraId="37CC15EA" w14:textId="77777777" w:rsidR="00F36B56" w:rsidRDefault="00F36B56" w:rsidP="007A71C0">
                      <w:pPr>
                        <w:rPr>
                          <w:sz w:val="16"/>
                          <w:szCs w:val="16"/>
                        </w:rPr>
                      </w:pPr>
                      <w:r>
                        <w:rPr>
                          <w:sz w:val="16"/>
                          <w:szCs w:val="16"/>
                        </w:rPr>
                        <w:tab/>
                        <w:t>Swan Lake Point</w:t>
                      </w:r>
                      <w:r>
                        <w:rPr>
                          <w:sz w:val="16"/>
                          <w:szCs w:val="16"/>
                        </w:rPr>
                        <w:tab/>
                      </w:r>
                      <w:proofErr w:type="gramStart"/>
                      <w:r>
                        <w:rPr>
                          <w:sz w:val="16"/>
                          <w:szCs w:val="16"/>
                        </w:rPr>
                        <w:t>Direct(</w:t>
                      </w:r>
                      <w:proofErr w:type="gramEnd"/>
                      <w:r>
                        <w:rPr>
                          <w:sz w:val="16"/>
                          <w:szCs w:val="16"/>
                        </w:rPr>
                        <w:t>Hogback Mt)</w:t>
                      </w:r>
                      <w:r>
                        <w:rPr>
                          <w:sz w:val="16"/>
                          <w:szCs w:val="16"/>
                        </w:rPr>
                        <w:tab/>
                      </w:r>
                      <w:r>
                        <w:rPr>
                          <w:sz w:val="16"/>
                          <w:szCs w:val="16"/>
                        </w:rPr>
                        <w:tab/>
                        <w:t>Grizzly Peak</w:t>
                      </w:r>
                      <w:r>
                        <w:rPr>
                          <w:sz w:val="16"/>
                          <w:szCs w:val="16"/>
                        </w:rPr>
                        <w:tab/>
                        <w:t>Yainax Butte</w:t>
                      </w:r>
                      <w:r>
                        <w:rPr>
                          <w:sz w:val="16"/>
                          <w:szCs w:val="16"/>
                        </w:rPr>
                        <w:tab/>
                        <w:t>Thousand Creek</w:t>
                      </w:r>
                      <w:r>
                        <w:rPr>
                          <w:sz w:val="16"/>
                          <w:szCs w:val="16"/>
                        </w:rPr>
                        <w:tab/>
                        <w:t xml:space="preserve">          Round Pass</w:t>
                      </w:r>
                    </w:p>
                    <w:p w14:paraId="2B718D7F" w14:textId="77777777" w:rsidR="00F36B56" w:rsidRDefault="00F36B56" w:rsidP="007A71C0">
                      <w:pPr>
                        <w:rPr>
                          <w:sz w:val="16"/>
                          <w:szCs w:val="16"/>
                        </w:rPr>
                      </w:pPr>
                      <w:r>
                        <w:rPr>
                          <w:sz w:val="16"/>
                          <w:szCs w:val="16"/>
                        </w:rPr>
                        <w:tab/>
                        <w:t>Hogback Mt</w:t>
                      </w:r>
                      <w:r>
                        <w:rPr>
                          <w:sz w:val="16"/>
                          <w:szCs w:val="16"/>
                        </w:rPr>
                        <w:tab/>
                        <w:t>Crater Lk Watchman</w:t>
                      </w:r>
                      <w:r>
                        <w:rPr>
                          <w:sz w:val="16"/>
                          <w:szCs w:val="16"/>
                        </w:rPr>
                        <w:tab/>
                      </w:r>
                      <w:r>
                        <w:rPr>
                          <w:sz w:val="16"/>
                          <w:szCs w:val="16"/>
                        </w:rPr>
                        <w:tab/>
                        <w:t>Round Pass</w:t>
                      </w:r>
                      <w:r>
                        <w:rPr>
                          <w:sz w:val="16"/>
                          <w:szCs w:val="16"/>
                        </w:rPr>
                        <w:tab/>
                        <w:t>Green Mt</w:t>
                      </w:r>
                      <w:r>
                        <w:rPr>
                          <w:sz w:val="16"/>
                          <w:szCs w:val="16"/>
                        </w:rPr>
                        <w:tab/>
                      </w:r>
                      <w:r>
                        <w:rPr>
                          <w:sz w:val="16"/>
                          <w:szCs w:val="16"/>
                        </w:rPr>
                        <w:tab/>
                        <w:t>Badger Mt</w:t>
                      </w:r>
                      <w:r>
                        <w:rPr>
                          <w:sz w:val="16"/>
                          <w:szCs w:val="16"/>
                        </w:rPr>
                        <w:tab/>
                      </w:r>
                      <w:r>
                        <w:rPr>
                          <w:sz w:val="16"/>
                          <w:szCs w:val="16"/>
                        </w:rPr>
                        <w:tab/>
                        <w:t xml:space="preserve">          Yainax </w:t>
                      </w:r>
                      <w:proofErr w:type="spellStart"/>
                      <w:r>
                        <w:rPr>
                          <w:sz w:val="16"/>
                          <w:szCs w:val="16"/>
                        </w:rPr>
                        <w:t>Bt</w:t>
                      </w:r>
                      <w:proofErr w:type="spellEnd"/>
                    </w:p>
                    <w:p w14:paraId="3E4E12A9" w14:textId="77777777" w:rsidR="00F36B56" w:rsidRPr="00145291" w:rsidRDefault="00F36B56" w:rsidP="007A71C0">
                      <w:pPr>
                        <w:rPr>
                          <w:sz w:val="16"/>
                          <w:szCs w:val="16"/>
                        </w:rPr>
                      </w:pPr>
                      <w:r>
                        <w:rPr>
                          <w:sz w:val="16"/>
                          <w:szCs w:val="16"/>
                        </w:rPr>
                        <w:tab/>
                        <w:t>Chase Mt</w:t>
                      </w:r>
                      <w:r>
                        <w:rPr>
                          <w:sz w:val="16"/>
                          <w:szCs w:val="16"/>
                        </w:rPr>
                        <w:tab/>
                      </w:r>
                      <w:r>
                        <w:rPr>
                          <w:sz w:val="16"/>
                          <w:szCs w:val="16"/>
                        </w:rPr>
                        <w:tab/>
                        <w:t>Crater Lk Mt Scott</w:t>
                      </w:r>
                      <w:r>
                        <w:rPr>
                          <w:sz w:val="16"/>
                          <w:szCs w:val="16"/>
                        </w:rPr>
                        <w:tab/>
                      </w:r>
                      <w:r>
                        <w:rPr>
                          <w:sz w:val="16"/>
                          <w:szCs w:val="16"/>
                        </w:rPr>
                        <w:tab/>
                        <w:t>Drake Peak</w:t>
                      </w:r>
                      <w:r>
                        <w:rPr>
                          <w:sz w:val="16"/>
                          <w:szCs w:val="16"/>
                        </w:rPr>
                        <w:tab/>
                        <w:t>Hamaker Mt</w:t>
                      </w:r>
                      <w:r>
                        <w:rPr>
                          <w:sz w:val="16"/>
                          <w:szCs w:val="16"/>
                        </w:rPr>
                        <w:tab/>
                        <w:t>Mahogany Mt</w:t>
                      </w:r>
                    </w:p>
                  </w:txbxContent>
                </v:textbox>
              </v:shape>
            </w:pict>
          </mc:Fallback>
        </mc:AlternateContent>
      </w:r>
      <w:r w:rsidRPr="007A71C0">
        <w:rPr>
          <w:noProof/>
        </w:rPr>
        <mc:AlternateContent>
          <mc:Choice Requires="wps">
            <w:drawing>
              <wp:anchor distT="0" distB="0" distL="114300" distR="114300" simplePos="0" relativeHeight="251761664" behindDoc="0" locked="0" layoutInCell="1" allowOverlap="1" wp14:anchorId="4C99A486" wp14:editId="41CCE642">
                <wp:simplePos x="0" y="0"/>
                <wp:positionH relativeFrom="column">
                  <wp:posOffset>6099175</wp:posOffset>
                </wp:positionH>
                <wp:positionV relativeFrom="paragraph">
                  <wp:posOffset>6459855</wp:posOffset>
                </wp:positionV>
                <wp:extent cx="798195" cy="132715"/>
                <wp:effectExtent l="3175" t="1905"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D10634D" w14:textId="77777777" w:rsidR="00F36B56" w:rsidRPr="001E7589" w:rsidRDefault="00F36B56" w:rsidP="007A71C0">
                            <w:pPr>
                              <w:jc w:val="center"/>
                              <w:rPr>
                                <w:sz w:val="16"/>
                                <w:szCs w:val="16"/>
                              </w:rPr>
                            </w:pPr>
                            <w:r>
                              <w:rPr>
                                <w:sz w:val="16"/>
                                <w:szCs w:val="16"/>
                              </w:rPr>
                              <w:t>MAHOGANY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9A486" id="Text Box 172" o:spid="_x0000_s1033" type="#_x0000_t202" style="position:absolute;margin-left:480.25pt;margin-top:508.65pt;width:62.85pt;height:10.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" filled="f" stroked="f" strokecolor="#36f">
                <v:textbox inset="0,0,0,0">
                  <w:txbxContent>
                    <w:p w14:paraId="1D10634D" w14:textId="77777777" w:rsidR="00F36B56" w:rsidRPr="001E7589" w:rsidRDefault="00F36B56" w:rsidP="007A71C0">
                      <w:pPr>
                        <w:jc w:val="center"/>
                        <w:rPr>
                          <w:sz w:val="16"/>
                          <w:szCs w:val="16"/>
                        </w:rPr>
                      </w:pPr>
                      <w:r>
                        <w:rPr>
                          <w:sz w:val="16"/>
                          <w:szCs w:val="16"/>
                        </w:rPr>
                        <w:t>MAHOGANY MT</w:t>
                      </w:r>
                    </w:p>
                  </w:txbxContent>
                </v:textbox>
              </v:shape>
            </w:pict>
          </mc:Fallback>
        </mc:AlternateContent>
      </w:r>
      <w:r w:rsidRPr="007A71C0">
        <w:rPr>
          <w:noProof/>
        </w:rPr>
        <mc:AlternateContent>
          <mc:Choice Requires="wps">
            <w:drawing>
              <wp:anchor distT="0" distB="0" distL="114300" distR="114300" simplePos="0" relativeHeight="251720704" behindDoc="0" locked="0" layoutInCell="1" allowOverlap="1" wp14:anchorId="3D4999BF" wp14:editId="6CAA3988">
                <wp:simplePos x="0" y="0"/>
                <wp:positionH relativeFrom="column">
                  <wp:posOffset>6633210</wp:posOffset>
                </wp:positionH>
                <wp:positionV relativeFrom="paragraph">
                  <wp:posOffset>6623685</wp:posOffset>
                </wp:positionV>
                <wp:extent cx="119380" cy="109220"/>
                <wp:effectExtent l="13335" t="22860" r="19685" b="10795"/>
                <wp:wrapNone/>
                <wp:docPr id="171" name="Isosceles Tri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21F6" id="Isosceles Triangle 171" o:spid="_x0000_s1026" type="#_x0000_t5" style="position:absolute;margin-left:522.3pt;margin-top:521.55pt;width:9.4pt;height: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" fillcolor="black"/>
            </w:pict>
          </mc:Fallback>
        </mc:AlternateContent>
      </w:r>
      <w:r w:rsidRPr="007A71C0">
        <w:rPr>
          <w:noProof/>
        </w:rPr>
        <mc:AlternateContent>
          <mc:Choice Requires="wps">
            <w:drawing>
              <wp:anchor distT="0" distB="0" distL="114300" distR="114300" simplePos="0" relativeHeight="251626496" behindDoc="0" locked="0" layoutInCell="1" allowOverlap="1" wp14:anchorId="4B9C11E6" wp14:editId="596E0227">
                <wp:simplePos x="0" y="0"/>
                <wp:positionH relativeFrom="column">
                  <wp:posOffset>-41275</wp:posOffset>
                </wp:positionH>
                <wp:positionV relativeFrom="paragraph">
                  <wp:posOffset>36195</wp:posOffset>
                </wp:positionV>
                <wp:extent cx="3953510" cy="7400925"/>
                <wp:effectExtent l="6350" t="7620" r="2540" b="1905"/>
                <wp:wrapNone/>
                <wp:docPr id="170" name="Freeform: 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3510" cy="7400925"/>
                        </a:xfrm>
                        <a:custGeom>
                          <a:avLst/>
                          <a:gdLst>
                            <a:gd name="T0" fmla="*/ 2679 w 6226"/>
                            <a:gd name="T1" fmla="*/ 194 h 11604"/>
                            <a:gd name="T2" fmla="*/ 2945 w 6226"/>
                            <a:gd name="T3" fmla="*/ 647 h 11604"/>
                            <a:gd name="T4" fmla="*/ 3258 w 6226"/>
                            <a:gd name="T5" fmla="*/ 1258 h 11604"/>
                            <a:gd name="T6" fmla="*/ 3681 w 6226"/>
                            <a:gd name="T7" fmla="*/ 1383 h 11604"/>
                            <a:gd name="T8" fmla="*/ 4010 w 6226"/>
                            <a:gd name="T9" fmla="*/ 1774 h 11604"/>
                            <a:gd name="T10" fmla="*/ 4526 w 6226"/>
                            <a:gd name="T11" fmla="*/ 1962 h 11604"/>
                            <a:gd name="T12" fmla="*/ 4714 w 6226"/>
                            <a:gd name="T13" fmla="*/ 2150 h 11604"/>
                            <a:gd name="T14" fmla="*/ 4933 w 6226"/>
                            <a:gd name="T15" fmla="*/ 2714 h 11604"/>
                            <a:gd name="T16" fmla="*/ 4808 w 6226"/>
                            <a:gd name="T17" fmla="*/ 3027 h 11604"/>
                            <a:gd name="T18" fmla="*/ 4354 w 6226"/>
                            <a:gd name="T19" fmla="*/ 3152 h 11604"/>
                            <a:gd name="T20" fmla="*/ 4025 w 6226"/>
                            <a:gd name="T21" fmla="*/ 3308 h 11604"/>
                            <a:gd name="T22" fmla="*/ 3681 w 6226"/>
                            <a:gd name="T23" fmla="*/ 4435 h 11604"/>
                            <a:gd name="T24" fmla="*/ 3806 w 6226"/>
                            <a:gd name="T25" fmla="*/ 5046 h 11604"/>
                            <a:gd name="T26" fmla="*/ 4558 w 6226"/>
                            <a:gd name="T27" fmla="*/ 5343 h 11604"/>
                            <a:gd name="T28" fmla="*/ 4698 w 6226"/>
                            <a:gd name="T29" fmla="*/ 5609 h 11604"/>
                            <a:gd name="T30" fmla="*/ 5137 w 6226"/>
                            <a:gd name="T31" fmla="*/ 6564 h 11604"/>
                            <a:gd name="T32" fmla="*/ 5716 w 6226"/>
                            <a:gd name="T33" fmla="*/ 7206 h 11604"/>
                            <a:gd name="T34" fmla="*/ 6013 w 6226"/>
                            <a:gd name="T35" fmla="*/ 7581 h 11604"/>
                            <a:gd name="T36" fmla="*/ 5857 w 6226"/>
                            <a:gd name="T37" fmla="*/ 8082 h 11604"/>
                            <a:gd name="T38" fmla="*/ 5544 w 6226"/>
                            <a:gd name="T39" fmla="*/ 8442 h 11604"/>
                            <a:gd name="T40" fmla="*/ 5293 w 6226"/>
                            <a:gd name="T41" fmla="*/ 8771 h 11604"/>
                            <a:gd name="T42" fmla="*/ 5465 w 6226"/>
                            <a:gd name="T43" fmla="*/ 9084 h 11604"/>
                            <a:gd name="T44" fmla="*/ 5684 w 6226"/>
                            <a:gd name="T45" fmla="*/ 10321 h 11604"/>
                            <a:gd name="T46" fmla="*/ 5653 w 6226"/>
                            <a:gd name="T47" fmla="*/ 11103 h 11604"/>
                            <a:gd name="T48" fmla="*/ 5246 w 6226"/>
                            <a:gd name="T49" fmla="*/ 11244 h 11604"/>
                            <a:gd name="T50" fmla="*/ 410 w 6226"/>
                            <a:gd name="T51" fmla="*/ 11166 h 11604"/>
                            <a:gd name="T52" fmla="*/ 879 w 6226"/>
                            <a:gd name="T53" fmla="*/ 10743 h 11604"/>
                            <a:gd name="T54" fmla="*/ 1192 w 6226"/>
                            <a:gd name="T55" fmla="*/ 10540 h 11604"/>
                            <a:gd name="T56" fmla="*/ 1818 w 6226"/>
                            <a:gd name="T57" fmla="*/ 10399 h 11604"/>
                            <a:gd name="T58" fmla="*/ 2413 w 6226"/>
                            <a:gd name="T59" fmla="*/ 10571 h 11604"/>
                            <a:gd name="T60" fmla="*/ 3118 w 6226"/>
                            <a:gd name="T61" fmla="*/ 10133 h 11604"/>
                            <a:gd name="T62" fmla="*/ 4260 w 6226"/>
                            <a:gd name="T63" fmla="*/ 9303 h 11604"/>
                            <a:gd name="T64" fmla="*/ 4276 w 6226"/>
                            <a:gd name="T65" fmla="*/ 8740 h 11604"/>
                            <a:gd name="T66" fmla="*/ 3681 w 6226"/>
                            <a:gd name="T67" fmla="*/ 8333 h 11604"/>
                            <a:gd name="T68" fmla="*/ 3415 w 6226"/>
                            <a:gd name="T69" fmla="*/ 8552 h 11604"/>
                            <a:gd name="T70" fmla="*/ 3133 w 6226"/>
                            <a:gd name="T71" fmla="*/ 8192 h 11604"/>
                            <a:gd name="T72" fmla="*/ 3634 w 6226"/>
                            <a:gd name="T73" fmla="*/ 7941 h 11604"/>
                            <a:gd name="T74" fmla="*/ 4307 w 6226"/>
                            <a:gd name="T75" fmla="*/ 7722 h 11604"/>
                            <a:gd name="T76" fmla="*/ 4260 w 6226"/>
                            <a:gd name="T77" fmla="*/ 7472 h 11604"/>
                            <a:gd name="T78" fmla="*/ 3665 w 6226"/>
                            <a:gd name="T79" fmla="*/ 7206 h 11604"/>
                            <a:gd name="T80" fmla="*/ 3243 w 6226"/>
                            <a:gd name="T81" fmla="*/ 6987 h 11604"/>
                            <a:gd name="T82" fmla="*/ 2335 w 6226"/>
                            <a:gd name="T83" fmla="*/ 7268 h 11604"/>
                            <a:gd name="T84" fmla="*/ 1646 w 6226"/>
                            <a:gd name="T85" fmla="*/ 7566 h 11604"/>
                            <a:gd name="T86" fmla="*/ 1724 w 6226"/>
                            <a:gd name="T87" fmla="*/ 7018 h 11604"/>
                            <a:gd name="T88" fmla="*/ 2163 w 6226"/>
                            <a:gd name="T89" fmla="*/ 6814 h 11604"/>
                            <a:gd name="T90" fmla="*/ 2664 w 6226"/>
                            <a:gd name="T91" fmla="*/ 6767 h 11604"/>
                            <a:gd name="T92" fmla="*/ 2523 w 6226"/>
                            <a:gd name="T93" fmla="*/ 5969 h 11604"/>
                            <a:gd name="T94" fmla="*/ 2257 w 6226"/>
                            <a:gd name="T95" fmla="*/ 6282 h 11604"/>
                            <a:gd name="T96" fmla="*/ 1944 w 6226"/>
                            <a:gd name="T97" fmla="*/ 6016 h 11604"/>
                            <a:gd name="T98" fmla="*/ 2116 w 6226"/>
                            <a:gd name="T99" fmla="*/ 5813 h 11604"/>
                            <a:gd name="T100" fmla="*/ 2429 w 6226"/>
                            <a:gd name="T101" fmla="*/ 5171 h 11604"/>
                            <a:gd name="T102" fmla="*/ 2038 w 6226"/>
                            <a:gd name="T103" fmla="*/ 4874 h 11604"/>
                            <a:gd name="T104" fmla="*/ 1599 w 6226"/>
                            <a:gd name="T105" fmla="*/ 4576 h 11604"/>
                            <a:gd name="T106" fmla="*/ 1083 w 6226"/>
                            <a:gd name="T107" fmla="*/ 6423 h 11604"/>
                            <a:gd name="T108" fmla="*/ 926 w 6226"/>
                            <a:gd name="T109" fmla="*/ 7065 h 11604"/>
                            <a:gd name="T110" fmla="*/ 989 w 6226"/>
                            <a:gd name="T111" fmla="*/ 8223 h 11604"/>
                            <a:gd name="T112" fmla="*/ 316 w 6226"/>
                            <a:gd name="T113" fmla="*/ 8129 h 11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226" h="11604">
                              <a:moveTo>
                                <a:pt x="50" y="6"/>
                              </a:moveTo>
                              <a:cubicBezTo>
                                <a:pt x="895" y="11"/>
                                <a:pt x="1740" y="0"/>
                                <a:pt x="2585" y="21"/>
                              </a:cubicBezTo>
                              <a:cubicBezTo>
                                <a:pt x="2602" y="21"/>
                                <a:pt x="2591" y="55"/>
                                <a:pt x="2601" y="68"/>
                              </a:cubicBezTo>
                              <a:cubicBezTo>
                                <a:pt x="2618" y="92"/>
                                <a:pt x="2664" y="131"/>
                                <a:pt x="2664" y="131"/>
                              </a:cubicBezTo>
                              <a:cubicBezTo>
                                <a:pt x="2669" y="152"/>
                                <a:pt x="2669" y="175"/>
                                <a:pt x="2679" y="194"/>
                              </a:cubicBezTo>
                              <a:cubicBezTo>
                                <a:pt x="2707" y="250"/>
                                <a:pt x="2736" y="200"/>
                                <a:pt x="2679" y="256"/>
                              </a:cubicBezTo>
                              <a:cubicBezTo>
                                <a:pt x="2755" y="332"/>
                                <a:pt x="2717" y="303"/>
                                <a:pt x="2789" y="350"/>
                              </a:cubicBezTo>
                              <a:cubicBezTo>
                                <a:pt x="2800" y="398"/>
                                <a:pt x="2825" y="443"/>
                                <a:pt x="2836" y="491"/>
                              </a:cubicBezTo>
                              <a:cubicBezTo>
                                <a:pt x="2845" y="532"/>
                                <a:pt x="2827" y="582"/>
                                <a:pt x="2851" y="616"/>
                              </a:cubicBezTo>
                              <a:cubicBezTo>
                                <a:pt x="2870" y="643"/>
                                <a:pt x="2945" y="647"/>
                                <a:pt x="2945" y="647"/>
                              </a:cubicBezTo>
                              <a:cubicBezTo>
                                <a:pt x="3007" y="709"/>
                                <a:pt x="3018" y="815"/>
                                <a:pt x="3039" y="898"/>
                              </a:cubicBezTo>
                              <a:cubicBezTo>
                                <a:pt x="3044" y="919"/>
                                <a:pt x="3055" y="961"/>
                                <a:pt x="3055" y="961"/>
                              </a:cubicBezTo>
                              <a:cubicBezTo>
                                <a:pt x="3060" y="1015"/>
                                <a:pt x="3068" y="1197"/>
                                <a:pt x="3102" y="1258"/>
                              </a:cubicBezTo>
                              <a:cubicBezTo>
                                <a:pt x="3110" y="1272"/>
                                <a:pt x="3133" y="1269"/>
                                <a:pt x="3149" y="1274"/>
                              </a:cubicBezTo>
                              <a:cubicBezTo>
                                <a:pt x="3185" y="1269"/>
                                <a:pt x="3225" y="1273"/>
                                <a:pt x="3258" y="1258"/>
                              </a:cubicBezTo>
                              <a:cubicBezTo>
                                <a:pt x="3285" y="1246"/>
                                <a:pt x="3321" y="1195"/>
                                <a:pt x="3321" y="1195"/>
                              </a:cubicBezTo>
                              <a:cubicBezTo>
                                <a:pt x="3380" y="1225"/>
                                <a:pt x="3429" y="1241"/>
                                <a:pt x="3493" y="1258"/>
                              </a:cubicBezTo>
                              <a:cubicBezTo>
                                <a:pt x="3509" y="1268"/>
                                <a:pt x="3525" y="1277"/>
                                <a:pt x="3540" y="1289"/>
                              </a:cubicBezTo>
                              <a:cubicBezTo>
                                <a:pt x="3552" y="1298"/>
                                <a:pt x="3559" y="1313"/>
                                <a:pt x="3571" y="1321"/>
                              </a:cubicBezTo>
                              <a:cubicBezTo>
                                <a:pt x="3606" y="1344"/>
                                <a:pt x="3646" y="1360"/>
                                <a:pt x="3681" y="1383"/>
                              </a:cubicBezTo>
                              <a:cubicBezTo>
                                <a:pt x="3756" y="1495"/>
                                <a:pt x="3717" y="1450"/>
                                <a:pt x="3791" y="1524"/>
                              </a:cubicBezTo>
                              <a:cubicBezTo>
                                <a:pt x="3827" y="1634"/>
                                <a:pt x="3791" y="1607"/>
                                <a:pt x="3869" y="1634"/>
                              </a:cubicBezTo>
                              <a:cubicBezTo>
                                <a:pt x="3879" y="1650"/>
                                <a:pt x="3885" y="1669"/>
                                <a:pt x="3900" y="1681"/>
                              </a:cubicBezTo>
                              <a:cubicBezTo>
                                <a:pt x="3913" y="1691"/>
                                <a:pt x="3937" y="1683"/>
                                <a:pt x="3947" y="1696"/>
                              </a:cubicBezTo>
                              <a:cubicBezTo>
                                <a:pt x="4026" y="1794"/>
                                <a:pt x="3898" y="1738"/>
                                <a:pt x="4010" y="1774"/>
                              </a:cubicBezTo>
                              <a:cubicBezTo>
                                <a:pt x="4020" y="1785"/>
                                <a:pt x="4034" y="1793"/>
                                <a:pt x="4041" y="1806"/>
                              </a:cubicBezTo>
                              <a:cubicBezTo>
                                <a:pt x="4051" y="1825"/>
                                <a:pt x="4041" y="1854"/>
                                <a:pt x="4057" y="1868"/>
                              </a:cubicBezTo>
                              <a:cubicBezTo>
                                <a:pt x="4082" y="1890"/>
                                <a:pt x="4120" y="1890"/>
                                <a:pt x="4151" y="1900"/>
                              </a:cubicBezTo>
                              <a:cubicBezTo>
                                <a:pt x="4256" y="1935"/>
                                <a:pt x="4370" y="1936"/>
                                <a:pt x="4479" y="1947"/>
                              </a:cubicBezTo>
                              <a:cubicBezTo>
                                <a:pt x="4495" y="1952"/>
                                <a:pt x="4522" y="1946"/>
                                <a:pt x="4526" y="1962"/>
                              </a:cubicBezTo>
                              <a:cubicBezTo>
                                <a:pt x="4531" y="1980"/>
                                <a:pt x="4503" y="1992"/>
                                <a:pt x="4495" y="2009"/>
                              </a:cubicBezTo>
                              <a:cubicBezTo>
                                <a:pt x="4488" y="2024"/>
                                <a:pt x="4484" y="2040"/>
                                <a:pt x="4479" y="2056"/>
                              </a:cubicBezTo>
                              <a:cubicBezTo>
                                <a:pt x="4484" y="2077"/>
                                <a:pt x="4481" y="2102"/>
                                <a:pt x="4495" y="2119"/>
                              </a:cubicBezTo>
                              <a:cubicBezTo>
                                <a:pt x="4505" y="2132"/>
                                <a:pt x="4526" y="2132"/>
                                <a:pt x="4542" y="2134"/>
                              </a:cubicBezTo>
                              <a:cubicBezTo>
                                <a:pt x="4599" y="2142"/>
                                <a:pt x="4657" y="2145"/>
                                <a:pt x="4714" y="2150"/>
                              </a:cubicBezTo>
                              <a:cubicBezTo>
                                <a:pt x="4800" y="2172"/>
                                <a:pt x="4796" y="2179"/>
                                <a:pt x="4824" y="2260"/>
                              </a:cubicBezTo>
                              <a:cubicBezTo>
                                <a:pt x="4829" y="2322"/>
                                <a:pt x="4831" y="2385"/>
                                <a:pt x="4839" y="2447"/>
                              </a:cubicBezTo>
                              <a:cubicBezTo>
                                <a:pt x="4842" y="2469"/>
                                <a:pt x="4857" y="2488"/>
                                <a:pt x="4855" y="2510"/>
                              </a:cubicBezTo>
                              <a:cubicBezTo>
                                <a:pt x="4852" y="2543"/>
                                <a:pt x="4824" y="2604"/>
                                <a:pt x="4824" y="2604"/>
                              </a:cubicBezTo>
                              <a:cubicBezTo>
                                <a:pt x="4923" y="2671"/>
                                <a:pt x="4910" y="2633"/>
                                <a:pt x="4933" y="2714"/>
                              </a:cubicBezTo>
                              <a:cubicBezTo>
                                <a:pt x="4939" y="2735"/>
                                <a:pt x="4944" y="2755"/>
                                <a:pt x="4949" y="2776"/>
                              </a:cubicBezTo>
                              <a:cubicBezTo>
                                <a:pt x="4944" y="2818"/>
                                <a:pt x="4940" y="2860"/>
                                <a:pt x="4933" y="2901"/>
                              </a:cubicBezTo>
                              <a:cubicBezTo>
                                <a:pt x="4930" y="2917"/>
                                <a:pt x="4930" y="2936"/>
                                <a:pt x="4918" y="2948"/>
                              </a:cubicBezTo>
                              <a:cubicBezTo>
                                <a:pt x="4906" y="2960"/>
                                <a:pt x="4887" y="2959"/>
                                <a:pt x="4871" y="2964"/>
                              </a:cubicBezTo>
                              <a:cubicBezTo>
                                <a:pt x="4850" y="2985"/>
                                <a:pt x="4837" y="3023"/>
                                <a:pt x="4808" y="3027"/>
                              </a:cubicBezTo>
                              <a:cubicBezTo>
                                <a:pt x="4651" y="3046"/>
                                <a:pt x="4724" y="3035"/>
                                <a:pt x="4589" y="3058"/>
                              </a:cubicBezTo>
                              <a:cubicBezTo>
                                <a:pt x="4573" y="3068"/>
                                <a:pt x="4559" y="3081"/>
                                <a:pt x="4542" y="3089"/>
                              </a:cubicBezTo>
                              <a:cubicBezTo>
                                <a:pt x="4527" y="3096"/>
                                <a:pt x="4508" y="3095"/>
                                <a:pt x="4495" y="3105"/>
                              </a:cubicBezTo>
                              <a:cubicBezTo>
                                <a:pt x="4397" y="3184"/>
                                <a:pt x="4533" y="3130"/>
                                <a:pt x="4417" y="3167"/>
                              </a:cubicBezTo>
                              <a:cubicBezTo>
                                <a:pt x="4396" y="3162"/>
                                <a:pt x="4372" y="3164"/>
                                <a:pt x="4354" y="3152"/>
                              </a:cubicBezTo>
                              <a:cubicBezTo>
                                <a:pt x="4338" y="3142"/>
                                <a:pt x="4341" y="3108"/>
                                <a:pt x="4323" y="3105"/>
                              </a:cubicBezTo>
                              <a:cubicBezTo>
                                <a:pt x="4276" y="3097"/>
                                <a:pt x="4229" y="3116"/>
                                <a:pt x="4182" y="3121"/>
                              </a:cubicBezTo>
                              <a:cubicBezTo>
                                <a:pt x="4151" y="3142"/>
                                <a:pt x="4096" y="3146"/>
                                <a:pt x="4088" y="3183"/>
                              </a:cubicBezTo>
                              <a:cubicBezTo>
                                <a:pt x="4086" y="3191"/>
                                <a:pt x="4067" y="3298"/>
                                <a:pt x="4057" y="3308"/>
                              </a:cubicBezTo>
                              <a:cubicBezTo>
                                <a:pt x="4049" y="3316"/>
                                <a:pt x="4036" y="3308"/>
                                <a:pt x="4025" y="3308"/>
                              </a:cubicBezTo>
                              <a:cubicBezTo>
                                <a:pt x="3931" y="3360"/>
                                <a:pt x="3836" y="3410"/>
                                <a:pt x="3744" y="3465"/>
                              </a:cubicBezTo>
                              <a:cubicBezTo>
                                <a:pt x="3666" y="3512"/>
                                <a:pt x="3650" y="3637"/>
                                <a:pt x="3618" y="3715"/>
                              </a:cubicBezTo>
                              <a:cubicBezTo>
                                <a:pt x="3601" y="3839"/>
                                <a:pt x="3587" y="3924"/>
                                <a:pt x="3587" y="4060"/>
                              </a:cubicBezTo>
                              <a:cubicBezTo>
                                <a:pt x="3587" y="4243"/>
                                <a:pt x="3553" y="4216"/>
                                <a:pt x="3650" y="4247"/>
                              </a:cubicBezTo>
                              <a:cubicBezTo>
                                <a:pt x="3708" y="4307"/>
                                <a:pt x="3699" y="4354"/>
                                <a:pt x="3681" y="4435"/>
                              </a:cubicBezTo>
                              <a:cubicBezTo>
                                <a:pt x="3677" y="4451"/>
                                <a:pt x="3675" y="4469"/>
                                <a:pt x="3665" y="4482"/>
                              </a:cubicBezTo>
                              <a:cubicBezTo>
                                <a:pt x="3653" y="4497"/>
                                <a:pt x="3634" y="4503"/>
                                <a:pt x="3618" y="4514"/>
                              </a:cubicBezTo>
                              <a:cubicBezTo>
                                <a:pt x="3575" y="4644"/>
                                <a:pt x="3530" y="4773"/>
                                <a:pt x="3493" y="4905"/>
                              </a:cubicBezTo>
                              <a:cubicBezTo>
                                <a:pt x="3506" y="4931"/>
                                <a:pt x="3524" y="4983"/>
                                <a:pt x="3556" y="4999"/>
                              </a:cubicBezTo>
                              <a:cubicBezTo>
                                <a:pt x="3623" y="5033"/>
                                <a:pt x="3735" y="5036"/>
                                <a:pt x="3806" y="5046"/>
                              </a:cubicBezTo>
                              <a:cubicBezTo>
                                <a:pt x="3954" y="5037"/>
                                <a:pt x="4113" y="5005"/>
                                <a:pt x="4260" y="5030"/>
                              </a:cubicBezTo>
                              <a:cubicBezTo>
                                <a:pt x="4303" y="5157"/>
                                <a:pt x="4238" y="5007"/>
                                <a:pt x="4323" y="5093"/>
                              </a:cubicBezTo>
                              <a:cubicBezTo>
                                <a:pt x="4335" y="5105"/>
                                <a:pt x="4326" y="5128"/>
                                <a:pt x="4338" y="5140"/>
                              </a:cubicBezTo>
                              <a:cubicBezTo>
                                <a:pt x="4355" y="5157"/>
                                <a:pt x="4465" y="5177"/>
                                <a:pt x="4495" y="5187"/>
                              </a:cubicBezTo>
                              <a:cubicBezTo>
                                <a:pt x="4511" y="5249"/>
                                <a:pt x="4522" y="5290"/>
                                <a:pt x="4558" y="5343"/>
                              </a:cubicBezTo>
                              <a:cubicBezTo>
                                <a:pt x="4547" y="5359"/>
                                <a:pt x="4526" y="5371"/>
                                <a:pt x="4526" y="5390"/>
                              </a:cubicBezTo>
                              <a:cubicBezTo>
                                <a:pt x="4526" y="5409"/>
                                <a:pt x="4550" y="5420"/>
                                <a:pt x="4558" y="5437"/>
                              </a:cubicBezTo>
                              <a:cubicBezTo>
                                <a:pt x="4575" y="5471"/>
                                <a:pt x="4565" y="5517"/>
                                <a:pt x="4589" y="5547"/>
                              </a:cubicBezTo>
                              <a:cubicBezTo>
                                <a:pt x="4599" y="5560"/>
                                <a:pt x="4636" y="5562"/>
                                <a:pt x="4636" y="5562"/>
                              </a:cubicBezTo>
                              <a:cubicBezTo>
                                <a:pt x="4657" y="5578"/>
                                <a:pt x="4693" y="5584"/>
                                <a:pt x="4698" y="5609"/>
                              </a:cubicBezTo>
                              <a:cubicBezTo>
                                <a:pt x="4719" y="5722"/>
                                <a:pt x="4644" y="6080"/>
                                <a:pt x="4808" y="6188"/>
                              </a:cubicBezTo>
                              <a:cubicBezTo>
                                <a:pt x="4827" y="6261"/>
                                <a:pt x="4839" y="6288"/>
                                <a:pt x="4902" y="6329"/>
                              </a:cubicBezTo>
                              <a:cubicBezTo>
                                <a:pt x="4929" y="6409"/>
                                <a:pt x="4963" y="6443"/>
                                <a:pt x="5043" y="6470"/>
                              </a:cubicBezTo>
                              <a:cubicBezTo>
                                <a:pt x="5069" y="6552"/>
                                <a:pt x="5036" y="6492"/>
                                <a:pt x="5105" y="6533"/>
                              </a:cubicBezTo>
                              <a:cubicBezTo>
                                <a:pt x="5118" y="6541"/>
                                <a:pt x="5124" y="6556"/>
                                <a:pt x="5137" y="6564"/>
                              </a:cubicBezTo>
                              <a:cubicBezTo>
                                <a:pt x="5177" y="6588"/>
                                <a:pt x="5285" y="6592"/>
                                <a:pt x="5309" y="6595"/>
                              </a:cubicBezTo>
                              <a:cubicBezTo>
                                <a:pt x="5344" y="6613"/>
                                <a:pt x="5384" y="6622"/>
                                <a:pt x="5418" y="6642"/>
                              </a:cubicBezTo>
                              <a:cubicBezTo>
                                <a:pt x="5519" y="6702"/>
                                <a:pt x="5359" y="6652"/>
                                <a:pt x="5512" y="6689"/>
                              </a:cubicBezTo>
                              <a:cubicBezTo>
                                <a:pt x="5572" y="6749"/>
                                <a:pt x="5564" y="6833"/>
                                <a:pt x="5622" y="6893"/>
                              </a:cubicBezTo>
                              <a:cubicBezTo>
                                <a:pt x="5657" y="6996"/>
                                <a:pt x="5681" y="7102"/>
                                <a:pt x="5716" y="7206"/>
                              </a:cubicBezTo>
                              <a:cubicBezTo>
                                <a:pt x="5722" y="7224"/>
                                <a:pt x="5747" y="7227"/>
                                <a:pt x="5763" y="7237"/>
                              </a:cubicBezTo>
                              <a:cubicBezTo>
                                <a:pt x="5773" y="7268"/>
                                <a:pt x="5776" y="7303"/>
                                <a:pt x="5794" y="7331"/>
                              </a:cubicBezTo>
                              <a:cubicBezTo>
                                <a:pt x="5804" y="7347"/>
                                <a:pt x="5817" y="7361"/>
                                <a:pt x="5825" y="7378"/>
                              </a:cubicBezTo>
                              <a:cubicBezTo>
                                <a:pt x="5876" y="7492"/>
                                <a:pt x="5819" y="7460"/>
                                <a:pt x="5904" y="7487"/>
                              </a:cubicBezTo>
                              <a:cubicBezTo>
                                <a:pt x="5926" y="7557"/>
                                <a:pt x="5941" y="7564"/>
                                <a:pt x="6013" y="7581"/>
                              </a:cubicBezTo>
                              <a:cubicBezTo>
                                <a:pt x="6075" y="7645"/>
                                <a:pt x="6107" y="7597"/>
                                <a:pt x="6170" y="7660"/>
                              </a:cubicBezTo>
                              <a:cubicBezTo>
                                <a:pt x="6190" y="7722"/>
                                <a:pt x="6196" y="7785"/>
                                <a:pt x="6217" y="7847"/>
                              </a:cubicBezTo>
                              <a:cubicBezTo>
                                <a:pt x="6212" y="7873"/>
                                <a:pt x="6226" y="7917"/>
                                <a:pt x="6201" y="7926"/>
                              </a:cubicBezTo>
                              <a:cubicBezTo>
                                <a:pt x="5833" y="8064"/>
                                <a:pt x="6043" y="7862"/>
                                <a:pt x="5935" y="7973"/>
                              </a:cubicBezTo>
                              <a:cubicBezTo>
                                <a:pt x="5899" y="8083"/>
                                <a:pt x="5935" y="8057"/>
                                <a:pt x="5857" y="8082"/>
                              </a:cubicBezTo>
                              <a:cubicBezTo>
                                <a:pt x="5784" y="8155"/>
                                <a:pt x="5867" y="8060"/>
                                <a:pt x="5810" y="8192"/>
                              </a:cubicBezTo>
                              <a:cubicBezTo>
                                <a:pt x="5802" y="8212"/>
                                <a:pt x="5744" y="8246"/>
                                <a:pt x="5731" y="8254"/>
                              </a:cubicBezTo>
                              <a:cubicBezTo>
                                <a:pt x="5726" y="8275"/>
                                <a:pt x="5727" y="8299"/>
                                <a:pt x="5716" y="8317"/>
                              </a:cubicBezTo>
                              <a:cubicBezTo>
                                <a:pt x="5667" y="8397"/>
                                <a:pt x="5644" y="8381"/>
                                <a:pt x="5559" y="8395"/>
                              </a:cubicBezTo>
                              <a:cubicBezTo>
                                <a:pt x="5554" y="8411"/>
                                <a:pt x="5548" y="8426"/>
                                <a:pt x="5544" y="8442"/>
                              </a:cubicBezTo>
                              <a:cubicBezTo>
                                <a:pt x="5538" y="8463"/>
                                <a:pt x="5543" y="8490"/>
                                <a:pt x="5528" y="8505"/>
                              </a:cubicBezTo>
                              <a:cubicBezTo>
                                <a:pt x="5513" y="8520"/>
                                <a:pt x="5486" y="8516"/>
                                <a:pt x="5465" y="8521"/>
                              </a:cubicBezTo>
                              <a:cubicBezTo>
                                <a:pt x="5421" y="8586"/>
                                <a:pt x="5415" y="8593"/>
                                <a:pt x="5340" y="8567"/>
                              </a:cubicBezTo>
                              <a:cubicBezTo>
                                <a:pt x="5324" y="8572"/>
                                <a:pt x="5305" y="8571"/>
                                <a:pt x="5293" y="8583"/>
                              </a:cubicBezTo>
                              <a:cubicBezTo>
                                <a:pt x="5260" y="8617"/>
                                <a:pt x="5288" y="8764"/>
                                <a:pt x="5293" y="8771"/>
                              </a:cubicBezTo>
                              <a:cubicBezTo>
                                <a:pt x="5311" y="8799"/>
                                <a:pt x="5387" y="8802"/>
                                <a:pt x="5387" y="8802"/>
                              </a:cubicBezTo>
                              <a:cubicBezTo>
                                <a:pt x="5397" y="8813"/>
                                <a:pt x="5405" y="8827"/>
                                <a:pt x="5418" y="8834"/>
                              </a:cubicBezTo>
                              <a:cubicBezTo>
                                <a:pt x="5447" y="8849"/>
                                <a:pt x="5512" y="8865"/>
                                <a:pt x="5512" y="8865"/>
                              </a:cubicBezTo>
                              <a:cubicBezTo>
                                <a:pt x="5507" y="8912"/>
                                <a:pt x="5507" y="8960"/>
                                <a:pt x="5497" y="9006"/>
                              </a:cubicBezTo>
                              <a:cubicBezTo>
                                <a:pt x="5491" y="9033"/>
                                <a:pt x="5465" y="9056"/>
                                <a:pt x="5465" y="9084"/>
                              </a:cubicBezTo>
                              <a:cubicBezTo>
                                <a:pt x="5465" y="9108"/>
                                <a:pt x="5486" y="9126"/>
                                <a:pt x="5497" y="9147"/>
                              </a:cubicBezTo>
                              <a:cubicBezTo>
                                <a:pt x="5519" y="9237"/>
                                <a:pt x="5546" y="9325"/>
                                <a:pt x="5575" y="9413"/>
                              </a:cubicBezTo>
                              <a:cubicBezTo>
                                <a:pt x="5581" y="9431"/>
                                <a:pt x="5606" y="9434"/>
                                <a:pt x="5622" y="9444"/>
                              </a:cubicBezTo>
                              <a:cubicBezTo>
                                <a:pt x="5654" y="9899"/>
                                <a:pt x="5606" y="9743"/>
                                <a:pt x="5669" y="9929"/>
                              </a:cubicBezTo>
                              <a:cubicBezTo>
                                <a:pt x="5687" y="10216"/>
                                <a:pt x="5684" y="10086"/>
                                <a:pt x="5684" y="10321"/>
                              </a:cubicBezTo>
                              <a:cubicBezTo>
                                <a:pt x="5715" y="10352"/>
                                <a:pt x="5743" y="10387"/>
                                <a:pt x="5778" y="10414"/>
                              </a:cubicBezTo>
                              <a:cubicBezTo>
                                <a:pt x="5791" y="10424"/>
                                <a:pt x="5811" y="10422"/>
                                <a:pt x="5825" y="10430"/>
                              </a:cubicBezTo>
                              <a:cubicBezTo>
                                <a:pt x="5838" y="10438"/>
                                <a:pt x="5846" y="10451"/>
                                <a:pt x="5857" y="10461"/>
                              </a:cubicBezTo>
                              <a:cubicBezTo>
                                <a:pt x="5785" y="10672"/>
                                <a:pt x="5877" y="10387"/>
                                <a:pt x="5825" y="10994"/>
                              </a:cubicBezTo>
                              <a:cubicBezTo>
                                <a:pt x="5817" y="11090"/>
                                <a:pt x="5718" y="11087"/>
                                <a:pt x="5653" y="11103"/>
                              </a:cubicBezTo>
                              <a:cubicBezTo>
                                <a:pt x="5621" y="11111"/>
                                <a:pt x="5559" y="11134"/>
                                <a:pt x="5559" y="11134"/>
                              </a:cubicBezTo>
                              <a:cubicBezTo>
                                <a:pt x="5549" y="11145"/>
                                <a:pt x="5536" y="11153"/>
                                <a:pt x="5528" y="11166"/>
                              </a:cubicBezTo>
                              <a:cubicBezTo>
                                <a:pt x="5503" y="11207"/>
                                <a:pt x="5524" y="11226"/>
                                <a:pt x="5481" y="11260"/>
                              </a:cubicBezTo>
                              <a:cubicBezTo>
                                <a:pt x="5468" y="11270"/>
                                <a:pt x="5450" y="11270"/>
                                <a:pt x="5434" y="11275"/>
                              </a:cubicBezTo>
                              <a:cubicBezTo>
                                <a:pt x="5254" y="11259"/>
                                <a:pt x="5303" y="11301"/>
                                <a:pt x="5246" y="11244"/>
                              </a:cubicBezTo>
                              <a:lnTo>
                                <a:pt x="4448" y="11275"/>
                              </a:lnTo>
                              <a:lnTo>
                                <a:pt x="4401" y="11604"/>
                              </a:lnTo>
                              <a:lnTo>
                                <a:pt x="65" y="11604"/>
                              </a:lnTo>
                              <a:cubicBezTo>
                                <a:pt x="101" y="11202"/>
                                <a:pt x="0" y="11226"/>
                                <a:pt x="316" y="11197"/>
                              </a:cubicBezTo>
                              <a:cubicBezTo>
                                <a:pt x="347" y="11187"/>
                                <a:pt x="387" y="11190"/>
                                <a:pt x="410" y="11166"/>
                              </a:cubicBezTo>
                              <a:cubicBezTo>
                                <a:pt x="444" y="11130"/>
                                <a:pt x="468" y="11090"/>
                                <a:pt x="504" y="11056"/>
                              </a:cubicBezTo>
                              <a:cubicBezTo>
                                <a:pt x="515" y="11022"/>
                                <a:pt x="521" y="10987"/>
                                <a:pt x="551" y="10962"/>
                              </a:cubicBezTo>
                              <a:cubicBezTo>
                                <a:pt x="583" y="10935"/>
                                <a:pt x="627" y="10926"/>
                                <a:pt x="660" y="10900"/>
                              </a:cubicBezTo>
                              <a:cubicBezTo>
                                <a:pt x="722" y="10850"/>
                                <a:pt x="655" y="10879"/>
                                <a:pt x="738" y="10853"/>
                              </a:cubicBezTo>
                              <a:cubicBezTo>
                                <a:pt x="769" y="10762"/>
                                <a:pt x="780" y="10776"/>
                                <a:pt x="879" y="10743"/>
                              </a:cubicBezTo>
                              <a:cubicBezTo>
                                <a:pt x="895" y="10738"/>
                                <a:pt x="926" y="10727"/>
                                <a:pt x="926" y="10727"/>
                              </a:cubicBezTo>
                              <a:cubicBezTo>
                                <a:pt x="1011" y="10644"/>
                                <a:pt x="898" y="10745"/>
                                <a:pt x="1004" y="10681"/>
                              </a:cubicBezTo>
                              <a:cubicBezTo>
                                <a:pt x="1033" y="10664"/>
                                <a:pt x="1055" y="10637"/>
                                <a:pt x="1083" y="10618"/>
                              </a:cubicBezTo>
                              <a:cubicBezTo>
                                <a:pt x="1088" y="10602"/>
                                <a:pt x="1085" y="10581"/>
                                <a:pt x="1098" y="10571"/>
                              </a:cubicBezTo>
                              <a:cubicBezTo>
                                <a:pt x="1125" y="10552"/>
                                <a:pt x="1192" y="10540"/>
                                <a:pt x="1192" y="10540"/>
                              </a:cubicBezTo>
                              <a:cubicBezTo>
                                <a:pt x="1203" y="10529"/>
                                <a:pt x="1211" y="10516"/>
                                <a:pt x="1224" y="10508"/>
                              </a:cubicBezTo>
                              <a:cubicBezTo>
                                <a:pt x="1238" y="10500"/>
                                <a:pt x="1259" y="10505"/>
                                <a:pt x="1271" y="10493"/>
                              </a:cubicBezTo>
                              <a:cubicBezTo>
                                <a:pt x="1283" y="10481"/>
                                <a:pt x="1274" y="10458"/>
                                <a:pt x="1286" y="10446"/>
                              </a:cubicBezTo>
                              <a:cubicBezTo>
                                <a:pt x="1327" y="10404"/>
                                <a:pt x="1400" y="10418"/>
                                <a:pt x="1458" y="10414"/>
                              </a:cubicBezTo>
                              <a:cubicBezTo>
                                <a:pt x="1578" y="10406"/>
                                <a:pt x="1698" y="10404"/>
                                <a:pt x="1818" y="10399"/>
                              </a:cubicBezTo>
                              <a:cubicBezTo>
                                <a:pt x="1962" y="10350"/>
                                <a:pt x="1879" y="10364"/>
                                <a:pt x="2069" y="10383"/>
                              </a:cubicBezTo>
                              <a:cubicBezTo>
                                <a:pt x="2100" y="10393"/>
                                <a:pt x="2140" y="10390"/>
                                <a:pt x="2163" y="10414"/>
                              </a:cubicBezTo>
                              <a:cubicBezTo>
                                <a:pt x="2202" y="10454"/>
                                <a:pt x="2235" y="10475"/>
                                <a:pt x="2288" y="10493"/>
                              </a:cubicBezTo>
                              <a:cubicBezTo>
                                <a:pt x="2298" y="10509"/>
                                <a:pt x="2303" y="10530"/>
                                <a:pt x="2319" y="10540"/>
                              </a:cubicBezTo>
                              <a:cubicBezTo>
                                <a:pt x="2347" y="10557"/>
                                <a:pt x="2413" y="10571"/>
                                <a:pt x="2413" y="10571"/>
                              </a:cubicBezTo>
                              <a:cubicBezTo>
                                <a:pt x="2434" y="10603"/>
                                <a:pt x="2443" y="10637"/>
                                <a:pt x="2491" y="10634"/>
                              </a:cubicBezTo>
                              <a:cubicBezTo>
                                <a:pt x="2554" y="10630"/>
                                <a:pt x="2679" y="10602"/>
                                <a:pt x="2679" y="10602"/>
                              </a:cubicBezTo>
                              <a:cubicBezTo>
                                <a:pt x="2737" y="10431"/>
                                <a:pt x="2693" y="10584"/>
                                <a:pt x="2726" y="10352"/>
                              </a:cubicBezTo>
                              <a:cubicBezTo>
                                <a:pt x="2736" y="10283"/>
                                <a:pt x="2758" y="10219"/>
                                <a:pt x="2758" y="10148"/>
                              </a:cubicBezTo>
                              <a:lnTo>
                                <a:pt x="3118" y="10133"/>
                              </a:lnTo>
                              <a:lnTo>
                                <a:pt x="3118" y="9585"/>
                              </a:lnTo>
                              <a:lnTo>
                                <a:pt x="3290" y="9538"/>
                              </a:lnTo>
                              <a:lnTo>
                                <a:pt x="3384" y="9413"/>
                              </a:lnTo>
                              <a:lnTo>
                                <a:pt x="3446" y="9319"/>
                              </a:lnTo>
                              <a:lnTo>
                                <a:pt x="4260" y="9303"/>
                              </a:lnTo>
                              <a:lnTo>
                                <a:pt x="4291" y="9209"/>
                              </a:lnTo>
                              <a:lnTo>
                                <a:pt x="4401" y="9131"/>
                              </a:lnTo>
                              <a:lnTo>
                                <a:pt x="4338" y="9053"/>
                              </a:lnTo>
                              <a:lnTo>
                                <a:pt x="4260" y="8865"/>
                              </a:lnTo>
                              <a:lnTo>
                                <a:pt x="4276" y="8740"/>
                              </a:lnTo>
                              <a:lnTo>
                                <a:pt x="4182" y="8630"/>
                              </a:lnTo>
                              <a:lnTo>
                                <a:pt x="4166" y="8505"/>
                              </a:lnTo>
                              <a:lnTo>
                                <a:pt x="4119" y="8427"/>
                              </a:lnTo>
                              <a:lnTo>
                                <a:pt x="3916" y="8411"/>
                              </a:lnTo>
                              <a:cubicBezTo>
                                <a:pt x="3867" y="8267"/>
                                <a:pt x="3874" y="8317"/>
                                <a:pt x="3681" y="8333"/>
                              </a:cubicBezTo>
                              <a:cubicBezTo>
                                <a:pt x="3669" y="8391"/>
                                <a:pt x="3646" y="8447"/>
                                <a:pt x="3634" y="8505"/>
                              </a:cubicBezTo>
                              <a:cubicBezTo>
                                <a:pt x="3629" y="8531"/>
                                <a:pt x="3635" y="8563"/>
                                <a:pt x="3618" y="8583"/>
                              </a:cubicBezTo>
                              <a:cubicBezTo>
                                <a:pt x="3604" y="8599"/>
                                <a:pt x="3577" y="8594"/>
                                <a:pt x="3556" y="8599"/>
                              </a:cubicBezTo>
                              <a:cubicBezTo>
                                <a:pt x="3530" y="8605"/>
                                <a:pt x="3504" y="8609"/>
                                <a:pt x="3478" y="8614"/>
                              </a:cubicBezTo>
                              <a:cubicBezTo>
                                <a:pt x="3355" y="8575"/>
                                <a:pt x="3497" y="8634"/>
                                <a:pt x="3415" y="8552"/>
                              </a:cubicBezTo>
                              <a:cubicBezTo>
                                <a:pt x="3403" y="8540"/>
                                <a:pt x="3383" y="8543"/>
                                <a:pt x="3368" y="8536"/>
                              </a:cubicBezTo>
                              <a:cubicBezTo>
                                <a:pt x="3351" y="8528"/>
                                <a:pt x="3338" y="8513"/>
                                <a:pt x="3321" y="8505"/>
                              </a:cubicBezTo>
                              <a:cubicBezTo>
                                <a:pt x="3227" y="8464"/>
                                <a:pt x="3124" y="8455"/>
                                <a:pt x="3024" y="8442"/>
                              </a:cubicBezTo>
                              <a:cubicBezTo>
                                <a:pt x="3020" y="8405"/>
                                <a:pt x="2990" y="8258"/>
                                <a:pt x="3024" y="8223"/>
                              </a:cubicBezTo>
                              <a:cubicBezTo>
                                <a:pt x="3051" y="8196"/>
                                <a:pt x="3097" y="8203"/>
                                <a:pt x="3133" y="8192"/>
                              </a:cubicBezTo>
                              <a:cubicBezTo>
                                <a:pt x="3336" y="8058"/>
                                <a:pt x="3048" y="8262"/>
                                <a:pt x="3196" y="8114"/>
                              </a:cubicBezTo>
                              <a:cubicBezTo>
                                <a:pt x="3221" y="8089"/>
                                <a:pt x="3263" y="8089"/>
                                <a:pt x="3290" y="8067"/>
                              </a:cubicBezTo>
                              <a:cubicBezTo>
                                <a:pt x="3302" y="8058"/>
                                <a:pt x="3306" y="8037"/>
                                <a:pt x="3321" y="8035"/>
                              </a:cubicBezTo>
                              <a:cubicBezTo>
                                <a:pt x="3403" y="8021"/>
                                <a:pt x="3488" y="8025"/>
                                <a:pt x="3571" y="8020"/>
                              </a:cubicBezTo>
                              <a:cubicBezTo>
                                <a:pt x="3595" y="7996"/>
                                <a:pt x="3608" y="7962"/>
                                <a:pt x="3634" y="7941"/>
                              </a:cubicBezTo>
                              <a:cubicBezTo>
                                <a:pt x="3642" y="7935"/>
                                <a:pt x="3743" y="7910"/>
                                <a:pt x="3744" y="7910"/>
                              </a:cubicBezTo>
                              <a:cubicBezTo>
                                <a:pt x="3828" y="7783"/>
                                <a:pt x="3983" y="7839"/>
                                <a:pt x="4135" y="7832"/>
                              </a:cubicBezTo>
                              <a:cubicBezTo>
                                <a:pt x="4166" y="7822"/>
                                <a:pt x="4198" y="7811"/>
                                <a:pt x="4229" y="7801"/>
                              </a:cubicBezTo>
                              <a:cubicBezTo>
                                <a:pt x="4245" y="7796"/>
                                <a:pt x="4276" y="7785"/>
                                <a:pt x="4276" y="7785"/>
                              </a:cubicBezTo>
                              <a:cubicBezTo>
                                <a:pt x="4286" y="7764"/>
                                <a:pt x="4290" y="7739"/>
                                <a:pt x="4307" y="7722"/>
                              </a:cubicBezTo>
                              <a:cubicBezTo>
                                <a:pt x="4334" y="7695"/>
                                <a:pt x="4401" y="7660"/>
                                <a:pt x="4401" y="7660"/>
                              </a:cubicBezTo>
                              <a:cubicBezTo>
                                <a:pt x="4432" y="7538"/>
                                <a:pt x="4428" y="7640"/>
                                <a:pt x="4354" y="7581"/>
                              </a:cubicBezTo>
                              <a:cubicBezTo>
                                <a:pt x="4341" y="7571"/>
                                <a:pt x="4350" y="7546"/>
                                <a:pt x="4338" y="7534"/>
                              </a:cubicBezTo>
                              <a:cubicBezTo>
                                <a:pt x="4326" y="7522"/>
                                <a:pt x="4307" y="7524"/>
                                <a:pt x="4291" y="7519"/>
                              </a:cubicBezTo>
                              <a:cubicBezTo>
                                <a:pt x="4281" y="7503"/>
                                <a:pt x="4276" y="7482"/>
                                <a:pt x="4260" y="7472"/>
                              </a:cubicBezTo>
                              <a:cubicBezTo>
                                <a:pt x="4215" y="7444"/>
                                <a:pt x="4126" y="7427"/>
                                <a:pt x="4072" y="7409"/>
                              </a:cubicBezTo>
                              <a:cubicBezTo>
                                <a:pt x="4054" y="7403"/>
                                <a:pt x="4041" y="7387"/>
                                <a:pt x="4025" y="7378"/>
                              </a:cubicBezTo>
                              <a:cubicBezTo>
                                <a:pt x="3971" y="7347"/>
                                <a:pt x="3968" y="7349"/>
                                <a:pt x="3916" y="7331"/>
                              </a:cubicBezTo>
                              <a:cubicBezTo>
                                <a:pt x="3812" y="7352"/>
                                <a:pt x="3865" y="7347"/>
                                <a:pt x="3759" y="7347"/>
                              </a:cubicBezTo>
                              <a:lnTo>
                                <a:pt x="3665" y="7206"/>
                              </a:lnTo>
                              <a:lnTo>
                                <a:pt x="3524" y="7221"/>
                              </a:lnTo>
                              <a:lnTo>
                                <a:pt x="3462" y="7112"/>
                              </a:lnTo>
                              <a:lnTo>
                                <a:pt x="3462" y="6987"/>
                              </a:lnTo>
                              <a:lnTo>
                                <a:pt x="3337" y="7065"/>
                              </a:lnTo>
                              <a:lnTo>
                                <a:pt x="3243" y="6987"/>
                              </a:lnTo>
                              <a:lnTo>
                                <a:pt x="2977" y="6955"/>
                              </a:lnTo>
                              <a:lnTo>
                                <a:pt x="2930" y="7081"/>
                              </a:lnTo>
                              <a:lnTo>
                                <a:pt x="2664" y="7096"/>
                              </a:lnTo>
                              <a:lnTo>
                                <a:pt x="2413" y="7081"/>
                              </a:lnTo>
                              <a:lnTo>
                                <a:pt x="2335" y="7268"/>
                              </a:lnTo>
                              <a:lnTo>
                                <a:pt x="1959" y="7268"/>
                              </a:lnTo>
                              <a:lnTo>
                                <a:pt x="1897" y="7628"/>
                              </a:lnTo>
                              <a:cubicBezTo>
                                <a:pt x="1845" y="7623"/>
                                <a:pt x="1791" y="7626"/>
                                <a:pt x="1740" y="7613"/>
                              </a:cubicBezTo>
                              <a:cubicBezTo>
                                <a:pt x="1726" y="7609"/>
                                <a:pt x="1722" y="7588"/>
                                <a:pt x="1709" y="7581"/>
                              </a:cubicBezTo>
                              <a:cubicBezTo>
                                <a:pt x="1690" y="7571"/>
                                <a:pt x="1667" y="7571"/>
                                <a:pt x="1646" y="7566"/>
                              </a:cubicBezTo>
                              <a:cubicBezTo>
                                <a:pt x="1641" y="7545"/>
                                <a:pt x="1641" y="7522"/>
                                <a:pt x="1631" y="7503"/>
                              </a:cubicBezTo>
                              <a:cubicBezTo>
                                <a:pt x="1624" y="7490"/>
                                <a:pt x="1604" y="7486"/>
                                <a:pt x="1599" y="7472"/>
                              </a:cubicBezTo>
                              <a:cubicBezTo>
                                <a:pt x="1559" y="7354"/>
                                <a:pt x="1573" y="7309"/>
                                <a:pt x="1521" y="7206"/>
                              </a:cubicBezTo>
                              <a:cubicBezTo>
                                <a:pt x="1531" y="7175"/>
                                <a:pt x="1537" y="7141"/>
                                <a:pt x="1552" y="7112"/>
                              </a:cubicBezTo>
                              <a:cubicBezTo>
                                <a:pt x="1572" y="7072"/>
                                <a:pt x="1673" y="7053"/>
                                <a:pt x="1724" y="7018"/>
                              </a:cubicBezTo>
                              <a:cubicBezTo>
                                <a:pt x="1759" y="6915"/>
                                <a:pt x="1711" y="7017"/>
                                <a:pt x="1787" y="6955"/>
                              </a:cubicBezTo>
                              <a:cubicBezTo>
                                <a:pt x="1802" y="6943"/>
                                <a:pt x="1808" y="6924"/>
                                <a:pt x="1818" y="6908"/>
                              </a:cubicBezTo>
                              <a:cubicBezTo>
                                <a:pt x="1819" y="6900"/>
                                <a:pt x="1796" y="6721"/>
                                <a:pt x="1881" y="6721"/>
                              </a:cubicBezTo>
                              <a:cubicBezTo>
                                <a:pt x="1885" y="6721"/>
                                <a:pt x="2051" y="6777"/>
                                <a:pt x="2069" y="6783"/>
                              </a:cubicBezTo>
                              <a:cubicBezTo>
                                <a:pt x="2101" y="6792"/>
                                <a:pt x="2163" y="6814"/>
                                <a:pt x="2163" y="6814"/>
                              </a:cubicBezTo>
                              <a:cubicBezTo>
                                <a:pt x="2194" y="6804"/>
                                <a:pt x="2226" y="6793"/>
                                <a:pt x="2257" y="6783"/>
                              </a:cubicBezTo>
                              <a:cubicBezTo>
                                <a:pt x="2273" y="6778"/>
                                <a:pt x="2304" y="6767"/>
                                <a:pt x="2304" y="6767"/>
                              </a:cubicBezTo>
                              <a:cubicBezTo>
                                <a:pt x="2389" y="6778"/>
                                <a:pt x="2458" y="6788"/>
                                <a:pt x="2538" y="6814"/>
                              </a:cubicBezTo>
                              <a:cubicBezTo>
                                <a:pt x="2569" y="6809"/>
                                <a:pt x="2602" y="6810"/>
                                <a:pt x="2632" y="6799"/>
                              </a:cubicBezTo>
                              <a:cubicBezTo>
                                <a:pt x="2646" y="6794"/>
                                <a:pt x="2651" y="6775"/>
                                <a:pt x="2664" y="6767"/>
                              </a:cubicBezTo>
                              <a:cubicBezTo>
                                <a:pt x="2678" y="6759"/>
                                <a:pt x="2695" y="6757"/>
                                <a:pt x="2711" y="6752"/>
                              </a:cubicBezTo>
                              <a:cubicBezTo>
                                <a:pt x="2738" y="6668"/>
                                <a:pt x="2696" y="6569"/>
                                <a:pt x="2679" y="6486"/>
                              </a:cubicBezTo>
                              <a:cubicBezTo>
                                <a:pt x="2674" y="6423"/>
                                <a:pt x="2683" y="6358"/>
                                <a:pt x="2664" y="6298"/>
                              </a:cubicBezTo>
                              <a:cubicBezTo>
                                <a:pt x="2655" y="6270"/>
                                <a:pt x="2601" y="6235"/>
                                <a:pt x="2601" y="6235"/>
                              </a:cubicBezTo>
                              <a:cubicBezTo>
                                <a:pt x="2590" y="6129"/>
                                <a:pt x="2598" y="6046"/>
                                <a:pt x="2523" y="5969"/>
                              </a:cubicBezTo>
                              <a:cubicBezTo>
                                <a:pt x="2481" y="5974"/>
                                <a:pt x="2434" y="5964"/>
                                <a:pt x="2398" y="5985"/>
                              </a:cubicBezTo>
                              <a:cubicBezTo>
                                <a:pt x="2384" y="5993"/>
                                <a:pt x="2410" y="6016"/>
                                <a:pt x="2413" y="6032"/>
                              </a:cubicBezTo>
                              <a:cubicBezTo>
                                <a:pt x="2421" y="6079"/>
                                <a:pt x="2424" y="6126"/>
                                <a:pt x="2429" y="6173"/>
                              </a:cubicBezTo>
                              <a:cubicBezTo>
                                <a:pt x="2407" y="6260"/>
                                <a:pt x="2435" y="6226"/>
                                <a:pt x="2351" y="6251"/>
                              </a:cubicBezTo>
                              <a:cubicBezTo>
                                <a:pt x="2319" y="6261"/>
                                <a:pt x="2257" y="6282"/>
                                <a:pt x="2257" y="6282"/>
                              </a:cubicBezTo>
                              <a:cubicBezTo>
                                <a:pt x="2179" y="6277"/>
                                <a:pt x="2098" y="6287"/>
                                <a:pt x="2022" y="6267"/>
                              </a:cubicBezTo>
                              <a:cubicBezTo>
                                <a:pt x="1993" y="6259"/>
                                <a:pt x="1987" y="6214"/>
                                <a:pt x="1959" y="6204"/>
                              </a:cubicBezTo>
                              <a:cubicBezTo>
                                <a:pt x="1943" y="6199"/>
                                <a:pt x="1928" y="6193"/>
                                <a:pt x="1912" y="6188"/>
                              </a:cubicBezTo>
                              <a:cubicBezTo>
                                <a:pt x="1908" y="6175"/>
                                <a:pt x="1878" y="6086"/>
                                <a:pt x="1881" y="6079"/>
                              </a:cubicBezTo>
                              <a:cubicBezTo>
                                <a:pt x="1891" y="6051"/>
                                <a:pt x="1923" y="6037"/>
                                <a:pt x="1944" y="6016"/>
                              </a:cubicBezTo>
                              <a:cubicBezTo>
                                <a:pt x="1957" y="6003"/>
                                <a:pt x="1965" y="5985"/>
                                <a:pt x="1975" y="5969"/>
                              </a:cubicBezTo>
                              <a:cubicBezTo>
                                <a:pt x="1980" y="5948"/>
                                <a:pt x="1978" y="5924"/>
                                <a:pt x="1991" y="5907"/>
                              </a:cubicBezTo>
                              <a:cubicBezTo>
                                <a:pt x="2001" y="5894"/>
                                <a:pt x="2023" y="5898"/>
                                <a:pt x="2038" y="5891"/>
                              </a:cubicBezTo>
                              <a:cubicBezTo>
                                <a:pt x="2055" y="5883"/>
                                <a:pt x="2069" y="5870"/>
                                <a:pt x="2084" y="5860"/>
                              </a:cubicBezTo>
                              <a:cubicBezTo>
                                <a:pt x="2095" y="5844"/>
                                <a:pt x="2101" y="5825"/>
                                <a:pt x="2116" y="5813"/>
                              </a:cubicBezTo>
                              <a:cubicBezTo>
                                <a:pt x="2222" y="5729"/>
                                <a:pt x="2107" y="5882"/>
                                <a:pt x="2194" y="5750"/>
                              </a:cubicBezTo>
                              <a:cubicBezTo>
                                <a:pt x="2210" y="5688"/>
                                <a:pt x="2207" y="5623"/>
                                <a:pt x="2225" y="5562"/>
                              </a:cubicBezTo>
                              <a:cubicBezTo>
                                <a:pt x="2229" y="5548"/>
                                <a:pt x="2244" y="5538"/>
                                <a:pt x="2257" y="5531"/>
                              </a:cubicBezTo>
                              <a:cubicBezTo>
                                <a:pt x="2316" y="5502"/>
                                <a:pt x="2395" y="5485"/>
                                <a:pt x="2460" y="5468"/>
                              </a:cubicBezTo>
                              <a:cubicBezTo>
                                <a:pt x="2450" y="5369"/>
                                <a:pt x="2442" y="5270"/>
                                <a:pt x="2429" y="5171"/>
                              </a:cubicBezTo>
                              <a:cubicBezTo>
                                <a:pt x="2427" y="5155"/>
                                <a:pt x="2416" y="5140"/>
                                <a:pt x="2413" y="5124"/>
                              </a:cubicBezTo>
                              <a:cubicBezTo>
                                <a:pt x="2406" y="5088"/>
                                <a:pt x="2421" y="5043"/>
                                <a:pt x="2398" y="5014"/>
                              </a:cubicBezTo>
                              <a:cubicBezTo>
                                <a:pt x="2378" y="4988"/>
                                <a:pt x="2335" y="4993"/>
                                <a:pt x="2304" y="4983"/>
                              </a:cubicBezTo>
                              <a:cubicBezTo>
                                <a:pt x="2288" y="4978"/>
                                <a:pt x="2257" y="4967"/>
                                <a:pt x="2257" y="4967"/>
                              </a:cubicBezTo>
                              <a:cubicBezTo>
                                <a:pt x="2194" y="4906"/>
                                <a:pt x="2122" y="4890"/>
                                <a:pt x="2038" y="4874"/>
                              </a:cubicBezTo>
                              <a:cubicBezTo>
                                <a:pt x="1940" y="4776"/>
                                <a:pt x="2089" y="4932"/>
                                <a:pt x="1975" y="4780"/>
                              </a:cubicBezTo>
                              <a:cubicBezTo>
                                <a:pt x="1957" y="4756"/>
                                <a:pt x="1912" y="4717"/>
                                <a:pt x="1912" y="4717"/>
                              </a:cubicBezTo>
                              <a:cubicBezTo>
                                <a:pt x="1899" y="4661"/>
                                <a:pt x="1895" y="4560"/>
                                <a:pt x="1834" y="4529"/>
                              </a:cubicBezTo>
                              <a:cubicBezTo>
                                <a:pt x="1805" y="4514"/>
                                <a:pt x="1740" y="4498"/>
                                <a:pt x="1740" y="4498"/>
                              </a:cubicBezTo>
                              <a:cubicBezTo>
                                <a:pt x="1632" y="4570"/>
                                <a:pt x="1682" y="4550"/>
                                <a:pt x="1599" y="4576"/>
                              </a:cubicBezTo>
                              <a:cubicBezTo>
                                <a:pt x="1546" y="4611"/>
                                <a:pt x="1526" y="4626"/>
                                <a:pt x="1505" y="4686"/>
                              </a:cubicBezTo>
                              <a:cubicBezTo>
                                <a:pt x="1494" y="4833"/>
                                <a:pt x="1476" y="4940"/>
                                <a:pt x="1443" y="5077"/>
                              </a:cubicBezTo>
                              <a:cubicBezTo>
                                <a:pt x="1431" y="5229"/>
                                <a:pt x="1403" y="5379"/>
                                <a:pt x="1396" y="5531"/>
                              </a:cubicBezTo>
                              <a:cubicBezTo>
                                <a:pt x="1387" y="5714"/>
                                <a:pt x="1589" y="6237"/>
                                <a:pt x="1302" y="6329"/>
                              </a:cubicBezTo>
                              <a:cubicBezTo>
                                <a:pt x="1246" y="6387"/>
                                <a:pt x="1158" y="6397"/>
                                <a:pt x="1083" y="6423"/>
                              </a:cubicBezTo>
                              <a:cubicBezTo>
                                <a:pt x="1067" y="6428"/>
                                <a:pt x="1052" y="6434"/>
                                <a:pt x="1036" y="6439"/>
                              </a:cubicBezTo>
                              <a:cubicBezTo>
                                <a:pt x="1020" y="6444"/>
                                <a:pt x="989" y="6454"/>
                                <a:pt x="989" y="6454"/>
                              </a:cubicBezTo>
                              <a:cubicBezTo>
                                <a:pt x="939" y="6505"/>
                                <a:pt x="948" y="6479"/>
                                <a:pt x="973" y="6580"/>
                              </a:cubicBezTo>
                              <a:cubicBezTo>
                                <a:pt x="981" y="6612"/>
                                <a:pt x="1004" y="6674"/>
                                <a:pt x="1004" y="6674"/>
                              </a:cubicBezTo>
                              <a:cubicBezTo>
                                <a:pt x="991" y="6812"/>
                                <a:pt x="970" y="6935"/>
                                <a:pt x="926" y="7065"/>
                              </a:cubicBezTo>
                              <a:cubicBezTo>
                                <a:pt x="921" y="7133"/>
                                <a:pt x="911" y="7200"/>
                                <a:pt x="911" y="7268"/>
                              </a:cubicBezTo>
                              <a:cubicBezTo>
                                <a:pt x="911" y="7416"/>
                                <a:pt x="936" y="7551"/>
                                <a:pt x="973" y="7691"/>
                              </a:cubicBezTo>
                              <a:cubicBezTo>
                                <a:pt x="1002" y="7798"/>
                                <a:pt x="977" y="7776"/>
                                <a:pt x="1051" y="7801"/>
                              </a:cubicBezTo>
                              <a:cubicBezTo>
                                <a:pt x="1095" y="7927"/>
                                <a:pt x="1077" y="8068"/>
                                <a:pt x="1004" y="8176"/>
                              </a:cubicBezTo>
                              <a:cubicBezTo>
                                <a:pt x="999" y="8192"/>
                                <a:pt x="1003" y="8215"/>
                                <a:pt x="989" y="8223"/>
                              </a:cubicBezTo>
                              <a:cubicBezTo>
                                <a:pt x="951" y="8244"/>
                                <a:pt x="864" y="8254"/>
                                <a:pt x="864" y="8254"/>
                              </a:cubicBezTo>
                              <a:cubicBezTo>
                                <a:pt x="791" y="8249"/>
                                <a:pt x="716" y="8253"/>
                                <a:pt x="644" y="8239"/>
                              </a:cubicBezTo>
                              <a:cubicBezTo>
                                <a:pt x="629" y="8236"/>
                                <a:pt x="626" y="8214"/>
                                <a:pt x="613" y="8207"/>
                              </a:cubicBezTo>
                              <a:cubicBezTo>
                                <a:pt x="584" y="8192"/>
                                <a:pt x="519" y="8176"/>
                                <a:pt x="519" y="8176"/>
                              </a:cubicBezTo>
                              <a:cubicBezTo>
                                <a:pt x="431" y="8088"/>
                                <a:pt x="445" y="8120"/>
                                <a:pt x="316" y="8129"/>
                              </a:cubicBezTo>
                              <a:cubicBezTo>
                                <a:pt x="279" y="8132"/>
                                <a:pt x="243" y="8129"/>
                                <a:pt x="206" y="8129"/>
                              </a:cubicBezTo>
                              <a:lnTo>
                                <a:pt x="50" y="8129"/>
                              </a:lnTo>
                              <a:lnTo>
                                <a:pt x="50" y="6"/>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7712C" id="Freeform: Shape 170" o:spid="_x0000_s1026" style="position:absolute;margin-left:-3.25pt;margin-top:2.85pt;width:311.3pt;height:582.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26,1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" path="m50,6c895,11,1740,,2585,21v17,,6,34,16,47c2618,92,2664,131,2664,131v5,21,5,44,15,63c2707,250,2736,200,2679,256v76,76,38,47,110,94c2800,398,2825,443,2836,491v9,41,-9,91,15,125c2870,643,2945,647,2945,647v62,62,73,168,94,251c3044,919,3055,961,3055,961v5,54,13,236,47,297c3110,1272,3133,1269,3149,1274v36,-5,76,-1,109,-16c3285,1246,3321,1195,3321,1195v59,30,108,46,172,63c3509,1268,3525,1277,3540,1289v12,9,19,24,31,32c3606,1344,3646,1360,3681,1383v75,112,36,67,110,141c3827,1634,3791,1607,3869,1634v10,16,16,35,31,47c3913,1691,3937,1683,3947,1696v79,98,-49,42,63,78c4020,1785,4034,1793,4041,1806v10,19,,48,16,62c4082,1890,4120,1890,4151,1900v105,35,219,36,328,47c4495,1952,4522,1946,4526,1962v5,18,-23,30,-31,47c4488,2024,4484,2040,4479,2056v5,21,2,46,16,63c4505,2132,4526,2132,4542,2134v57,8,115,11,172,16c4800,2172,4796,2179,4824,2260v5,62,7,125,15,187c4842,2469,4857,2488,4855,2510v-3,33,-31,94,-31,94c4923,2671,4910,2633,4933,2714v6,21,11,41,16,62c4944,2818,4940,2860,4933,2901v-3,16,-3,35,-15,47c4906,2960,4887,2959,4871,2964v-21,21,-34,59,-63,63c4651,3046,4724,3035,4589,3058v-16,10,-30,23,-47,31c4527,3096,4508,3095,4495,3105v-98,79,38,25,-78,62c4396,3162,4372,3164,4354,3152v-16,-10,-13,-44,-31,-47c4276,3097,4229,3116,4182,3121v-31,21,-86,25,-94,62c4086,3191,4067,3298,4057,3308v-8,8,-21,,-32,c3931,3360,3836,3410,3744,3465v-78,47,-94,172,-126,250c3601,3839,3587,3924,3587,4060v,183,-34,156,63,187c3708,4307,3699,4354,3681,4435v-4,16,-6,34,-16,47c3653,4497,3634,4503,3618,4514v-43,130,-88,259,-125,391c3506,4931,3524,4983,3556,4999v67,34,179,37,250,47c3954,5037,4113,5005,4260,5030v43,127,-22,-23,63,63c4335,5105,4326,5128,4338,5140v17,17,127,37,157,47c4511,5249,4522,5290,4558,5343v-11,16,-32,28,-32,47c4526,5409,4550,5420,4558,5437v17,34,7,80,31,110c4599,5560,4636,5562,4636,5562v21,16,57,22,62,47c4719,5722,4644,6080,4808,6188v19,73,31,100,94,141c4929,6409,4963,6443,5043,6470v26,82,-7,22,62,63c5118,6541,5124,6556,5137,6564v40,24,148,28,172,31c5344,6613,5384,6622,5418,6642v101,60,-59,10,94,47c5572,6749,5564,6833,5622,6893v35,103,59,209,94,313c5722,7224,5747,7227,5763,7237v10,31,13,66,31,94c5804,7347,5817,7361,5825,7378v51,114,-6,82,79,109c5926,7557,5941,7564,6013,7581v62,64,94,16,157,79c6190,7722,6196,7785,6217,7847v-5,26,9,70,-16,79c5833,8064,6043,7862,5935,7973v-36,110,,84,-78,109c5784,8155,5867,8060,5810,8192v-8,20,-66,54,-79,62c5726,8275,5727,8299,5716,8317v-49,80,-72,64,-157,78c5554,8411,5548,8426,5544,8442v-6,21,-1,48,-16,63c5513,8520,5486,8516,5465,8521v-44,65,-50,72,-125,46c5324,8572,5305,8571,5293,8583v-33,34,-5,181,,188c5311,8799,5387,8802,5387,8802v10,11,18,25,31,32c5447,8849,5512,8865,5512,8865v-5,47,-5,95,-15,141c5491,9033,5465,9056,5465,9084v,24,21,42,32,63c5519,9237,5546,9325,5575,9413v6,18,31,21,47,31c5654,9899,5606,9743,5669,9929v18,287,15,157,15,392c5715,10352,5743,10387,5778,10414v13,10,33,8,47,16c5838,10438,5846,10451,5857,10461v-72,211,20,-74,-32,533c5817,11090,5718,11087,5653,11103v-32,8,-94,31,-94,31c5549,11145,5536,11153,5528,11166v-25,41,-4,60,-47,94c5468,11270,5450,11270,5434,11275v-180,-16,-131,26,-188,-31l4448,11275r-47,329l65,11604v36,-402,-65,-378,251,-407c347,11187,387,11190,410,11166v34,-36,58,-76,94,-110c515,11022,521,10987,551,10962v32,-27,76,-36,109,-62c722,10850,655,10879,738,10853v31,-91,42,-77,141,-110c895,10738,926,10727,926,10727v85,-83,-28,18,78,-46c1033,10664,1055,10637,1083,10618v5,-16,2,-37,15,-47c1125,10552,1192,10540,1192,10540v11,-11,19,-24,32,-32c1238,10500,1259,10505,1271,10493v12,-12,3,-35,15,-47c1327,10404,1400,10418,1458,10414v120,-8,240,-10,360,-15c1962,10350,1879,10364,2069,10383v31,10,71,7,94,31c2202,10454,2235,10475,2288,10493v10,16,15,37,31,47c2347,10557,2413,10571,2413,10571v21,32,30,66,78,63c2554,10630,2679,10602,2679,10602v58,-171,14,-18,47,-250c2736,10283,2758,10219,2758,10148r360,-15l3118,9585r172,-47l3384,9413r62,-94l4260,9303r31,-94l4401,9131r-63,-78l4260,8865r16,-125l4182,8630r-16,-125l4119,8427r-203,-16c3867,8267,3874,8317,3681,8333v-12,58,-35,114,-47,172c3629,8531,3635,8563,3618,8583v-14,16,-41,11,-62,16c3530,8605,3504,8609,3478,8614v-123,-39,19,20,-63,-62c3403,8540,3383,8543,3368,8536v-17,-8,-30,-23,-47,-31c3227,8464,3124,8455,3024,8442v-4,-37,-34,-184,,-219c3051,8196,3097,8203,3133,8192v203,-134,-85,70,63,-78c3221,8089,3263,8089,3290,8067v12,-9,16,-30,31,-32c3403,8021,3488,8025,3571,8020v24,-24,37,-58,63,-79c3642,7935,3743,7910,3744,7910v84,-127,239,-71,391,-78c4166,7822,4198,7811,4229,7801v16,-5,47,-16,47,-16c4286,7764,4290,7739,4307,7722v27,-27,94,-62,94,-62c4432,7538,4428,7640,4354,7581v-13,-10,-4,-35,-16,-47c4326,7522,4307,7524,4291,7519v-10,-16,-15,-37,-31,-47c4215,7444,4126,7427,4072,7409v-18,-6,-31,-22,-47,-31c3971,7347,3968,7349,3916,7331v-104,21,-51,16,-157,16l3665,7206r-141,15l3462,7112r,-125l3337,7065r-94,-78l2977,6955r-47,126l2664,7096r-251,-15l2335,7268r-376,l1897,7628v-52,-5,-106,-2,-157,-15c1726,7609,1722,7588,1709,7581v-19,-10,-42,-10,-63,-15c1641,7545,1641,7522,1631,7503v-7,-13,-27,-17,-32,-31c1559,7354,1573,7309,1521,7206v10,-31,16,-65,31,-94c1572,7072,1673,7053,1724,7018v35,-103,-13,-1,63,-63c1802,6943,1808,6924,1818,6908v1,-8,-22,-187,63,-187c1885,6721,2051,6777,2069,6783v32,9,94,31,94,31c2194,6804,2226,6793,2257,6783v16,-5,47,-16,47,-16c2389,6778,2458,6788,2538,6814v31,-5,64,-4,94,-15c2646,6794,2651,6775,2664,6767v14,-8,31,-10,47,-15c2738,6668,2696,6569,2679,6486v-5,-63,4,-128,-15,-188c2655,6270,2601,6235,2601,6235v-11,-106,-3,-189,-78,-266c2481,5974,2434,5964,2398,5985v-14,8,12,31,15,47c2421,6079,2424,6126,2429,6173v-22,87,6,53,-78,78c2319,6261,2257,6282,2257,6282v-78,-5,-159,5,-235,-15c1993,6259,1987,6214,1959,6204v-16,-5,-31,-11,-47,-16c1908,6175,1878,6086,1881,6079v10,-28,42,-42,63,-63c1957,6003,1965,5985,1975,5969v5,-21,3,-45,16,-62c2001,5894,2023,5898,2038,5891v17,-8,31,-21,46,-31c2095,5844,2101,5825,2116,5813v106,-84,-9,69,78,-63c2210,5688,2207,5623,2225,5562v4,-14,19,-24,32,-31c2316,5502,2395,5485,2460,5468v-10,-99,-18,-198,-31,-297c2427,5155,2416,5140,2413,5124v-7,-36,8,-81,-15,-110c2378,4988,2335,4993,2304,4983v-16,-5,-47,-16,-47,-16c2194,4906,2122,4890,2038,4874v-98,-98,51,58,-63,-94c1957,4756,1912,4717,1912,4717v-13,-56,-17,-157,-78,-188c1805,4514,1740,4498,1740,4498v-108,72,-58,52,-141,78c1546,4611,1526,4626,1505,4686v-11,147,-29,254,-62,391c1431,5229,1403,5379,1396,5531v-9,183,193,706,-94,798c1246,6387,1158,6397,1083,6423v-16,5,-31,11,-47,16c1020,6444,989,6454,989,6454v-50,51,-41,25,-16,126c981,6612,1004,6674,1004,6674v-13,138,-34,261,-78,391c921,7133,911,7200,911,7268v,148,25,283,62,423c1002,7798,977,7776,1051,7801v44,126,26,267,-47,375c999,8192,1003,8215,989,8223v-38,21,-125,31,-125,31c791,8249,716,8253,644,8239v-15,-3,-18,-25,-31,-32c584,8192,519,8176,519,8176v-88,-88,-74,-56,-203,-47c279,8132,243,8129,206,8129r-156,l50,6xe" fillcolor="#cfc" stroked="f">
                <v:path arrowok="t" o:connecttype="custom" o:connectlocs="1701165,123731;1870075,412651;2068830,802341;2337435,882065;2546350,1131441;2874010,1251346;2993390,1371250;3132455,1730964;3053080,1930593;2764790,2010317;2555875,2109812;2337435,2828602;2416810,3218293;2894330,3407717;2983230,3577369;3261995,4186459;3629660,4595921;3818255,4835092;3719195,5154626;3520440,5384230;3361055,5594064;3470275,5793692;3609340,6582639;3589655,7081392;3331210,7171320;260350,7121573;558165,6851787;756920,6722316;1154430,6632387;1532255,6742087;1979930,6462735;2705100,5933368;2715260,5574292;2337435,5314711;2168525,5454387;1989455,5224783;2307590,5064697;2734945,4925021;2705100,4765573;2327275,4595921;2059305,4456245;1482725,4635464;1045210,4825526;1094740,4476016;1373505,4345907;1691640,4315931;1602105,3806974;1433195,4006602;1234440,3836950;1343660,3707478;1542415,3298016;1294130,3108593;1015365,2918531;687705,4096531;588010,4505992;628015,5244554;200660,5184602" o:connectangles="0,0,0,0,0,0,0,0,0,0,0,0,0,0,0,0,0,0,0,0,0,0,0,0,0,0,0,0,0,0,0,0,0,0,0,0,0,0,0,0,0,0,0,0,0,0,0,0,0,0,0,0,0,0,0,0,0"/>
              </v:shape>
            </w:pict>
          </mc:Fallback>
        </mc:AlternateContent>
      </w:r>
      <w:r w:rsidRPr="007A71C0">
        <w:rPr>
          <w:noProof/>
        </w:rPr>
        <mc:AlternateContent>
          <mc:Choice Requires="wps">
            <w:drawing>
              <wp:anchor distT="0" distB="0" distL="114300" distR="114300" simplePos="0" relativeHeight="251762688" behindDoc="0" locked="0" layoutInCell="1" allowOverlap="1" wp14:anchorId="3D677268" wp14:editId="6C5573CC">
                <wp:simplePos x="0" y="0"/>
                <wp:positionH relativeFrom="column">
                  <wp:posOffset>5405120</wp:posOffset>
                </wp:positionH>
                <wp:positionV relativeFrom="paragraph">
                  <wp:posOffset>6879590</wp:posOffset>
                </wp:positionV>
                <wp:extent cx="668655" cy="172720"/>
                <wp:effectExtent l="4445" t="2540" r="3175"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172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577588D7" w14:textId="77777777" w:rsidR="00F36B56" w:rsidRPr="001E7589" w:rsidRDefault="00F36B56" w:rsidP="007A71C0">
                            <w:pPr>
                              <w:jc w:val="center"/>
                              <w:rPr>
                                <w:sz w:val="16"/>
                                <w:szCs w:val="16"/>
                              </w:rPr>
                            </w:pPr>
                            <w:r>
                              <w:rPr>
                                <w:sz w:val="16"/>
                                <w:szCs w:val="16"/>
                              </w:rPr>
                              <w:t>BADGER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77268" id="Text Box 169" o:spid="_x0000_s1034" type="#_x0000_t202" style="position:absolute;margin-left:425.6pt;margin-top:541.7pt;width:52.65pt;height:1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" filled="f" stroked="f" strokecolor="#36f">
                <v:textbox inset="0,0,0,0">
                  <w:txbxContent>
                    <w:p w14:paraId="577588D7" w14:textId="77777777" w:rsidR="00F36B56" w:rsidRPr="001E7589" w:rsidRDefault="00F36B56" w:rsidP="007A71C0">
                      <w:pPr>
                        <w:jc w:val="center"/>
                        <w:rPr>
                          <w:sz w:val="16"/>
                          <w:szCs w:val="16"/>
                        </w:rPr>
                      </w:pPr>
                      <w:r>
                        <w:rPr>
                          <w:sz w:val="16"/>
                          <w:szCs w:val="16"/>
                        </w:rPr>
                        <w:t>BADGER MT</w:t>
                      </w:r>
                    </w:p>
                  </w:txbxContent>
                </v:textbox>
              </v:shape>
            </w:pict>
          </mc:Fallback>
        </mc:AlternateContent>
      </w:r>
      <w:r w:rsidRPr="007A71C0">
        <w:rPr>
          <w:noProof/>
        </w:rPr>
        <mc:AlternateContent>
          <mc:Choice Requires="wps">
            <w:drawing>
              <wp:anchor distT="0" distB="0" distL="114300" distR="114300" simplePos="0" relativeHeight="251722752" behindDoc="0" locked="0" layoutInCell="1" allowOverlap="1" wp14:anchorId="449CCF0E" wp14:editId="25484CF3">
                <wp:simplePos x="0" y="0"/>
                <wp:positionH relativeFrom="column">
                  <wp:posOffset>5685155</wp:posOffset>
                </wp:positionH>
                <wp:positionV relativeFrom="paragraph">
                  <wp:posOffset>6748780</wp:posOffset>
                </wp:positionV>
                <wp:extent cx="119380" cy="109220"/>
                <wp:effectExtent l="17780" t="24130" r="15240" b="9525"/>
                <wp:wrapNone/>
                <wp:docPr id="168" name="Isosceles Tri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9228" id="Isosceles Triangle 168" o:spid="_x0000_s1026" type="#_x0000_t5" style="position:absolute;margin-left:447.65pt;margin-top:531.4pt;width:9.4pt;height:8.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" fillcolor="black"/>
            </w:pict>
          </mc:Fallback>
        </mc:AlternateContent>
      </w:r>
      <w:r w:rsidRPr="007A71C0">
        <w:rPr>
          <w:noProof/>
        </w:rPr>
        <mc:AlternateContent>
          <mc:Choice Requires="wps">
            <w:drawing>
              <wp:anchor distT="0" distB="0" distL="114300" distR="114300" simplePos="0" relativeHeight="251776000" behindDoc="0" locked="0" layoutInCell="1" allowOverlap="1" wp14:anchorId="4EC02CAB" wp14:editId="61BCD939">
                <wp:simplePos x="0" y="0"/>
                <wp:positionH relativeFrom="column">
                  <wp:posOffset>4559300</wp:posOffset>
                </wp:positionH>
                <wp:positionV relativeFrom="paragraph">
                  <wp:posOffset>6059805</wp:posOffset>
                </wp:positionV>
                <wp:extent cx="626110" cy="158750"/>
                <wp:effectExtent l="0" t="1905" r="0" b="127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5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417985" w14:textId="77777777" w:rsidR="00F36B56" w:rsidRPr="003651AC" w:rsidRDefault="00F36B56" w:rsidP="007A71C0">
                            <w:pPr>
                              <w:jc w:val="center"/>
                              <w:rPr>
                                <w:b/>
                                <w:color w:val="FF6600"/>
                                <w:sz w:val="18"/>
                                <w:szCs w:val="18"/>
                              </w:rPr>
                            </w:pPr>
                            <w:smartTag w:uri="urn:schemas-microsoft-com:office:smarttags" w:element="State">
                              <w:smartTag w:uri="urn:schemas-microsoft-com:office:smarttags" w:element="place">
                                <w:r w:rsidRPr="003651AC">
                                  <w:rPr>
                                    <w:b/>
                                    <w:color w:val="FF6600"/>
                                    <w:sz w:val="18"/>
                                    <w:szCs w:val="18"/>
                                  </w:rPr>
                                  <w:t>NEVADA</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02CAB" id="Text Box 167" o:spid="_x0000_s1035" type="#_x0000_t202" style="position:absolute;margin-left:359pt;margin-top:477.15pt;width:49.3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" filled="f" stroked="f">
                <v:textbox inset="0,0,0,0">
                  <w:txbxContent>
                    <w:p w14:paraId="15417985" w14:textId="77777777" w:rsidR="00F36B56" w:rsidRPr="003651AC" w:rsidRDefault="00F36B56" w:rsidP="007A71C0">
                      <w:pPr>
                        <w:jc w:val="center"/>
                        <w:rPr>
                          <w:b/>
                          <w:color w:val="FF6600"/>
                          <w:sz w:val="18"/>
                          <w:szCs w:val="18"/>
                        </w:rPr>
                      </w:pPr>
                      <w:smartTag w:uri="urn:schemas-microsoft-com:office:smarttags" w:element="State">
                        <w:smartTag w:uri="urn:schemas-microsoft-com:office:smarttags" w:element="place">
                          <w:r w:rsidRPr="003651AC">
                            <w:rPr>
                              <w:b/>
                              <w:color w:val="FF6600"/>
                              <w:sz w:val="18"/>
                              <w:szCs w:val="18"/>
                            </w:rPr>
                            <w:t>NEVADA</w:t>
                          </w:r>
                        </w:smartTag>
                      </w:smartTag>
                    </w:p>
                  </w:txbxContent>
                </v:textbox>
              </v:shape>
            </w:pict>
          </mc:Fallback>
        </mc:AlternateContent>
      </w:r>
      <w:r w:rsidRPr="007A71C0">
        <w:rPr>
          <w:noProof/>
        </w:rPr>
        <mc:AlternateContent>
          <mc:Choice Requires="wps">
            <w:drawing>
              <wp:anchor distT="0" distB="0" distL="114300" distR="114300" simplePos="0" relativeHeight="251641856" behindDoc="0" locked="0" layoutInCell="1" allowOverlap="1" wp14:anchorId="3D7E7B21" wp14:editId="24E63C78">
                <wp:simplePos x="0" y="0"/>
                <wp:positionH relativeFrom="column">
                  <wp:posOffset>4453890</wp:posOffset>
                </wp:positionH>
                <wp:positionV relativeFrom="paragraph">
                  <wp:posOffset>5953760</wp:posOffset>
                </wp:positionV>
                <wp:extent cx="0" cy="1481455"/>
                <wp:effectExtent l="34290" t="38735" r="32385" b="3238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635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92894" id="Straight Connector 16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468.8pt" to="350.7pt,5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" strokecolor="#f60" strokeweight="5pt"/>
            </w:pict>
          </mc:Fallback>
        </mc:AlternateContent>
      </w:r>
      <w:r w:rsidRPr="007A71C0">
        <w:rPr>
          <w:noProof/>
        </w:rPr>
        <mc:AlternateContent>
          <mc:Choice Requires="wps">
            <w:drawing>
              <wp:anchor distT="0" distB="0" distL="114300" distR="114300" simplePos="0" relativeHeight="251712512" behindDoc="0" locked="0" layoutInCell="1" allowOverlap="1" wp14:anchorId="3846871E" wp14:editId="2FAA9C7D">
                <wp:simplePos x="0" y="0"/>
                <wp:positionH relativeFrom="column">
                  <wp:posOffset>5448935</wp:posOffset>
                </wp:positionH>
                <wp:positionV relativeFrom="paragraph">
                  <wp:posOffset>6248400</wp:posOffset>
                </wp:positionV>
                <wp:extent cx="629285" cy="113030"/>
                <wp:effectExtent l="635" t="0" r="0" b="127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A8F0818" w14:textId="77777777" w:rsidR="00F36B56" w:rsidRPr="001C769E" w:rsidRDefault="00F36B56" w:rsidP="007A71C0">
                            <w:pPr>
                              <w:jc w:val="center"/>
                              <w:rPr>
                                <w:color w:val="0000FF"/>
                                <w:sz w:val="16"/>
                                <w:szCs w:val="16"/>
                              </w:rPr>
                            </w:pPr>
                            <w:r>
                              <w:rPr>
                                <w:color w:val="0000FF"/>
                                <w:sz w:val="16"/>
                                <w:szCs w:val="16"/>
                              </w:rPr>
                              <w:t>Sheldon NWR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6871E" id="Text Box 165" o:spid="_x0000_s1036" type="#_x0000_t202" style="position:absolute;margin-left:429.05pt;margin-top:492pt;width:49.55pt;height:8.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" filled="f" stroked="f" strokecolor="#36f">
                <v:textbox inset="0,0,0,0">
                  <w:txbxContent>
                    <w:p w14:paraId="1A8F0818" w14:textId="77777777" w:rsidR="00F36B56" w:rsidRPr="001C769E" w:rsidRDefault="00F36B56" w:rsidP="007A71C0">
                      <w:pPr>
                        <w:jc w:val="center"/>
                        <w:rPr>
                          <w:color w:val="0000FF"/>
                          <w:sz w:val="16"/>
                          <w:szCs w:val="16"/>
                        </w:rPr>
                      </w:pPr>
                      <w:r>
                        <w:rPr>
                          <w:color w:val="0000FF"/>
                          <w:sz w:val="16"/>
                          <w:szCs w:val="16"/>
                        </w:rPr>
                        <w:t>Sheldon NWR</w:t>
                      </w:r>
                    </w:p>
                  </w:txbxContent>
                </v:textbox>
              </v:shape>
            </w:pict>
          </mc:Fallback>
        </mc:AlternateContent>
      </w:r>
      <w:r w:rsidRPr="007A71C0">
        <w:rPr>
          <w:noProof/>
        </w:rPr>
        <mc:AlternateContent>
          <mc:Choice Requires="wps">
            <w:drawing>
              <wp:anchor distT="0" distB="0" distL="114300" distR="114300" simplePos="0" relativeHeight="251649024" behindDoc="0" locked="0" layoutInCell="1" allowOverlap="1" wp14:anchorId="04BA537B" wp14:editId="3F423988">
                <wp:simplePos x="0" y="0"/>
                <wp:positionH relativeFrom="column">
                  <wp:posOffset>3455670</wp:posOffset>
                </wp:positionH>
                <wp:positionV relativeFrom="paragraph">
                  <wp:posOffset>1958340</wp:posOffset>
                </wp:positionV>
                <wp:extent cx="1901825" cy="5476875"/>
                <wp:effectExtent l="17145" t="15240" r="14605" b="13335"/>
                <wp:wrapNone/>
                <wp:docPr id="164" name="Freeform: 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1825" cy="5476875"/>
                        </a:xfrm>
                        <a:custGeom>
                          <a:avLst/>
                          <a:gdLst>
                            <a:gd name="T0" fmla="*/ 2995 w 2995"/>
                            <a:gd name="T1" fmla="*/ 0 h 8625"/>
                            <a:gd name="T2" fmla="*/ 2932 w 2995"/>
                            <a:gd name="T3" fmla="*/ 31 h 8625"/>
                            <a:gd name="T4" fmla="*/ 2917 w 2995"/>
                            <a:gd name="T5" fmla="*/ 78 h 8625"/>
                            <a:gd name="T6" fmla="*/ 2885 w 2995"/>
                            <a:gd name="T7" fmla="*/ 109 h 8625"/>
                            <a:gd name="T8" fmla="*/ 2854 w 2995"/>
                            <a:gd name="T9" fmla="*/ 219 h 8625"/>
                            <a:gd name="T10" fmla="*/ 2807 w 2995"/>
                            <a:gd name="T11" fmla="*/ 234 h 8625"/>
                            <a:gd name="T12" fmla="*/ 2713 w 2995"/>
                            <a:gd name="T13" fmla="*/ 375 h 8625"/>
                            <a:gd name="T14" fmla="*/ 2682 w 2995"/>
                            <a:gd name="T15" fmla="*/ 422 h 8625"/>
                            <a:gd name="T16" fmla="*/ 2619 w 2995"/>
                            <a:gd name="T17" fmla="*/ 485 h 8625"/>
                            <a:gd name="T18" fmla="*/ 2588 w 2995"/>
                            <a:gd name="T19" fmla="*/ 547 h 8625"/>
                            <a:gd name="T20" fmla="*/ 2541 w 2995"/>
                            <a:gd name="T21" fmla="*/ 579 h 8625"/>
                            <a:gd name="T22" fmla="*/ 2525 w 2995"/>
                            <a:gd name="T23" fmla="*/ 626 h 8625"/>
                            <a:gd name="T24" fmla="*/ 2463 w 2995"/>
                            <a:gd name="T25" fmla="*/ 720 h 8625"/>
                            <a:gd name="T26" fmla="*/ 2384 w 2995"/>
                            <a:gd name="T27" fmla="*/ 845 h 8625"/>
                            <a:gd name="T28" fmla="*/ 2353 w 2995"/>
                            <a:gd name="T29" fmla="*/ 892 h 8625"/>
                            <a:gd name="T30" fmla="*/ 2291 w 2995"/>
                            <a:gd name="T31" fmla="*/ 907 h 8625"/>
                            <a:gd name="T32" fmla="*/ 2118 w 2995"/>
                            <a:gd name="T33" fmla="*/ 1001 h 8625"/>
                            <a:gd name="T34" fmla="*/ 2056 w 2995"/>
                            <a:gd name="T35" fmla="*/ 1080 h 8625"/>
                            <a:gd name="T36" fmla="*/ 2009 w 2995"/>
                            <a:gd name="T37" fmla="*/ 1095 h 8625"/>
                            <a:gd name="T38" fmla="*/ 1977 w 2995"/>
                            <a:gd name="T39" fmla="*/ 1127 h 8625"/>
                            <a:gd name="T40" fmla="*/ 1884 w 2995"/>
                            <a:gd name="T41" fmla="*/ 1158 h 8625"/>
                            <a:gd name="T42" fmla="*/ 1774 w 2995"/>
                            <a:gd name="T43" fmla="*/ 1455 h 8625"/>
                            <a:gd name="T44" fmla="*/ 1711 w 2995"/>
                            <a:gd name="T45" fmla="*/ 1518 h 8625"/>
                            <a:gd name="T46" fmla="*/ 1649 w 2995"/>
                            <a:gd name="T47" fmla="*/ 1549 h 8625"/>
                            <a:gd name="T48" fmla="*/ 1571 w 2995"/>
                            <a:gd name="T49" fmla="*/ 2629 h 8625"/>
                            <a:gd name="T50" fmla="*/ 1555 w 2995"/>
                            <a:gd name="T51" fmla="*/ 2723 h 8625"/>
                            <a:gd name="T52" fmla="*/ 1571 w 2995"/>
                            <a:gd name="T53" fmla="*/ 2848 h 8625"/>
                            <a:gd name="T54" fmla="*/ 1508 w 2995"/>
                            <a:gd name="T55" fmla="*/ 2927 h 8625"/>
                            <a:gd name="T56" fmla="*/ 1414 w 2995"/>
                            <a:gd name="T57" fmla="*/ 2974 h 8625"/>
                            <a:gd name="T58" fmla="*/ 1320 w 2995"/>
                            <a:gd name="T59" fmla="*/ 3020 h 8625"/>
                            <a:gd name="T60" fmla="*/ 1179 w 2995"/>
                            <a:gd name="T61" fmla="*/ 3365 h 8625"/>
                            <a:gd name="T62" fmla="*/ 1132 w 2995"/>
                            <a:gd name="T63" fmla="*/ 3459 h 8625"/>
                            <a:gd name="T64" fmla="*/ 1117 w 2995"/>
                            <a:gd name="T65" fmla="*/ 3521 h 8625"/>
                            <a:gd name="T66" fmla="*/ 1085 w 2995"/>
                            <a:gd name="T67" fmla="*/ 3694 h 8625"/>
                            <a:gd name="T68" fmla="*/ 1085 w 2995"/>
                            <a:gd name="T69" fmla="*/ 3944 h 8625"/>
                            <a:gd name="T70" fmla="*/ 929 w 2995"/>
                            <a:gd name="T71" fmla="*/ 4179 h 8625"/>
                            <a:gd name="T72" fmla="*/ 913 w 2995"/>
                            <a:gd name="T73" fmla="*/ 4226 h 8625"/>
                            <a:gd name="T74" fmla="*/ 866 w 2995"/>
                            <a:gd name="T75" fmla="*/ 4257 h 8625"/>
                            <a:gd name="T76" fmla="*/ 804 w 2995"/>
                            <a:gd name="T77" fmla="*/ 4523 h 8625"/>
                            <a:gd name="T78" fmla="*/ 710 w 2995"/>
                            <a:gd name="T79" fmla="*/ 4820 h 8625"/>
                            <a:gd name="T80" fmla="*/ 663 w 2995"/>
                            <a:gd name="T81" fmla="*/ 5055 h 8625"/>
                            <a:gd name="T82" fmla="*/ 647 w 2995"/>
                            <a:gd name="T83" fmla="*/ 5118 h 8625"/>
                            <a:gd name="T84" fmla="*/ 600 w 2995"/>
                            <a:gd name="T85" fmla="*/ 5134 h 8625"/>
                            <a:gd name="T86" fmla="*/ 553 w 2995"/>
                            <a:gd name="T87" fmla="*/ 5290 h 8625"/>
                            <a:gd name="T88" fmla="*/ 631 w 2995"/>
                            <a:gd name="T89" fmla="*/ 5666 h 8625"/>
                            <a:gd name="T90" fmla="*/ 663 w 2995"/>
                            <a:gd name="T91" fmla="*/ 5947 h 8625"/>
                            <a:gd name="T92" fmla="*/ 710 w 2995"/>
                            <a:gd name="T93" fmla="*/ 6229 h 8625"/>
                            <a:gd name="T94" fmla="*/ 647 w 2995"/>
                            <a:gd name="T95" fmla="*/ 6918 h 8625"/>
                            <a:gd name="T96" fmla="*/ 600 w 2995"/>
                            <a:gd name="T97" fmla="*/ 6949 h 8625"/>
                            <a:gd name="T98" fmla="*/ 475 w 2995"/>
                            <a:gd name="T99" fmla="*/ 7247 h 8625"/>
                            <a:gd name="T100" fmla="*/ 350 w 2995"/>
                            <a:gd name="T101" fmla="*/ 7920 h 8625"/>
                            <a:gd name="T102" fmla="*/ 334 w 2995"/>
                            <a:gd name="T103" fmla="*/ 7982 h 8625"/>
                            <a:gd name="T104" fmla="*/ 318 w 2995"/>
                            <a:gd name="T105" fmla="*/ 8092 h 8625"/>
                            <a:gd name="T106" fmla="*/ 271 w 2995"/>
                            <a:gd name="T107" fmla="*/ 8233 h 8625"/>
                            <a:gd name="T108" fmla="*/ 224 w 2995"/>
                            <a:gd name="T109" fmla="*/ 8264 h 8625"/>
                            <a:gd name="T110" fmla="*/ 162 w 2995"/>
                            <a:gd name="T111" fmla="*/ 8358 h 8625"/>
                            <a:gd name="T112" fmla="*/ 68 w 2995"/>
                            <a:gd name="T113" fmla="*/ 8420 h 8625"/>
                            <a:gd name="T114" fmla="*/ 21 w 2995"/>
                            <a:gd name="T115" fmla="*/ 8561 h 8625"/>
                            <a:gd name="T116" fmla="*/ 5 w 2995"/>
                            <a:gd name="T117" fmla="*/ 8561 h 86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95" h="8625">
                              <a:moveTo>
                                <a:pt x="2995" y="0"/>
                              </a:moveTo>
                              <a:cubicBezTo>
                                <a:pt x="2974" y="10"/>
                                <a:pt x="2949" y="14"/>
                                <a:pt x="2932" y="31"/>
                              </a:cubicBezTo>
                              <a:cubicBezTo>
                                <a:pt x="2920" y="43"/>
                                <a:pt x="2925" y="64"/>
                                <a:pt x="2917" y="78"/>
                              </a:cubicBezTo>
                              <a:cubicBezTo>
                                <a:pt x="2909" y="91"/>
                                <a:pt x="2896" y="99"/>
                                <a:pt x="2885" y="109"/>
                              </a:cubicBezTo>
                              <a:cubicBezTo>
                                <a:pt x="2884" y="112"/>
                                <a:pt x="2863" y="210"/>
                                <a:pt x="2854" y="219"/>
                              </a:cubicBezTo>
                              <a:cubicBezTo>
                                <a:pt x="2842" y="231"/>
                                <a:pt x="2823" y="229"/>
                                <a:pt x="2807" y="234"/>
                              </a:cubicBezTo>
                              <a:cubicBezTo>
                                <a:pt x="2788" y="307"/>
                                <a:pt x="2776" y="334"/>
                                <a:pt x="2713" y="375"/>
                              </a:cubicBezTo>
                              <a:cubicBezTo>
                                <a:pt x="2703" y="391"/>
                                <a:pt x="2694" y="408"/>
                                <a:pt x="2682" y="422"/>
                              </a:cubicBezTo>
                              <a:cubicBezTo>
                                <a:pt x="2663" y="445"/>
                                <a:pt x="2619" y="485"/>
                                <a:pt x="2619" y="485"/>
                              </a:cubicBezTo>
                              <a:cubicBezTo>
                                <a:pt x="2609" y="506"/>
                                <a:pt x="2603" y="529"/>
                                <a:pt x="2588" y="547"/>
                              </a:cubicBezTo>
                              <a:cubicBezTo>
                                <a:pt x="2576" y="562"/>
                                <a:pt x="2553" y="564"/>
                                <a:pt x="2541" y="579"/>
                              </a:cubicBezTo>
                              <a:cubicBezTo>
                                <a:pt x="2531" y="592"/>
                                <a:pt x="2532" y="611"/>
                                <a:pt x="2525" y="626"/>
                              </a:cubicBezTo>
                              <a:cubicBezTo>
                                <a:pt x="2497" y="692"/>
                                <a:pt x="2504" y="678"/>
                                <a:pt x="2463" y="720"/>
                              </a:cubicBezTo>
                              <a:cubicBezTo>
                                <a:pt x="2444" y="775"/>
                                <a:pt x="2419" y="801"/>
                                <a:pt x="2384" y="845"/>
                              </a:cubicBezTo>
                              <a:cubicBezTo>
                                <a:pt x="2372" y="860"/>
                                <a:pt x="2369" y="882"/>
                                <a:pt x="2353" y="892"/>
                              </a:cubicBezTo>
                              <a:cubicBezTo>
                                <a:pt x="2335" y="904"/>
                                <a:pt x="2312" y="902"/>
                                <a:pt x="2291" y="907"/>
                              </a:cubicBezTo>
                              <a:cubicBezTo>
                                <a:pt x="2241" y="957"/>
                                <a:pt x="2173" y="956"/>
                                <a:pt x="2118" y="1001"/>
                              </a:cubicBezTo>
                              <a:cubicBezTo>
                                <a:pt x="2092" y="1022"/>
                                <a:pt x="2082" y="1059"/>
                                <a:pt x="2056" y="1080"/>
                              </a:cubicBezTo>
                              <a:cubicBezTo>
                                <a:pt x="2043" y="1090"/>
                                <a:pt x="2025" y="1090"/>
                                <a:pt x="2009" y="1095"/>
                              </a:cubicBezTo>
                              <a:cubicBezTo>
                                <a:pt x="1998" y="1106"/>
                                <a:pt x="1990" y="1120"/>
                                <a:pt x="1977" y="1127"/>
                              </a:cubicBezTo>
                              <a:cubicBezTo>
                                <a:pt x="1948" y="1142"/>
                                <a:pt x="1884" y="1158"/>
                                <a:pt x="1884" y="1158"/>
                              </a:cubicBezTo>
                              <a:cubicBezTo>
                                <a:pt x="1856" y="1240"/>
                                <a:pt x="1827" y="1384"/>
                                <a:pt x="1774" y="1455"/>
                              </a:cubicBezTo>
                              <a:cubicBezTo>
                                <a:pt x="1756" y="1479"/>
                                <a:pt x="1732" y="1497"/>
                                <a:pt x="1711" y="1518"/>
                              </a:cubicBezTo>
                              <a:cubicBezTo>
                                <a:pt x="1644" y="1585"/>
                                <a:pt x="1649" y="1501"/>
                                <a:pt x="1649" y="1549"/>
                              </a:cubicBezTo>
                              <a:lnTo>
                                <a:pt x="1571" y="2629"/>
                              </a:lnTo>
                              <a:lnTo>
                                <a:pt x="1555" y="2723"/>
                              </a:lnTo>
                              <a:lnTo>
                                <a:pt x="1571" y="2848"/>
                              </a:lnTo>
                              <a:cubicBezTo>
                                <a:pt x="1547" y="2872"/>
                                <a:pt x="1532" y="2903"/>
                                <a:pt x="1508" y="2927"/>
                              </a:cubicBezTo>
                              <a:cubicBezTo>
                                <a:pt x="1465" y="2970"/>
                                <a:pt x="1463" y="2950"/>
                                <a:pt x="1414" y="2974"/>
                              </a:cubicBezTo>
                              <a:cubicBezTo>
                                <a:pt x="1300" y="3031"/>
                                <a:pt x="1432" y="2984"/>
                                <a:pt x="1320" y="3020"/>
                              </a:cubicBezTo>
                              <a:cubicBezTo>
                                <a:pt x="1278" y="3142"/>
                                <a:pt x="1275" y="3272"/>
                                <a:pt x="1179" y="3365"/>
                              </a:cubicBezTo>
                              <a:cubicBezTo>
                                <a:pt x="1129" y="3570"/>
                                <a:pt x="1201" y="3321"/>
                                <a:pt x="1132" y="3459"/>
                              </a:cubicBezTo>
                              <a:cubicBezTo>
                                <a:pt x="1122" y="3478"/>
                                <a:pt x="1123" y="3501"/>
                                <a:pt x="1117" y="3521"/>
                              </a:cubicBezTo>
                              <a:cubicBezTo>
                                <a:pt x="1103" y="3568"/>
                                <a:pt x="1097" y="3646"/>
                                <a:pt x="1085" y="3694"/>
                              </a:cubicBezTo>
                              <a:cubicBezTo>
                                <a:pt x="1085" y="3803"/>
                                <a:pt x="1132" y="3852"/>
                                <a:pt x="1085" y="3944"/>
                              </a:cubicBezTo>
                              <a:cubicBezTo>
                                <a:pt x="1065" y="4023"/>
                                <a:pt x="951" y="4101"/>
                                <a:pt x="929" y="4179"/>
                              </a:cubicBezTo>
                              <a:cubicBezTo>
                                <a:pt x="925" y="4195"/>
                                <a:pt x="923" y="4213"/>
                                <a:pt x="913" y="4226"/>
                              </a:cubicBezTo>
                              <a:cubicBezTo>
                                <a:pt x="901" y="4241"/>
                                <a:pt x="882" y="4247"/>
                                <a:pt x="866" y="4257"/>
                              </a:cubicBezTo>
                              <a:cubicBezTo>
                                <a:pt x="840" y="4336"/>
                                <a:pt x="804" y="4440"/>
                                <a:pt x="804" y="4523"/>
                              </a:cubicBezTo>
                              <a:cubicBezTo>
                                <a:pt x="766" y="4626"/>
                                <a:pt x="743" y="4719"/>
                                <a:pt x="710" y="4820"/>
                              </a:cubicBezTo>
                              <a:cubicBezTo>
                                <a:pt x="699" y="4907"/>
                                <a:pt x="686" y="4973"/>
                                <a:pt x="663" y="5055"/>
                              </a:cubicBezTo>
                              <a:cubicBezTo>
                                <a:pt x="657" y="5076"/>
                                <a:pt x="661" y="5101"/>
                                <a:pt x="647" y="5118"/>
                              </a:cubicBezTo>
                              <a:cubicBezTo>
                                <a:pt x="637" y="5131"/>
                                <a:pt x="616" y="5129"/>
                                <a:pt x="600" y="5134"/>
                              </a:cubicBezTo>
                              <a:cubicBezTo>
                                <a:pt x="582" y="5186"/>
                                <a:pt x="571" y="5238"/>
                                <a:pt x="553" y="5290"/>
                              </a:cubicBezTo>
                              <a:cubicBezTo>
                                <a:pt x="563" y="5397"/>
                                <a:pt x="548" y="5580"/>
                                <a:pt x="631" y="5666"/>
                              </a:cubicBezTo>
                              <a:cubicBezTo>
                                <a:pt x="673" y="5790"/>
                                <a:pt x="641" y="5683"/>
                                <a:pt x="663" y="5947"/>
                              </a:cubicBezTo>
                              <a:cubicBezTo>
                                <a:pt x="671" y="6046"/>
                                <a:pt x="686" y="6134"/>
                                <a:pt x="710" y="6229"/>
                              </a:cubicBezTo>
                              <a:cubicBezTo>
                                <a:pt x="700" y="6548"/>
                                <a:pt x="712" y="6664"/>
                                <a:pt x="647" y="6918"/>
                              </a:cubicBezTo>
                              <a:cubicBezTo>
                                <a:pt x="642" y="6936"/>
                                <a:pt x="616" y="6939"/>
                                <a:pt x="600" y="6949"/>
                              </a:cubicBezTo>
                              <a:cubicBezTo>
                                <a:pt x="564" y="7055"/>
                                <a:pt x="537" y="7153"/>
                                <a:pt x="475" y="7247"/>
                              </a:cubicBezTo>
                              <a:cubicBezTo>
                                <a:pt x="419" y="7464"/>
                                <a:pt x="478" y="7726"/>
                                <a:pt x="350" y="7920"/>
                              </a:cubicBezTo>
                              <a:cubicBezTo>
                                <a:pt x="345" y="7941"/>
                                <a:pt x="338" y="7961"/>
                                <a:pt x="334" y="7982"/>
                              </a:cubicBezTo>
                              <a:cubicBezTo>
                                <a:pt x="327" y="8018"/>
                                <a:pt x="326" y="8056"/>
                                <a:pt x="318" y="8092"/>
                              </a:cubicBezTo>
                              <a:cubicBezTo>
                                <a:pt x="316" y="8103"/>
                                <a:pt x="281" y="8204"/>
                                <a:pt x="271" y="8233"/>
                              </a:cubicBezTo>
                              <a:cubicBezTo>
                                <a:pt x="265" y="8251"/>
                                <a:pt x="240" y="8254"/>
                                <a:pt x="224" y="8264"/>
                              </a:cubicBezTo>
                              <a:cubicBezTo>
                                <a:pt x="203" y="8295"/>
                                <a:pt x="183" y="8327"/>
                                <a:pt x="162" y="8358"/>
                              </a:cubicBezTo>
                              <a:cubicBezTo>
                                <a:pt x="141" y="8389"/>
                                <a:pt x="68" y="8420"/>
                                <a:pt x="68" y="8420"/>
                              </a:cubicBezTo>
                              <a:cubicBezTo>
                                <a:pt x="32" y="8530"/>
                                <a:pt x="48" y="8483"/>
                                <a:pt x="21" y="8561"/>
                              </a:cubicBezTo>
                              <a:cubicBezTo>
                                <a:pt x="0" y="8623"/>
                                <a:pt x="5" y="8625"/>
                                <a:pt x="5" y="8561"/>
                              </a:cubicBezTo>
                            </a:path>
                          </a:pathLst>
                        </a:custGeom>
                        <a:noFill/>
                        <a:ln w="25400">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1C272" id="Freeform: Shape 164" o:spid="_x0000_s1026" style="position:absolute;margin-left:272.1pt;margin-top:154.2pt;width:149.75pt;height:43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95,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" path="m2995,v-21,10,-46,14,-63,31c2920,43,2925,64,2917,78v-8,13,-21,21,-32,31c2884,112,2863,210,2854,219v-12,12,-31,10,-47,15c2788,307,2776,334,2713,375v-10,16,-19,33,-31,47c2663,445,2619,485,2619,485v-10,21,-16,44,-31,62c2576,562,2553,564,2541,579v-10,13,-9,32,-16,47c2497,692,2504,678,2463,720v-19,55,-44,81,-79,125c2372,860,2369,882,2353,892v-18,12,-41,10,-62,15c2241,957,2173,956,2118,1001v-26,21,-36,58,-62,79c2043,1090,2025,1090,2009,1095v-11,11,-19,25,-32,32c1948,1142,1884,1158,1884,1158v-28,82,-57,226,-110,297c1756,1479,1732,1497,1711,1518v-67,67,-62,-17,-62,31l1571,2629r-16,94l1571,2848v-24,24,-39,55,-63,79c1465,2970,1463,2950,1414,2974v-114,57,18,10,-94,46c1278,3142,1275,3272,1179,3365v-50,205,22,-44,-47,94c1122,3478,1123,3501,1117,3521v-14,47,-20,125,-32,173c1085,3803,1132,3852,1085,3944v-20,79,-134,157,-156,235c925,4195,923,4213,913,4226v-12,15,-31,21,-47,31c840,4336,804,4440,804,4523v-38,103,-61,196,-94,297c699,4907,686,4973,663,5055v-6,21,-2,46,-16,63c637,5131,616,5129,600,5134v-18,52,-29,104,-47,156c563,5397,548,5580,631,5666v42,124,10,17,32,281c671,6046,686,6134,710,6229v-10,319,2,435,-63,689c642,6936,616,6939,600,6949v-36,106,-63,204,-125,298c419,7464,478,7726,350,7920v-5,21,-12,41,-16,62c327,8018,326,8056,318,8092v-2,11,-37,112,-47,141c265,8251,240,8254,224,8264v-21,31,-41,63,-62,94c141,8389,68,8420,68,8420v-36,110,-20,63,-47,141c,8623,5,8625,5,8561e" filled="f" strokecolor="#f90" strokeweight="2pt">
                <v:path arrowok="t" o:connecttype="custom" o:connectlocs="1901825,0;1861820,19685;1852295,49530;1831975,69215;1812290,139065;1782445,148590;1722755,238125;1703070,267970;1663065,307975;1643380,347345;1613535,367665;1603375,397510;1564005,457200;1513840,536575;1494155,566420;1454785,575945;1344930,635635;1305560,685800;1275715,695325;1255395,715645;1196340,735330;1126490,923925;1086485,963930;1047115,983615;997585,1669415;987425,1729105;997585,1808480;957580,1858645;897890,1888490;838200,1917700;748665,2136775;718820,2196465;709295,2235835;688975,2345690;688975,2504440;589915,2653665;579755,2683510;549910,2703195;510540,2872105;450850,3060700;421005,3209925;410845,3249930;381000,3260090;351155,3359150;400685,3597910;421005,3776345;450850,3955415;410845,4392930;381000,4412615;301625,4601845;222250,5029200;212090,5068570;201930,5138420;172085,5227955;142240,5247640;102870,5307330;43180,5346700;13335,5436235;3175,5436235" o:connectangles="0,0,0,0,0,0,0,0,0,0,0,0,0,0,0,0,0,0,0,0,0,0,0,0,0,0,0,0,0,0,0,0,0,0,0,0,0,0,0,0,0,0,0,0,0,0,0,0,0,0,0,0,0,0,0,0,0,0,0"/>
              </v:shape>
            </w:pict>
          </mc:Fallback>
        </mc:AlternateContent>
      </w:r>
      <w:r w:rsidRPr="007A71C0">
        <w:rPr>
          <w:noProof/>
        </w:rPr>
        <mc:AlternateContent>
          <mc:Choice Requires="wps">
            <w:drawing>
              <wp:anchor distT="0" distB="0" distL="114300" distR="114300" simplePos="0" relativeHeight="251774976" behindDoc="0" locked="0" layoutInCell="1" allowOverlap="1" wp14:anchorId="7B215764" wp14:editId="6AA5F33D">
                <wp:simplePos x="0" y="0"/>
                <wp:positionH relativeFrom="column">
                  <wp:posOffset>2398395</wp:posOffset>
                </wp:positionH>
                <wp:positionV relativeFrom="paragraph">
                  <wp:posOffset>5698490</wp:posOffset>
                </wp:positionV>
                <wp:extent cx="944245" cy="178435"/>
                <wp:effectExtent l="0" t="2540" r="635"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7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7411B2" w14:textId="77777777" w:rsidR="00F36B56" w:rsidRPr="003651AC" w:rsidRDefault="00F36B56" w:rsidP="007A71C0">
                            <w:pPr>
                              <w:jc w:val="center"/>
                              <w:rPr>
                                <w:b/>
                                <w:color w:val="FF6600"/>
                                <w:sz w:val="18"/>
                                <w:szCs w:val="18"/>
                              </w:rPr>
                            </w:pPr>
                            <w:smartTag w:uri="urn:schemas-microsoft-com:office:smarttags" w:element="State">
                              <w:smartTag w:uri="urn:schemas-microsoft-com:office:smarttags" w:element="place">
                                <w:r w:rsidRPr="003651AC">
                                  <w:rPr>
                                    <w:b/>
                                    <w:color w:val="FF6600"/>
                                    <w:sz w:val="18"/>
                                    <w:szCs w:val="18"/>
                                  </w:rPr>
                                  <w:t>OREGON</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15764" id="Text Box 163" o:spid="_x0000_s1037" type="#_x0000_t202" style="position:absolute;margin-left:188.85pt;margin-top:448.7pt;width:74.35pt;height:1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" filled="f" stroked="f">
                <v:textbox inset="0,0,0,0">
                  <w:txbxContent>
                    <w:p w14:paraId="497411B2" w14:textId="77777777" w:rsidR="00F36B56" w:rsidRPr="003651AC" w:rsidRDefault="00F36B56" w:rsidP="007A71C0">
                      <w:pPr>
                        <w:jc w:val="center"/>
                        <w:rPr>
                          <w:b/>
                          <w:color w:val="FF6600"/>
                          <w:sz w:val="18"/>
                          <w:szCs w:val="18"/>
                        </w:rPr>
                      </w:pPr>
                      <w:smartTag w:uri="urn:schemas-microsoft-com:office:smarttags" w:element="State">
                        <w:smartTag w:uri="urn:schemas-microsoft-com:office:smarttags" w:element="place">
                          <w:r w:rsidRPr="003651AC">
                            <w:rPr>
                              <w:b/>
                              <w:color w:val="FF6600"/>
                              <w:sz w:val="18"/>
                              <w:szCs w:val="18"/>
                            </w:rPr>
                            <w:t>OREGON</w:t>
                          </w:r>
                        </w:smartTag>
                      </w:smartTag>
                    </w:p>
                  </w:txbxContent>
                </v:textbox>
              </v:shape>
            </w:pict>
          </mc:Fallback>
        </mc:AlternateContent>
      </w:r>
      <w:r w:rsidRPr="007A71C0">
        <w:rPr>
          <w:noProof/>
        </w:rPr>
        <mc:AlternateContent>
          <mc:Choice Requires="wps">
            <w:drawing>
              <wp:anchor distT="0" distB="0" distL="114300" distR="114300" simplePos="0" relativeHeight="251773952" behindDoc="0" locked="0" layoutInCell="1" allowOverlap="1" wp14:anchorId="4922A2FF" wp14:editId="7B716D62">
                <wp:simplePos x="0" y="0"/>
                <wp:positionH relativeFrom="column">
                  <wp:posOffset>2494915</wp:posOffset>
                </wp:positionH>
                <wp:positionV relativeFrom="paragraph">
                  <wp:posOffset>6033770</wp:posOffset>
                </wp:positionV>
                <wp:extent cx="944245" cy="178435"/>
                <wp:effectExtent l="0" t="4445"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178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F1C5D9" w14:textId="77777777" w:rsidR="00F36B56" w:rsidRPr="003651AC" w:rsidRDefault="00F36B56" w:rsidP="007A71C0">
                            <w:pPr>
                              <w:jc w:val="center"/>
                              <w:rPr>
                                <w:b/>
                                <w:color w:val="FF6600"/>
                                <w:sz w:val="18"/>
                                <w:szCs w:val="18"/>
                              </w:rPr>
                            </w:pPr>
                            <w:smartTag w:uri="urn:schemas-microsoft-com:office:smarttags" w:element="State">
                              <w:smartTag w:uri="urn:schemas-microsoft-com:office:smarttags" w:element="place">
                                <w:r w:rsidRPr="003651AC">
                                  <w:rPr>
                                    <w:b/>
                                    <w:color w:val="FF6600"/>
                                    <w:sz w:val="18"/>
                                    <w:szCs w:val="18"/>
                                  </w:rPr>
                                  <w:t>CALIFORNIA</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A2FF" id="Text Box 162" o:spid="_x0000_s1038" type="#_x0000_t202" style="position:absolute;margin-left:196.45pt;margin-top:475.1pt;width:74.35pt;height:1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" filled="f" stroked="f">
                <v:textbox inset="0,0,0,0">
                  <w:txbxContent>
                    <w:p w14:paraId="5FF1C5D9" w14:textId="77777777" w:rsidR="00F36B56" w:rsidRPr="003651AC" w:rsidRDefault="00F36B56" w:rsidP="007A71C0">
                      <w:pPr>
                        <w:jc w:val="center"/>
                        <w:rPr>
                          <w:b/>
                          <w:color w:val="FF6600"/>
                          <w:sz w:val="18"/>
                          <w:szCs w:val="18"/>
                        </w:rPr>
                      </w:pPr>
                      <w:smartTag w:uri="urn:schemas-microsoft-com:office:smarttags" w:element="State">
                        <w:smartTag w:uri="urn:schemas-microsoft-com:office:smarttags" w:element="place">
                          <w:r w:rsidRPr="003651AC">
                            <w:rPr>
                              <w:b/>
                              <w:color w:val="FF6600"/>
                              <w:sz w:val="18"/>
                              <w:szCs w:val="18"/>
                            </w:rPr>
                            <w:t>CALIFORNIA</w:t>
                          </w:r>
                        </w:smartTag>
                      </w:smartTag>
                    </w:p>
                  </w:txbxContent>
                </v:textbox>
              </v:shape>
            </w:pict>
          </mc:Fallback>
        </mc:AlternateContent>
      </w:r>
      <w:r w:rsidRPr="007A71C0">
        <w:rPr>
          <w:noProof/>
        </w:rPr>
        <mc:AlternateContent>
          <mc:Choice Requires="wps">
            <w:drawing>
              <wp:anchor distT="0" distB="0" distL="114300" distR="114300" simplePos="0" relativeHeight="251767808" behindDoc="0" locked="0" layoutInCell="1" allowOverlap="1" wp14:anchorId="50D3DA4A" wp14:editId="497E3CF7">
                <wp:simplePos x="0" y="0"/>
                <wp:positionH relativeFrom="column">
                  <wp:posOffset>479425</wp:posOffset>
                </wp:positionH>
                <wp:positionV relativeFrom="paragraph">
                  <wp:posOffset>1586230</wp:posOffset>
                </wp:positionV>
                <wp:extent cx="798195" cy="132715"/>
                <wp:effectExtent l="3175"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05E89F01" w14:textId="77777777" w:rsidR="00F36B56" w:rsidRPr="00040D68" w:rsidRDefault="00F36B56" w:rsidP="007A71C0">
                            <w:pPr>
                              <w:jc w:val="center"/>
                              <w:rPr>
                                <w:color w:val="808080"/>
                                <w:sz w:val="16"/>
                                <w:szCs w:val="16"/>
                              </w:rPr>
                            </w:pPr>
                            <w:r>
                              <w:rPr>
                                <w:color w:val="808080"/>
                                <w:sz w:val="16"/>
                                <w:szCs w:val="16"/>
                              </w:rPr>
                              <w:t>ODELL 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3DA4A" id="Text Box 161" o:spid="_x0000_s1039" type="#_x0000_t202" style="position:absolute;margin-left:37.75pt;margin-top:124.9pt;width:62.85pt;height:10.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" filled="f" stroked="f" strokecolor="#36f">
                <v:textbox inset="0,0,0,0">
                  <w:txbxContent>
                    <w:p w14:paraId="05E89F01" w14:textId="77777777" w:rsidR="00F36B56" w:rsidRPr="00040D68" w:rsidRDefault="00F36B56" w:rsidP="007A71C0">
                      <w:pPr>
                        <w:jc w:val="center"/>
                        <w:rPr>
                          <w:color w:val="808080"/>
                          <w:sz w:val="16"/>
                          <w:szCs w:val="16"/>
                        </w:rPr>
                      </w:pPr>
                      <w:r>
                        <w:rPr>
                          <w:color w:val="808080"/>
                          <w:sz w:val="16"/>
                          <w:szCs w:val="16"/>
                        </w:rPr>
                        <w:t>ODELL BT</w:t>
                      </w:r>
                    </w:p>
                  </w:txbxContent>
                </v:textbox>
              </v:shape>
            </w:pict>
          </mc:Fallback>
        </mc:AlternateContent>
      </w:r>
      <w:r w:rsidRPr="007A71C0">
        <w:rPr>
          <w:noProof/>
        </w:rPr>
        <mc:AlternateContent>
          <mc:Choice Requires="wps">
            <w:drawing>
              <wp:anchor distT="0" distB="0" distL="114300" distR="114300" simplePos="0" relativeHeight="251749376" behindDoc="0" locked="0" layoutInCell="1" allowOverlap="1" wp14:anchorId="6A6A37ED" wp14:editId="0AF5AD05">
                <wp:simplePos x="0" y="0"/>
                <wp:positionH relativeFrom="column">
                  <wp:posOffset>3448050</wp:posOffset>
                </wp:positionH>
                <wp:positionV relativeFrom="paragraph">
                  <wp:posOffset>400050</wp:posOffset>
                </wp:positionV>
                <wp:extent cx="798195" cy="132715"/>
                <wp:effectExtent l="0" t="0" r="1905" b="63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5874BD05" w14:textId="77777777" w:rsidR="00F36B56" w:rsidRPr="00040D68" w:rsidRDefault="00F36B56" w:rsidP="007A71C0">
                            <w:pPr>
                              <w:jc w:val="center"/>
                              <w:rPr>
                                <w:color w:val="808080"/>
                                <w:sz w:val="16"/>
                                <w:szCs w:val="16"/>
                              </w:rPr>
                            </w:pPr>
                            <w:r w:rsidRPr="00040D68">
                              <w:rPr>
                                <w:color w:val="808080"/>
                                <w:sz w:val="16"/>
                                <w:szCs w:val="16"/>
                              </w:rPr>
                              <w:t>GRIZZLY PK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A37ED" id="Text Box 160" o:spid="_x0000_s1040" type="#_x0000_t202" style="position:absolute;margin-left:271.5pt;margin-top:31.5pt;width:62.85pt;height:10.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" filled="f" stroked="f" strokecolor="#36f">
                <v:textbox inset="0,0,0,0">
                  <w:txbxContent>
                    <w:p w14:paraId="5874BD05" w14:textId="77777777" w:rsidR="00F36B56" w:rsidRPr="00040D68" w:rsidRDefault="00F36B56" w:rsidP="007A71C0">
                      <w:pPr>
                        <w:jc w:val="center"/>
                        <w:rPr>
                          <w:color w:val="808080"/>
                          <w:sz w:val="16"/>
                          <w:szCs w:val="16"/>
                        </w:rPr>
                      </w:pPr>
                      <w:r w:rsidRPr="00040D68">
                        <w:rPr>
                          <w:color w:val="808080"/>
                          <w:sz w:val="16"/>
                          <w:szCs w:val="16"/>
                        </w:rPr>
                        <w:t>GRIZZLY PK</w:t>
                      </w:r>
                    </w:p>
                  </w:txbxContent>
                </v:textbox>
              </v:shape>
            </w:pict>
          </mc:Fallback>
        </mc:AlternateContent>
      </w:r>
      <w:r w:rsidRPr="007A71C0">
        <w:rPr>
          <w:noProof/>
        </w:rPr>
        <mc:AlternateContent>
          <mc:Choice Requires="wps">
            <w:drawing>
              <wp:anchor distT="0" distB="0" distL="114300" distR="114300" simplePos="0" relativeHeight="251772928" behindDoc="0" locked="0" layoutInCell="1" allowOverlap="1" wp14:anchorId="07F06049" wp14:editId="0DFB51C4">
                <wp:simplePos x="0" y="0"/>
                <wp:positionH relativeFrom="column">
                  <wp:posOffset>3639820</wp:posOffset>
                </wp:positionH>
                <wp:positionV relativeFrom="paragraph">
                  <wp:posOffset>6157595</wp:posOffset>
                </wp:positionV>
                <wp:extent cx="798195" cy="132715"/>
                <wp:effectExtent l="1270" t="4445" r="635"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A03B872" w14:textId="77777777" w:rsidR="00F36B56" w:rsidRPr="00040D68" w:rsidRDefault="00F36B56" w:rsidP="007A71C0">
                            <w:pPr>
                              <w:jc w:val="center"/>
                              <w:rPr>
                                <w:color w:val="808080"/>
                                <w:sz w:val="16"/>
                                <w:szCs w:val="16"/>
                              </w:rPr>
                            </w:pPr>
                            <w:r>
                              <w:rPr>
                                <w:color w:val="808080"/>
                                <w:sz w:val="16"/>
                                <w:szCs w:val="16"/>
                              </w:rPr>
                              <w:t>SUGAR 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06049" id="Text Box 159" o:spid="_x0000_s1041" type="#_x0000_t202" style="position:absolute;margin-left:286.6pt;margin-top:484.85pt;width:62.85pt;height:10.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" filled="f" stroked="f" strokecolor="#36f">
                <v:textbox inset="0,0,0,0">
                  <w:txbxContent>
                    <w:p w14:paraId="1A03B872" w14:textId="77777777" w:rsidR="00F36B56" w:rsidRPr="00040D68" w:rsidRDefault="00F36B56" w:rsidP="007A71C0">
                      <w:pPr>
                        <w:jc w:val="center"/>
                        <w:rPr>
                          <w:color w:val="808080"/>
                          <w:sz w:val="16"/>
                          <w:szCs w:val="16"/>
                        </w:rPr>
                      </w:pPr>
                      <w:r>
                        <w:rPr>
                          <w:color w:val="808080"/>
                          <w:sz w:val="16"/>
                          <w:szCs w:val="16"/>
                        </w:rPr>
                        <w:t>SUGAR HILL</w:t>
                      </w:r>
                    </w:p>
                  </w:txbxContent>
                </v:textbox>
              </v:shape>
            </w:pict>
          </mc:Fallback>
        </mc:AlternateContent>
      </w:r>
      <w:r w:rsidRPr="007A71C0">
        <w:rPr>
          <w:noProof/>
        </w:rPr>
        <mc:AlternateContent>
          <mc:Choice Requires="wps">
            <w:drawing>
              <wp:anchor distT="0" distB="0" distL="114300" distR="114300" simplePos="0" relativeHeight="251768832" behindDoc="0" locked="0" layoutInCell="1" allowOverlap="1" wp14:anchorId="2BAA7430" wp14:editId="7D7C8179">
                <wp:simplePos x="0" y="0"/>
                <wp:positionH relativeFrom="column">
                  <wp:posOffset>989965</wp:posOffset>
                </wp:positionH>
                <wp:positionV relativeFrom="paragraph">
                  <wp:posOffset>1072515</wp:posOffset>
                </wp:positionV>
                <wp:extent cx="798195" cy="132715"/>
                <wp:effectExtent l="0" t="0" r="2540" b="444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58E66949" w14:textId="77777777" w:rsidR="00F36B56" w:rsidRPr="00040D68" w:rsidRDefault="00F36B56" w:rsidP="007A71C0">
                            <w:pPr>
                              <w:jc w:val="center"/>
                              <w:rPr>
                                <w:color w:val="808080"/>
                                <w:sz w:val="16"/>
                                <w:szCs w:val="16"/>
                              </w:rPr>
                            </w:pPr>
                            <w:r>
                              <w:rPr>
                                <w:color w:val="808080"/>
                                <w:sz w:val="16"/>
                                <w:szCs w:val="16"/>
                              </w:rPr>
                              <w:t>LOOKOUT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7430" id="Text Box 158" o:spid="_x0000_s1042" type="#_x0000_t202" style="position:absolute;margin-left:77.95pt;margin-top:84.45pt;width:62.85pt;height:10.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" filled="f" stroked="f" strokecolor="#36f">
                <v:textbox inset="0,0,0,0">
                  <w:txbxContent>
                    <w:p w14:paraId="58E66949" w14:textId="77777777" w:rsidR="00F36B56" w:rsidRPr="00040D68" w:rsidRDefault="00F36B56" w:rsidP="007A71C0">
                      <w:pPr>
                        <w:jc w:val="center"/>
                        <w:rPr>
                          <w:color w:val="808080"/>
                          <w:sz w:val="16"/>
                          <w:szCs w:val="16"/>
                        </w:rPr>
                      </w:pPr>
                      <w:r>
                        <w:rPr>
                          <w:color w:val="808080"/>
                          <w:sz w:val="16"/>
                          <w:szCs w:val="16"/>
                        </w:rPr>
                        <w:t>LOOKOUT MT</w:t>
                      </w:r>
                    </w:p>
                  </w:txbxContent>
                </v:textbox>
              </v:shape>
            </w:pict>
          </mc:Fallback>
        </mc:AlternateContent>
      </w:r>
      <w:r w:rsidRPr="007A71C0">
        <w:rPr>
          <w:noProof/>
        </w:rPr>
        <mc:AlternateContent>
          <mc:Choice Requires="wps">
            <w:drawing>
              <wp:anchor distT="0" distB="0" distL="114300" distR="114300" simplePos="0" relativeHeight="251769856" behindDoc="0" locked="0" layoutInCell="1" allowOverlap="1" wp14:anchorId="45381A99" wp14:editId="2C8004C8">
                <wp:simplePos x="0" y="0"/>
                <wp:positionH relativeFrom="column">
                  <wp:posOffset>6340475</wp:posOffset>
                </wp:positionH>
                <wp:positionV relativeFrom="paragraph">
                  <wp:posOffset>350520</wp:posOffset>
                </wp:positionV>
                <wp:extent cx="559435" cy="163195"/>
                <wp:effectExtent l="0" t="0" r="0" b="63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163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3CBD9059" w14:textId="77777777" w:rsidR="00F36B56" w:rsidRPr="00040D68" w:rsidRDefault="00F36B56" w:rsidP="007A71C0">
                            <w:pPr>
                              <w:jc w:val="center"/>
                              <w:rPr>
                                <w:color w:val="808080"/>
                                <w:sz w:val="16"/>
                                <w:szCs w:val="16"/>
                              </w:rPr>
                            </w:pPr>
                            <w:r>
                              <w:rPr>
                                <w:color w:val="808080"/>
                                <w:sz w:val="16"/>
                                <w:szCs w:val="16"/>
                              </w:rPr>
                              <w:t>KING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1A99" id="Text Box 157" o:spid="_x0000_s1043" type="#_x0000_t202" style="position:absolute;margin-left:499.25pt;margin-top:27.6pt;width:44.05pt;height:1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" filled="f" stroked="f" strokecolor="#36f">
                <v:textbox inset="0,0,0,0">
                  <w:txbxContent>
                    <w:p w14:paraId="3CBD9059" w14:textId="77777777" w:rsidR="00F36B56" w:rsidRPr="00040D68" w:rsidRDefault="00F36B56" w:rsidP="007A71C0">
                      <w:pPr>
                        <w:jc w:val="center"/>
                        <w:rPr>
                          <w:color w:val="808080"/>
                          <w:sz w:val="16"/>
                          <w:szCs w:val="16"/>
                        </w:rPr>
                      </w:pPr>
                      <w:r>
                        <w:rPr>
                          <w:color w:val="808080"/>
                          <w:sz w:val="16"/>
                          <w:szCs w:val="16"/>
                        </w:rPr>
                        <w:t>KING MT</w:t>
                      </w:r>
                    </w:p>
                  </w:txbxContent>
                </v:textbox>
              </v:shape>
            </w:pict>
          </mc:Fallback>
        </mc:AlternateContent>
      </w:r>
      <w:r w:rsidRPr="007A71C0">
        <w:rPr>
          <w:noProof/>
        </w:rPr>
        <mc:AlternateContent>
          <mc:Choice Requires="wps">
            <w:drawing>
              <wp:anchor distT="0" distB="0" distL="114300" distR="114300" simplePos="0" relativeHeight="251770880" behindDoc="0" locked="0" layoutInCell="1" allowOverlap="1" wp14:anchorId="14612C29" wp14:editId="46443004">
                <wp:simplePos x="0" y="0"/>
                <wp:positionH relativeFrom="column">
                  <wp:posOffset>2418080</wp:posOffset>
                </wp:positionH>
                <wp:positionV relativeFrom="paragraph">
                  <wp:posOffset>1694815</wp:posOffset>
                </wp:positionV>
                <wp:extent cx="798195" cy="132715"/>
                <wp:effectExtent l="0" t="0" r="3175" b="127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6C7AD708" w14:textId="77777777" w:rsidR="00F36B56" w:rsidRPr="00040D68" w:rsidRDefault="00F36B56" w:rsidP="007A71C0">
                            <w:pPr>
                              <w:jc w:val="center"/>
                              <w:rPr>
                                <w:color w:val="808080"/>
                                <w:sz w:val="16"/>
                                <w:szCs w:val="16"/>
                              </w:rPr>
                            </w:pPr>
                            <w:r>
                              <w:rPr>
                                <w:color w:val="808080"/>
                                <w:sz w:val="16"/>
                                <w:szCs w:val="16"/>
                              </w:rPr>
                              <w:t>EAST 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12C29" id="Text Box 156" o:spid="_x0000_s1044" type="#_x0000_t202" style="position:absolute;margin-left:190.4pt;margin-top:133.45pt;width:62.85pt;height:10.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" filled="f" stroked="f" strokecolor="#36f">
                <v:textbox inset="0,0,0,0">
                  <w:txbxContent>
                    <w:p w14:paraId="6C7AD708" w14:textId="77777777" w:rsidR="00F36B56" w:rsidRPr="00040D68" w:rsidRDefault="00F36B56" w:rsidP="007A71C0">
                      <w:pPr>
                        <w:jc w:val="center"/>
                        <w:rPr>
                          <w:color w:val="808080"/>
                          <w:sz w:val="16"/>
                          <w:szCs w:val="16"/>
                        </w:rPr>
                      </w:pPr>
                      <w:r>
                        <w:rPr>
                          <w:color w:val="808080"/>
                          <w:sz w:val="16"/>
                          <w:szCs w:val="16"/>
                        </w:rPr>
                        <w:t>EAST BT</w:t>
                      </w:r>
                    </w:p>
                  </w:txbxContent>
                </v:textbox>
              </v:shape>
            </w:pict>
          </mc:Fallback>
        </mc:AlternateContent>
      </w:r>
      <w:r w:rsidRPr="007A71C0">
        <w:rPr>
          <w:noProof/>
        </w:rPr>
        <mc:AlternateContent>
          <mc:Choice Requires="wps">
            <w:drawing>
              <wp:anchor distT="0" distB="0" distL="114300" distR="114300" simplePos="0" relativeHeight="251771904" behindDoc="0" locked="0" layoutInCell="1" allowOverlap="1" wp14:anchorId="6EE7ECCB" wp14:editId="40F2EE9B">
                <wp:simplePos x="0" y="0"/>
                <wp:positionH relativeFrom="column">
                  <wp:posOffset>5253990</wp:posOffset>
                </wp:positionH>
                <wp:positionV relativeFrom="paragraph">
                  <wp:posOffset>664845</wp:posOffset>
                </wp:positionV>
                <wp:extent cx="798195" cy="132715"/>
                <wp:effectExtent l="0" t="0" r="0" b="254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E3639BB" w14:textId="77777777" w:rsidR="00F36B56" w:rsidRPr="00040D68" w:rsidRDefault="00F36B56" w:rsidP="007A71C0">
                            <w:pPr>
                              <w:jc w:val="center"/>
                              <w:rPr>
                                <w:color w:val="808080"/>
                                <w:sz w:val="16"/>
                                <w:szCs w:val="16"/>
                              </w:rPr>
                            </w:pPr>
                            <w:r>
                              <w:rPr>
                                <w:color w:val="808080"/>
                                <w:sz w:val="16"/>
                                <w:szCs w:val="16"/>
                              </w:rPr>
                              <w:t>SNOW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ECCB" id="Text Box 155" o:spid="_x0000_s1045" type="#_x0000_t202" style="position:absolute;margin-left:413.7pt;margin-top:52.35pt;width:62.85pt;height:10.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" filled="f" stroked="f" strokecolor="#36f">
                <v:textbox inset="0,0,0,0">
                  <w:txbxContent>
                    <w:p w14:paraId="4E3639BB" w14:textId="77777777" w:rsidR="00F36B56" w:rsidRPr="00040D68" w:rsidRDefault="00F36B56" w:rsidP="007A71C0">
                      <w:pPr>
                        <w:jc w:val="center"/>
                        <w:rPr>
                          <w:color w:val="808080"/>
                          <w:sz w:val="16"/>
                          <w:szCs w:val="16"/>
                        </w:rPr>
                      </w:pPr>
                      <w:r>
                        <w:rPr>
                          <w:color w:val="808080"/>
                          <w:sz w:val="16"/>
                          <w:szCs w:val="16"/>
                        </w:rPr>
                        <w:t>SNOW MT</w:t>
                      </w:r>
                    </w:p>
                  </w:txbxContent>
                </v:textbox>
              </v:shape>
            </w:pict>
          </mc:Fallback>
        </mc:AlternateContent>
      </w:r>
      <w:r w:rsidRPr="007A71C0">
        <w:rPr>
          <w:noProof/>
        </w:rPr>
        <mc:AlternateContent>
          <mc:Choice Requires="wps">
            <w:drawing>
              <wp:anchor distT="0" distB="0" distL="114300" distR="114300" simplePos="0" relativeHeight="251763712" behindDoc="0" locked="0" layoutInCell="1" allowOverlap="1" wp14:anchorId="52742806" wp14:editId="42B89264">
                <wp:simplePos x="0" y="0"/>
                <wp:positionH relativeFrom="column">
                  <wp:posOffset>1006475</wp:posOffset>
                </wp:positionH>
                <wp:positionV relativeFrom="paragraph">
                  <wp:posOffset>3732530</wp:posOffset>
                </wp:positionV>
                <wp:extent cx="798195" cy="132715"/>
                <wp:effectExtent l="0" t="0" r="0" b="190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0531FA29" w14:textId="77777777" w:rsidR="00F36B56" w:rsidRPr="001E7589" w:rsidRDefault="00F36B56" w:rsidP="007A71C0">
                            <w:pPr>
                              <w:jc w:val="center"/>
                              <w:rPr>
                                <w:sz w:val="16"/>
                                <w:szCs w:val="16"/>
                              </w:rPr>
                            </w:pPr>
                            <w:r>
                              <w:rPr>
                                <w:sz w:val="16"/>
                                <w:szCs w:val="16"/>
                              </w:rPr>
                              <w:t>APPLEGATE 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2806" id="Text Box 154" o:spid="_x0000_s1046" type="#_x0000_t202" style="position:absolute;margin-left:79.25pt;margin-top:293.9pt;width:62.85pt;height:10.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" filled="f" stroked="f" strokecolor="#36f">
                <v:textbox inset="0,0,0,0">
                  <w:txbxContent>
                    <w:p w14:paraId="0531FA29" w14:textId="77777777" w:rsidR="00F36B56" w:rsidRPr="001E7589" w:rsidRDefault="00F36B56" w:rsidP="007A71C0">
                      <w:pPr>
                        <w:jc w:val="center"/>
                        <w:rPr>
                          <w:sz w:val="16"/>
                          <w:szCs w:val="16"/>
                        </w:rPr>
                      </w:pPr>
                      <w:r>
                        <w:rPr>
                          <w:sz w:val="16"/>
                          <w:szCs w:val="16"/>
                        </w:rPr>
                        <w:t>APPLEGATE BT</w:t>
                      </w:r>
                    </w:p>
                  </w:txbxContent>
                </v:textbox>
              </v:shape>
            </w:pict>
          </mc:Fallback>
        </mc:AlternateContent>
      </w:r>
      <w:r w:rsidRPr="007A71C0">
        <w:rPr>
          <w:noProof/>
        </w:rPr>
        <mc:AlternateContent>
          <mc:Choice Requires="wps">
            <w:drawing>
              <wp:anchor distT="0" distB="0" distL="114300" distR="114300" simplePos="0" relativeHeight="251764736" behindDoc="0" locked="0" layoutInCell="1" allowOverlap="1" wp14:anchorId="4D3046D2" wp14:editId="3DD4D740">
                <wp:simplePos x="0" y="0"/>
                <wp:positionH relativeFrom="column">
                  <wp:posOffset>55880</wp:posOffset>
                </wp:positionH>
                <wp:positionV relativeFrom="paragraph">
                  <wp:posOffset>5326380</wp:posOffset>
                </wp:positionV>
                <wp:extent cx="609600" cy="121920"/>
                <wp:effectExtent l="0" t="1905" r="127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2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3E1D6150" w14:textId="77777777" w:rsidR="00F36B56" w:rsidRPr="001E7589" w:rsidRDefault="00F36B56" w:rsidP="007A71C0">
                            <w:pPr>
                              <w:jc w:val="center"/>
                              <w:rPr>
                                <w:sz w:val="16"/>
                                <w:szCs w:val="16"/>
                              </w:rPr>
                            </w:pPr>
                            <w:r>
                              <w:rPr>
                                <w:sz w:val="16"/>
                                <w:szCs w:val="16"/>
                              </w:rPr>
                              <w:t>CHASE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46D2" id="Text Box 153" o:spid="_x0000_s1047" type="#_x0000_t202" style="position:absolute;margin-left:4.4pt;margin-top:419.4pt;width:48pt;height:9.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" filled="f" stroked="f" strokecolor="#36f">
                <v:textbox inset="0,0,0,0">
                  <w:txbxContent>
                    <w:p w14:paraId="3E1D6150" w14:textId="77777777" w:rsidR="00F36B56" w:rsidRPr="001E7589" w:rsidRDefault="00F36B56" w:rsidP="007A71C0">
                      <w:pPr>
                        <w:jc w:val="center"/>
                        <w:rPr>
                          <w:sz w:val="16"/>
                          <w:szCs w:val="16"/>
                        </w:rPr>
                      </w:pPr>
                      <w:r>
                        <w:rPr>
                          <w:sz w:val="16"/>
                          <w:szCs w:val="16"/>
                        </w:rPr>
                        <w:t>CHASE MT</w:t>
                      </w:r>
                    </w:p>
                  </w:txbxContent>
                </v:textbox>
              </v:shape>
            </w:pict>
          </mc:Fallback>
        </mc:AlternateContent>
      </w:r>
      <w:r w:rsidRPr="007A71C0">
        <w:rPr>
          <w:noProof/>
        </w:rPr>
        <mc:AlternateContent>
          <mc:Choice Requires="wps">
            <w:drawing>
              <wp:anchor distT="0" distB="0" distL="114300" distR="114300" simplePos="0" relativeHeight="251765760" behindDoc="0" locked="0" layoutInCell="1" allowOverlap="1" wp14:anchorId="5019BB8F" wp14:editId="295292AF">
                <wp:simplePos x="0" y="0"/>
                <wp:positionH relativeFrom="column">
                  <wp:posOffset>39370</wp:posOffset>
                </wp:positionH>
                <wp:positionV relativeFrom="paragraph">
                  <wp:posOffset>5737225</wp:posOffset>
                </wp:positionV>
                <wp:extent cx="798195" cy="132715"/>
                <wp:effectExtent l="1270" t="3175" r="635"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758DCEC5" w14:textId="77777777" w:rsidR="00F36B56" w:rsidRPr="001E7589" w:rsidRDefault="00F36B56" w:rsidP="007A71C0">
                            <w:pPr>
                              <w:jc w:val="center"/>
                              <w:rPr>
                                <w:sz w:val="16"/>
                                <w:szCs w:val="16"/>
                              </w:rPr>
                            </w:pPr>
                            <w:r>
                              <w:rPr>
                                <w:sz w:val="16"/>
                                <w:szCs w:val="16"/>
                              </w:rPr>
                              <w:t>HAMAKER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BB8F" id="Text Box 152" o:spid="_x0000_s1048" type="#_x0000_t202" style="position:absolute;margin-left:3.1pt;margin-top:451.75pt;width:62.85pt;height:10.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" filled="f" stroked="f" strokecolor="#36f">
                <v:textbox inset="0,0,0,0">
                  <w:txbxContent>
                    <w:p w14:paraId="758DCEC5" w14:textId="77777777" w:rsidR="00F36B56" w:rsidRPr="001E7589" w:rsidRDefault="00F36B56" w:rsidP="007A71C0">
                      <w:pPr>
                        <w:jc w:val="center"/>
                        <w:rPr>
                          <w:sz w:val="16"/>
                          <w:szCs w:val="16"/>
                        </w:rPr>
                      </w:pPr>
                      <w:r>
                        <w:rPr>
                          <w:sz w:val="16"/>
                          <w:szCs w:val="16"/>
                        </w:rPr>
                        <w:t>HAMAKER MT</w:t>
                      </w:r>
                    </w:p>
                  </w:txbxContent>
                </v:textbox>
              </v:shape>
            </w:pict>
          </mc:Fallback>
        </mc:AlternateContent>
      </w:r>
      <w:r w:rsidRPr="007A71C0">
        <w:rPr>
          <w:noProof/>
        </w:rPr>
        <mc:AlternateContent>
          <mc:Choice Requires="wps">
            <w:drawing>
              <wp:anchor distT="0" distB="0" distL="114300" distR="114300" simplePos="0" relativeHeight="251766784" behindDoc="0" locked="0" layoutInCell="1" allowOverlap="1" wp14:anchorId="063D2B8E" wp14:editId="5FD214A5">
                <wp:simplePos x="0" y="0"/>
                <wp:positionH relativeFrom="column">
                  <wp:posOffset>42545</wp:posOffset>
                </wp:positionH>
                <wp:positionV relativeFrom="paragraph">
                  <wp:posOffset>4676775</wp:posOffset>
                </wp:positionV>
                <wp:extent cx="718820" cy="132715"/>
                <wp:effectExtent l="4445" t="0" r="635" b="63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79378157" w14:textId="77777777" w:rsidR="00F36B56" w:rsidRPr="001E7589" w:rsidRDefault="00F36B56" w:rsidP="007A71C0">
                            <w:pPr>
                              <w:jc w:val="center"/>
                              <w:rPr>
                                <w:sz w:val="16"/>
                                <w:szCs w:val="16"/>
                              </w:rPr>
                            </w:pPr>
                            <w:r>
                              <w:rPr>
                                <w:sz w:val="16"/>
                                <w:szCs w:val="16"/>
                              </w:rPr>
                              <w:t>PELICAN 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2B8E" id="Text Box 151" o:spid="_x0000_s1049" type="#_x0000_t202" style="position:absolute;margin-left:3.35pt;margin-top:368.25pt;width:56.6pt;height:1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" filled="f" stroked="f" strokecolor="#36f">
                <v:textbox inset="0,0,0,0">
                  <w:txbxContent>
                    <w:p w14:paraId="79378157" w14:textId="77777777" w:rsidR="00F36B56" w:rsidRPr="001E7589" w:rsidRDefault="00F36B56" w:rsidP="007A71C0">
                      <w:pPr>
                        <w:jc w:val="center"/>
                        <w:rPr>
                          <w:sz w:val="16"/>
                          <w:szCs w:val="16"/>
                        </w:rPr>
                      </w:pPr>
                      <w:r>
                        <w:rPr>
                          <w:sz w:val="16"/>
                          <w:szCs w:val="16"/>
                        </w:rPr>
                        <w:t>PELICAN BT</w:t>
                      </w:r>
                    </w:p>
                  </w:txbxContent>
                </v:textbox>
              </v:shape>
            </w:pict>
          </mc:Fallback>
        </mc:AlternateContent>
      </w:r>
      <w:r w:rsidRPr="007A71C0">
        <w:rPr>
          <w:noProof/>
        </w:rPr>
        <mc:AlternateContent>
          <mc:Choice Requires="wps">
            <w:drawing>
              <wp:anchor distT="0" distB="0" distL="114300" distR="114300" simplePos="0" relativeHeight="251757568" behindDoc="0" locked="0" layoutInCell="1" allowOverlap="1" wp14:anchorId="73BC8873" wp14:editId="196EEC50">
                <wp:simplePos x="0" y="0"/>
                <wp:positionH relativeFrom="column">
                  <wp:posOffset>927100</wp:posOffset>
                </wp:positionH>
                <wp:positionV relativeFrom="paragraph">
                  <wp:posOffset>4667250</wp:posOffset>
                </wp:positionV>
                <wp:extent cx="798195" cy="132715"/>
                <wp:effectExtent l="3175"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37B6FA4A" w14:textId="77777777" w:rsidR="00F36B56" w:rsidRPr="001E7589" w:rsidRDefault="00F36B56" w:rsidP="007A71C0">
                            <w:pPr>
                              <w:jc w:val="center"/>
                              <w:rPr>
                                <w:sz w:val="16"/>
                                <w:szCs w:val="16"/>
                              </w:rPr>
                            </w:pPr>
                            <w:smartTag w:uri="urn:schemas-microsoft-com:office:smarttags" w:element="place">
                              <w:smartTag w:uri="urn:schemas-microsoft-com:office:smarttags" w:element="PlaceName">
                                <w:r>
                                  <w:rPr>
                                    <w:sz w:val="16"/>
                                    <w:szCs w:val="16"/>
                                  </w:rPr>
                                  <w:t>SWAN</w:t>
                                </w:r>
                              </w:smartTag>
                              <w:r>
                                <w:rPr>
                                  <w:sz w:val="16"/>
                                  <w:szCs w:val="16"/>
                                </w:rPr>
                                <w:t xml:space="preserve"> </w:t>
                              </w:r>
                              <w:smartTag w:uri="urn:schemas-microsoft-com:office:smarttags" w:element="PlaceType">
                                <w:r>
                                  <w:rPr>
                                    <w:sz w:val="16"/>
                                    <w:szCs w:val="16"/>
                                  </w:rPr>
                                  <w:t>LAKE</w:t>
                                </w:r>
                              </w:smartTag>
                              <w:r>
                                <w:rPr>
                                  <w:sz w:val="16"/>
                                  <w:szCs w:val="16"/>
                                </w:rPr>
                                <w:t xml:space="preserve"> </w:t>
                              </w:r>
                              <w:smartTag w:uri="urn:schemas-microsoft-com:office:smarttags" w:element="PlaceName">
                                <w:r>
                                  <w:rPr>
                                    <w:sz w:val="16"/>
                                    <w:szCs w:val="16"/>
                                  </w:rPr>
                                  <w:t>PT</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8873" id="Text Box 150" o:spid="_x0000_s1050" type="#_x0000_t202" style="position:absolute;margin-left:73pt;margin-top:367.5pt;width:62.85pt;height:10.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" filled="f" stroked="f" strokecolor="#36f">
                <v:textbox inset="0,0,0,0">
                  <w:txbxContent>
                    <w:p w14:paraId="37B6FA4A" w14:textId="77777777" w:rsidR="00F36B56" w:rsidRPr="001E7589" w:rsidRDefault="00F36B56" w:rsidP="007A71C0">
                      <w:pPr>
                        <w:jc w:val="center"/>
                        <w:rPr>
                          <w:sz w:val="16"/>
                          <w:szCs w:val="16"/>
                        </w:rPr>
                      </w:pPr>
                      <w:smartTag w:uri="urn:schemas-microsoft-com:office:smarttags" w:element="place">
                        <w:smartTag w:uri="urn:schemas-microsoft-com:office:smarttags" w:element="PlaceName">
                          <w:r>
                            <w:rPr>
                              <w:sz w:val="16"/>
                              <w:szCs w:val="16"/>
                            </w:rPr>
                            <w:t>SWAN</w:t>
                          </w:r>
                        </w:smartTag>
                        <w:r>
                          <w:rPr>
                            <w:sz w:val="16"/>
                            <w:szCs w:val="16"/>
                          </w:rPr>
                          <w:t xml:space="preserve"> </w:t>
                        </w:r>
                        <w:smartTag w:uri="urn:schemas-microsoft-com:office:smarttags" w:element="PlaceType">
                          <w:r>
                            <w:rPr>
                              <w:sz w:val="16"/>
                              <w:szCs w:val="16"/>
                            </w:rPr>
                            <w:t>LAKE</w:t>
                          </w:r>
                        </w:smartTag>
                        <w:r>
                          <w:rPr>
                            <w:sz w:val="16"/>
                            <w:szCs w:val="16"/>
                          </w:rPr>
                          <w:t xml:space="preserve"> </w:t>
                        </w:r>
                        <w:smartTag w:uri="urn:schemas-microsoft-com:office:smarttags" w:element="PlaceName">
                          <w:r>
                            <w:rPr>
                              <w:sz w:val="16"/>
                              <w:szCs w:val="16"/>
                            </w:rPr>
                            <w:t>PT</w:t>
                          </w:r>
                        </w:smartTag>
                      </w:smartTag>
                    </w:p>
                  </w:txbxContent>
                </v:textbox>
              </v:shape>
            </w:pict>
          </mc:Fallback>
        </mc:AlternateContent>
      </w:r>
      <w:r w:rsidRPr="007A71C0">
        <w:rPr>
          <w:noProof/>
        </w:rPr>
        <mc:AlternateContent>
          <mc:Choice Requires="wps">
            <w:drawing>
              <wp:anchor distT="0" distB="0" distL="114300" distR="114300" simplePos="0" relativeHeight="251758592" behindDoc="0" locked="0" layoutInCell="1" allowOverlap="1" wp14:anchorId="22CBA7E1" wp14:editId="4F6C81E4">
                <wp:simplePos x="0" y="0"/>
                <wp:positionH relativeFrom="column">
                  <wp:posOffset>990600</wp:posOffset>
                </wp:positionH>
                <wp:positionV relativeFrom="paragraph">
                  <wp:posOffset>5058410</wp:posOffset>
                </wp:positionV>
                <wp:extent cx="798195" cy="132715"/>
                <wp:effectExtent l="0" t="635" r="1905"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58784A41" w14:textId="77777777" w:rsidR="00F36B56" w:rsidRPr="001E7589" w:rsidRDefault="00F36B56" w:rsidP="007A71C0">
                            <w:pPr>
                              <w:jc w:val="center"/>
                              <w:rPr>
                                <w:sz w:val="16"/>
                                <w:szCs w:val="16"/>
                              </w:rPr>
                            </w:pPr>
                            <w:r>
                              <w:rPr>
                                <w:sz w:val="16"/>
                                <w:szCs w:val="16"/>
                              </w:rPr>
                              <w:t>HOGBACK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A7E1" id="Text Box 149" o:spid="_x0000_s1051" type="#_x0000_t202" style="position:absolute;margin-left:78pt;margin-top:398.3pt;width:62.85pt;height:10.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" filled="f" stroked="f" strokecolor="#36f">
                <v:textbox inset="0,0,0,0">
                  <w:txbxContent>
                    <w:p w14:paraId="58784A41" w14:textId="77777777" w:rsidR="00F36B56" w:rsidRPr="001E7589" w:rsidRDefault="00F36B56" w:rsidP="007A71C0">
                      <w:pPr>
                        <w:jc w:val="center"/>
                        <w:rPr>
                          <w:sz w:val="16"/>
                          <w:szCs w:val="16"/>
                        </w:rPr>
                      </w:pPr>
                      <w:r>
                        <w:rPr>
                          <w:sz w:val="16"/>
                          <w:szCs w:val="16"/>
                        </w:rPr>
                        <w:t>HOGBACK MT</w:t>
                      </w:r>
                    </w:p>
                  </w:txbxContent>
                </v:textbox>
              </v:shape>
            </w:pict>
          </mc:Fallback>
        </mc:AlternateContent>
      </w:r>
      <w:r w:rsidRPr="007A71C0">
        <w:rPr>
          <w:noProof/>
        </w:rPr>
        <mc:AlternateContent>
          <mc:Choice Requires="wps">
            <w:drawing>
              <wp:anchor distT="0" distB="0" distL="114300" distR="114300" simplePos="0" relativeHeight="251759616" behindDoc="0" locked="0" layoutInCell="1" allowOverlap="1" wp14:anchorId="79F41F34" wp14:editId="10BFF6F3">
                <wp:simplePos x="0" y="0"/>
                <wp:positionH relativeFrom="column">
                  <wp:posOffset>1579880</wp:posOffset>
                </wp:positionH>
                <wp:positionV relativeFrom="paragraph">
                  <wp:posOffset>5379085</wp:posOffset>
                </wp:positionV>
                <wp:extent cx="798195" cy="132715"/>
                <wp:effectExtent l="0" t="0" r="3175" b="317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8021D9E" w14:textId="77777777" w:rsidR="00F36B56" w:rsidRPr="001E7589" w:rsidRDefault="00F36B56" w:rsidP="007A71C0">
                            <w:pPr>
                              <w:jc w:val="center"/>
                              <w:rPr>
                                <w:sz w:val="16"/>
                                <w:szCs w:val="16"/>
                              </w:rPr>
                            </w:pPr>
                            <w:r>
                              <w:rPr>
                                <w:sz w:val="16"/>
                                <w:szCs w:val="16"/>
                              </w:rPr>
                              <w:t>YAINAX BT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41F34" id="Text Box 148" o:spid="_x0000_s1052" type="#_x0000_t202" style="position:absolute;margin-left:124.4pt;margin-top:423.55pt;width:62.85pt;height:1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" filled="f" stroked="f" strokecolor="#36f">
                <v:textbox inset="0,0,0,0">
                  <w:txbxContent>
                    <w:p w14:paraId="48021D9E" w14:textId="77777777" w:rsidR="00F36B56" w:rsidRPr="001E7589" w:rsidRDefault="00F36B56" w:rsidP="007A71C0">
                      <w:pPr>
                        <w:jc w:val="center"/>
                        <w:rPr>
                          <w:sz w:val="16"/>
                          <w:szCs w:val="16"/>
                        </w:rPr>
                      </w:pPr>
                      <w:r>
                        <w:rPr>
                          <w:sz w:val="16"/>
                          <w:szCs w:val="16"/>
                        </w:rPr>
                        <w:t>YAINAX BT</w:t>
                      </w:r>
                    </w:p>
                  </w:txbxContent>
                </v:textbox>
              </v:shape>
            </w:pict>
          </mc:Fallback>
        </mc:AlternateContent>
      </w:r>
      <w:r w:rsidRPr="007A71C0">
        <w:rPr>
          <w:noProof/>
        </w:rPr>
        <mc:AlternateContent>
          <mc:Choice Requires="wps">
            <w:drawing>
              <wp:anchor distT="0" distB="0" distL="114300" distR="114300" simplePos="0" relativeHeight="251760640" behindDoc="0" locked="0" layoutInCell="1" allowOverlap="1" wp14:anchorId="255DFE23" wp14:editId="2F718A11">
                <wp:simplePos x="0" y="0"/>
                <wp:positionH relativeFrom="column">
                  <wp:posOffset>5935980</wp:posOffset>
                </wp:positionH>
                <wp:positionV relativeFrom="paragraph">
                  <wp:posOffset>5988685</wp:posOffset>
                </wp:positionV>
                <wp:extent cx="937260" cy="153035"/>
                <wp:effectExtent l="1905" t="0" r="3810" b="190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53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F098AC0" w14:textId="77777777" w:rsidR="00F36B56" w:rsidRPr="001E7589" w:rsidRDefault="00F36B56" w:rsidP="007A71C0">
                            <w:pPr>
                              <w:jc w:val="center"/>
                              <w:rPr>
                                <w:sz w:val="16"/>
                                <w:szCs w:val="16"/>
                              </w:rPr>
                            </w:pPr>
                            <w:r>
                              <w:rPr>
                                <w:sz w:val="16"/>
                                <w:szCs w:val="16"/>
                              </w:rPr>
                              <w:t xml:space="preserve">THOUSAND </w:t>
                            </w:r>
                            <w:proofErr w:type="gramStart"/>
                            <w:r>
                              <w:rPr>
                                <w:sz w:val="16"/>
                                <w:szCs w:val="16"/>
                              </w:rPr>
                              <w:t>CREEK</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DFE23" id="Text Box 147" o:spid="_x0000_s1053" type="#_x0000_t202" style="position:absolute;margin-left:467.4pt;margin-top:471.55pt;width:73.8pt;height:12.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" filled="f" stroked="f" strokecolor="#36f">
                <v:textbox inset="0,0,0,0">
                  <w:txbxContent>
                    <w:p w14:paraId="1F098AC0" w14:textId="77777777" w:rsidR="00F36B56" w:rsidRPr="001E7589" w:rsidRDefault="00F36B56" w:rsidP="007A71C0">
                      <w:pPr>
                        <w:jc w:val="center"/>
                        <w:rPr>
                          <w:sz w:val="16"/>
                          <w:szCs w:val="16"/>
                        </w:rPr>
                      </w:pPr>
                      <w:r>
                        <w:rPr>
                          <w:sz w:val="16"/>
                          <w:szCs w:val="16"/>
                        </w:rPr>
                        <w:t xml:space="preserve">THOUSAND </w:t>
                      </w:r>
                      <w:proofErr w:type="gramStart"/>
                      <w:r>
                        <w:rPr>
                          <w:sz w:val="16"/>
                          <w:szCs w:val="16"/>
                        </w:rPr>
                        <w:t>CREEK</w:t>
                      </w:r>
                      <w:proofErr w:type="gramEnd"/>
                    </w:p>
                  </w:txbxContent>
                </v:textbox>
              </v:shape>
            </w:pict>
          </mc:Fallback>
        </mc:AlternateContent>
      </w:r>
      <w:r w:rsidRPr="007A71C0">
        <w:rPr>
          <w:noProof/>
        </w:rPr>
        <mc:AlternateContent>
          <mc:Choice Requires="wps">
            <w:drawing>
              <wp:anchor distT="0" distB="0" distL="114300" distR="114300" simplePos="0" relativeHeight="251750400" behindDoc="0" locked="0" layoutInCell="1" allowOverlap="1" wp14:anchorId="21EB3C17" wp14:editId="31CA7416">
                <wp:simplePos x="0" y="0"/>
                <wp:positionH relativeFrom="column">
                  <wp:posOffset>3769360</wp:posOffset>
                </wp:positionH>
                <wp:positionV relativeFrom="paragraph">
                  <wp:posOffset>5024755</wp:posOffset>
                </wp:positionV>
                <wp:extent cx="798195" cy="132715"/>
                <wp:effectExtent l="0" t="0" r="4445"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00E34D17" w14:textId="77777777" w:rsidR="00F36B56" w:rsidRPr="001E7589" w:rsidRDefault="00F36B56" w:rsidP="007A71C0">
                            <w:pPr>
                              <w:jc w:val="center"/>
                              <w:rPr>
                                <w:sz w:val="16"/>
                                <w:szCs w:val="16"/>
                              </w:rPr>
                            </w:pPr>
                            <w:smartTag w:uri="urn:schemas-microsoft-com:office:smarttags" w:element="Street">
                              <w:smartTag w:uri="urn:schemas-microsoft-com:office:smarttags" w:element="address">
                                <w:r>
                                  <w:rPr>
                                    <w:sz w:val="16"/>
                                    <w:szCs w:val="16"/>
                                  </w:rPr>
                                  <w:t>DRAKE PK</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B3C17" id="Text Box 146" o:spid="_x0000_s1054" type="#_x0000_t202" style="position:absolute;margin-left:296.8pt;margin-top:395.65pt;width:62.85pt;height:10.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" filled="f" stroked="f" strokecolor="#36f">
                <v:textbox inset="0,0,0,0">
                  <w:txbxContent>
                    <w:p w14:paraId="00E34D17" w14:textId="77777777" w:rsidR="00F36B56" w:rsidRPr="001E7589" w:rsidRDefault="00F36B56" w:rsidP="007A71C0">
                      <w:pPr>
                        <w:jc w:val="center"/>
                        <w:rPr>
                          <w:sz w:val="16"/>
                          <w:szCs w:val="16"/>
                        </w:rPr>
                      </w:pPr>
                      <w:smartTag w:uri="urn:schemas-microsoft-com:office:smarttags" w:element="Street">
                        <w:smartTag w:uri="urn:schemas-microsoft-com:office:smarttags" w:element="address">
                          <w:r>
                            <w:rPr>
                              <w:sz w:val="16"/>
                              <w:szCs w:val="16"/>
                            </w:rPr>
                            <w:t>DRAKE PK</w:t>
                          </w:r>
                        </w:smartTag>
                      </w:smartTag>
                    </w:p>
                  </w:txbxContent>
                </v:textbox>
              </v:shape>
            </w:pict>
          </mc:Fallback>
        </mc:AlternateContent>
      </w:r>
      <w:r w:rsidRPr="007A71C0">
        <w:rPr>
          <w:noProof/>
        </w:rPr>
        <mc:AlternateContent>
          <mc:Choice Requires="wps">
            <w:drawing>
              <wp:anchor distT="0" distB="0" distL="114300" distR="114300" simplePos="0" relativeHeight="251751424" behindDoc="0" locked="0" layoutInCell="1" allowOverlap="1" wp14:anchorId="586CFABF" wp14:editId="3ED43587">
                <wp:simplePos x="0" y="0"/>
                <wp:positionH relativeFrom="column">
                  <wp:posOffset>901065</wp:posOffset>
                </wp:positionH>
                <wp:positionV relativeFrom="paragraph">
                  <wp:posOffset>2275205</wp:posOffset>
                </wp:positionV>
                <wp:extent cx="798195" cy="132715"/>
                <wp:effectExtent l="0" t="0" r="0" b="190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B8ADB09" w14:textId="77777777" w:rsidR="00F36B56" w:rsidRPr="001E7589" w:rsidRDefault="00F36B56" w:rsidP="007A71C0">
                            <w:pPr>
                              <w:jc w:val="center"/>
                              <w:rPr>
                                <w:sz w:val="16"/>
                                <w:szCs w:val="16"/>
                              </w:rPr>
                            </w:pPr>
                            <w:smartTag w:uri="urn:schemas-microsoft-com:office:smarttags" w:element="City">
                              <w:smartTag w:uri="urn:schemas-microsoft-com:office:smarttags" w:element="place">
                                <w:r>
                                  <w:rPr>
                                    <w:sz w:val="16"/>
                                    <w:szCs w:val="16"/>
                                  </w:rPr>
                                  <w:t>WALKER</w:t>
                                </w:r>
                              </w:smartTag>
                            </w:smartTag>
                            <w:r>
                              <w:rPr>
                                <w:sz w:val="16"/>
                                <w:szCs w:val="16"/>
                              </w:rPr>
                              <w:t xml:space="preserve">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CFABF" id="Text Box 145" o:spid="_x0000_s1055" type="#_x0000_t202" style="position:absolute;margin-left:70.95pt;margin-top:179.15pt;width:62.85pt;height:10.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" filled="f" stroked="f" strokecolor="#36f">
                <v:textbox inset="0,0,0,0">
                  <w:txbxContent>
                    <w:p w14:paraId="4B8ADB09" w14:textId="77777777" w:rsidR="00F36B56" w:rsidRPr="001E7589" w:rsidRDefault="00F36B56" w:rsidP="007A71C0">
                      <w:pPr>
                        <w:jc w:val="center"/>
                        <w:rPr>
                          <w:sz w:val="16"/>
                          <w:szCs w:val="16"/>
                        </w:rPr>
                      </w:pPr>
                      <w:smartTag w:uri="urn:schemas-microsoft-com:office:smarttags" w:element="City">
                        <w:smartTag w:uri="urn:schemas-microsoft-com:office:smarttags" w:element="place">
                          <w:r>
                            <w:rPr>
                              <w:sz w:val="16"/>
                              <w:szCs w:val="16"/>
                            </w:rPr>
                            <w:t>WALKER</w:t>
                          </w:r>
                        </w:smartTag>
                      </w:smartTag>
                      <w:r>
                        <w:rPr>
                          <w:sz w:val="16"/>
                          <w:szCs w:val="16"/>
                        </w:rPr>
                        <w:t xml:space="preserve"> MT</w:t>
                      </w:r>
                    </w:p>
                  </w:txbxContent>
                </v:textbox>
              </v:shape>
            </w:pict>
          </mc:Fallback>
        </mc:AlternateContent>
      </w:r>
      <w:r w:rsidRPr="007A71C0">
        <w:rPr>
          <w:noProof/>
        </w:rPr>
        <mc:AlternateContent>
          <mc:Choice Requires="wps">
            <w:drawing>
              <wp:anchor distT="0" distB="0" distL="114300" distR="114300" simplePos="0" relativeHeight="251752448" behindDoc="0" locked="0" layoutInCell="1" allowOverlap="1" wp14:anchorId="67DC5AA9" wp14:editId="6E164518">
                <wp:simplePos x="0" y="0"/>
                <wp:positionH relativeFrom="column">
                  <wp:posOffset>1559560</wp:posOffset>
                </wp:positionH>
                <wp:positionV relativeFrom="paragraph">
                  <wp:posOffset>2516505</wp:posOffset>
                </wp:positionV>
                <wp:extent cx="798195" cy="132715"/>
                <wp:effectExtent l="0" t="1905" r="4445"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15CE685" w14:textId="77777777" w:rsidR="00F36B56" w:rsidRPr="001E7589" w:rsidRDefault="00F36B56" w:rsidP="007A71C0">
                            <w:pPr>
                              <w:jc w:val="center"/>
                              <w:rPr>
                                <w:sz w:val="16"/>
                                <w:szCs w:val="16"/>
                              </w:rPr>
                            </w:pPr>
                            <w:r>
                              <w:rPr>
                                <w:sz w:val="16"/>
                                <w:szCs w:val="16"/>
                              </w:rPr>
                              <w:t>BALD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C5AA9" id="Text Box 144" o:spid="_x0000_s1056" type="#_x0000_t202" style="position:absolute;margin-left:122.8pt;margin-top:198.15pt;width:62.85pt;height:10.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" filled="f" stroked="f" strokecolor="#36f">
                <v:textbox inset="0,0,0,0">
                  <w:txbxContent>
                    <w:p w14:paraId="415CE685" w14:textId="77777777" w:rsidR="00F36B56" w:rsidRPr="001E7589" w:rsidRDefault="00F36B56" w:rsidP="007A71C0">
                      <w:pPr>
                        <w:jc w:val="center"/>
                        <w:rPr>
                          <w:sz w:val="16"/>
                          <w:szCs w:val="16"/>
                        </w:rPr>
                      </w:pPr>
                      <w:r>
                        <w:rPr>
                          <w:sz w:val="16"/>
                          <w:szCs w:val="16"/>
                        </w:rPr>
                        <w:t>BALD MT</w:t>
                      </w:r>
                    </w:p>
                  </w:txbxContent>
                </v:textbox>
              </v:shape>
            </w:pict>
          </mc:Fallback>
        </mc:AlternateContent>
      </w:r>
      <w:r w:rsidRPr="007A71C0">
        <w:rPr>
          <w:noProof/>
        </w:rPr>
        <mc:AlternateContent>
          <mc:Choice Requires="wps">
            <w:drawing>
              <wp:anchor distT="0" distB="0" distL="114300" distR="114300" simplePos="0" relativeHeight="251753472" behindDoc="0" locked="0" layoutInCell="1" allowOverlap="1" wp14:anchorId="0B8EE71B" wp14:editId="6765ADBE">
                <wp:simplePos x="0" y="0"/>
                <wp:positionH relativeFrom="column">
                  <wp:posOffset>2368550</wp:posOffset>
                </wp:positionH>
                <wp:positionV relativeFrom="paragraph">
                  <wp:posOffset>3325495</wp:posOffset>
                </wp:positionV>
                <wp:extent cx="798195" cy="132715"/>
                <wp:effectExtent l="0" t="127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52C96C77" w14:textId="77777777" w:rsidR="00F36B56" w:rsidRPr="001E7589" w:rsidRDefault="00F36B56" w:rsidP="007A71C0">
                            <w:pPr>
                              <w:jc w:val="center"/>
                              <w:rPr>
                                <w:sz w:val="16"/>
                                <w:szCs w:val="16"/>
                              </w:rPr>
                            </w:pPr>
                            <w:r>
                              <w:rPr>
                                <w:sz w:val="16"/>
                                <w:szCs w:val="16"/>
                              </w:rPr>
                              <w:t>PICTURE ROCK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EE71B" id="Text Box 143" o:spid="_x0000_s1057" type="#_x0000_t202" style="position:absolute;margin-left:186.5pt;margin-top:261.85pt;width:62.85pt;height:10.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" filled="f" stroked="f" strokecolor="#36f">
                <v:textbox inset="0,0,0,0">
                  <w:txbxContent>
                    <w:p w14:paraId="52C96C77" w14:textId="77777777" w:rsidR="00F36B56" w:rsidRPr="001E7589" w:rsidRDefault="00F36B56" w:rsidP="007A71C0">
                      <w:pPr>
                        <w:jc w:val="center"/>
                        <w:rPr>
                          <w:sz w:val="16"/>
                          <w:szCs w:val="16"/>
                        </w:rPr>
                      </w:pPr>
                      <w:r>
                        <w:rPr>
                          <w:sz w:val="16"/>
                          <w:szCs w:val="16"/>
                        </w:rPr>
                        <w:t>PICTURE ROCK</w:t>
                      </w:r>
                    </w:p>
                  </w:txbxContent>
                </v:textbox>
              </v:shape>
            </w:pict>
          </mc:Fallback>
        </mc:AlternateContent>
      </w:r>
      <w:r w:rsidRPr="007A71C0">
        <w:rPr>
          <w:noProof/>
        </w:rPr>
        <mc:AlternateContent>
          <mc:Choice Requires="wps">
            <w:drawing>
              <wp:anchor distT="0" distB="0" distL="114300" distR="114300" simplePos="0" relativeHeight="251754496" behindDoc="0" locked="0" layoutInCell="1" allowOverlap="1" wp14:anchorId="0444A4E5" wp14:editId="42C72DF6">
                <wp:simplePos x="0" y="0"/>
                <wp:positionH relativeFrom="column">
                  <wp:posOffset>3137535</wp:posOffset>
                </wp:positionH>
                <wp:positionV relativeFrom="paragraph">
                  <wp:posOffset>4680585</wp:posOffset>
                </wp:positionV>
                <wp:extent cx="798195" cy="132715"/>
                <wp:effectExtent l="3810" t="381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CC8DAEF" w14:textId="77777777" w:rsidR="00F36B56" w:rsidRPr="001E7589" w:rsidRDefault="00F36B56" w:rsidP="007A71C0">
                            <w:pPr>
                              <w:jc w:val="center"/>
                              <w:rPr>
                                <w:sz w:val="16"/>
                                <w:szCs w:val="16"/>
                              </w:rPr>
                            </w:pPr>
                            <w:r>
                              <w:rPr>
                                <w:sz w:val="16"/>
                                <w:szCs w:val="16"/>
                              </w:rPr>
                              <w:t>ROUND PASS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A4E5" id="Text Box 142" o:spid="_x0000_s1058" type="#_x0000_t202" style="position:absolute;margin-left:247.05pt;margin-top:368.55pt;width:62.85pt;height:10.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" filled="f" stroked="f" strokecolor="#36f">
                <v:textbox inset="0,0,0,0">
                  <w:txbxContent>
                    <w:p w14:paraId="4CC8DAEF" w14:textId="77777777" w:rsidR="00F36B56" w:rsidRPr="001E7589" w:rsidRDefault="00F36B56" w:rsidP="007A71C0">
                      <w:pPr>
                        <w:jc w:val="center"/>
                        <w:rPr>
                          <w:sz w:val="16"/>
                          <w:szCs w:val="16"/>
                        </w:rPr>
                      </w:pPr>
                      <w:r>
                        <w:rPr>
                          <w:sz w:val="16"/>
                          <w:szCs w:val="16"/>
                        </w:rPr>
                        <w:t>ROUND PASS</w:t>
                      </w:r>
                    </w:p>
                  </w:txbxContent>
                </v:textbox>
              </v:shape>
            </w:pict>
          </mc:Fallback>
        </mc:AlternateContent>
      </w:r>
      <w:r w:rsidRPr="007A71C0">
        <w:rPr>
          <w:noProof/>
        </w:rPr>
        <mc:AlternateContent>
          <mc:Choice Requires="wps">
            <w:drawing>
              <wp:anchor distT="0" distB="0" distL="114300" distR="114300" simplePos="0" relativeHeight="251755520" behindDoc="0" locked="0" layoutInCell="1" allowOverlap="1" wp14:anchorId="58768D80" wp14:editId="6E3B0B55">
                <wp:simplePos x="0" y="0"/>
                <wp:positionH relativeFrom="column">
                  <wp:posOffset>4908550</wp:posOffset>
                </wp:positionH>
                <wp:positionV relativeFrom="paragraph">
                  <wp:posOffset>4624705</wp:posOffset>
                </wp:positionV>
                <wp:extent cx="798195" cy="281940"/>
                <wp:effectExtent l="3175"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1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6E5BEFED" w14:textId="77777777" w:rsidR="00F36B56" w:rsidRDefault="00F36B56" w:rsidP="007A71C0">
                            <w:pPr>
                              <w:jc w:val="center"/>
                              <w:rPr>
                                <w:sz w:val="16"/>
                                <w:szCs w:val="16"/>
                              </w:rPr>
                            </w:pPr>
                            <w:r>
                              <w:rPr>
                                <w:sz w:val="16"/>
                                <w:szCs w:val="16"/>
                              </w:rPr>
                              <w:t>HART MT</w:t>
                            </w:r>
                          </w:p>
                          <w:p w14:paraId="58104E02" w14:textId="77777777" w:rsidR="00F36B56" w:rsidRPr="001E7589" w:rsidRDefault="00F36B56" w:rsidP="007A71C0">
                            <w:pPr>
                              <w:jc w:val="center"/>
                              <w:rPr>
                                <w:sz w:val="16"/>
                                <w:szCs w:val="16"/>
                              </w:rPr>
                            </w:pPr>
                            <w:smartTag w:uri="urn:schemas-microsoft-com:office:smarttags" w:element="Street">
                              <w:smartTag w:uri="urn:schemas-microsoft-com:office:smarttags" w:element="address">
                                <w:r>
                                  <w:rPr>
                                    <w:sz w:val="16"/>
                                    <w:szCs w:val="16"/>
                                  </w:rPr>
                                  <w:t>WARNER PK</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68D80" id="Text Box 141" o:spid="_x0000_s1059" type="#_x0000_t202" style="position:absolute;margin-left:386.5pt;margin-top:364.15pt;width:62.85pt;height:2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" filled="f" stroked="f" strokecolor="#36f">
                <v:textbox inset="0,0,0,0">
                  <w:txbxContent>
                    <w:p w14:paraId="6E5BEFED" w14:textId="77777777" w:rsidR="00F36B56" w:rsidRDefault="00F36B56" w:rsidP="007A71C0">
                      <w:pPr>
                        <w:jc w:val="center"/>
                        <w:rPr>
                          <w:sz w:val="16"/>
                          <w:szCs w:val="16"/>
                        </w:rPr>
                      </w:pPr>
                      <w:r>
                        <w:rPr>
                          <w:sz w:val="16"/>
                          <w:szCs w:val="16"/>
                        </w:rPr>
                        <w:t>HART MT</w:t>
                      </w:r>
                    </w:p>
                    <w:p w14:paraId="58104E02" w14:textId="77777777" w:rsidR="00F36B56" w:rsidRPr="001E7589" w:rsidRDefault="00F36B56" w:rsidP="007A71C0">
                      <w:pPr>
                        <w:jc w:val="center"/>
                        <w:rPr>
                          <w:sz w:val="16"/>
                          <w:szCs w:val="16"/>
                        </w:rPr>
                      </w:pPr>
                      <w:smartTag w:uri="urn:schemas-microsoft-com:office:smarttags" w:element="Street">
                        <w:smartTag w:uri="urn:schemas-microsoft-com:office:smarttags" w:element="address">
                          <w:r>
                            <w:rPr>
                              <w:sz w:val="16"/>
                              <w:szCs w:val="16"/>
                            </w:rPr>
                            <w:t>WARNER PK</w:t>
                          </w:r>
                        </w:smartTag>
                      </w:smartTag>
                    </w:p>
                  </w:txbxContent>
                </v:textbox>
              </v:shape>
            </w:pict>
          </mc:Fallback>
        </mc:AlternateContent>
      </w:r>
      <w:r w:rsidRPr="007A71C0">
        <w:rPr>
          <w:noProof/>
        </w:rPr>
        <mc:AlternateContent>
          <mc:Choice Requires="wps">
            <w:drawing>
              <wp:anchor distT="0" distB="0" distL="114300" distR="114300" simplePos="0" relativeHeight="251756544" behindDoc="0" locked="0" layoutInCell="1" allowOverlap="1" wp14:anchorId="571F5D10" wp14:editId="6A2EBB54">
                <wp:simplePos x="0" y="0"/>
                <wp:positionH relativeFrom="column">
                  <wp:posOffset>2974340</wp:posOffset>
                </wp:positionH>
                <wp:positionV relativeFrom="paragraph">
                  <wp:posOffset>2152650</wp:posOffset>
                </wp:positionV>
                <wp:extent cx="798195" cy="132715"/>
                <wp:effectExtent l="2540" t="0" r="0" b="63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47786C2" w14:textId="77777777" w:rsidR="00F36B56" w:rsidRPr="001E7589" w:rsidRDefault="00F36B56" w:rsidP="007A71C0">
                            <w:pPr>
                              <w:jc w:val="center"/>
                              <w:rPr>
                                <w:sz w:val="16"/>
                                <w:szCs w:val="16"/>
                              </w:rPr>
                            </w:pPr>
                            <w:r>
                              <w:rPr>
                                <w:sz w:val="16"/>
                                <w:szCs w:val="16"/>
                              </w:rPr>
                              <w:t>GREEN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F5D10" id="Text Box 140" o:spid="_x0000_s1060" type="#_x0000_t202" style="position:absolute;margin-left:234.2pt;margin-top:169.5pt;width:62.85pt;height:10.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" filled="f" stroked="f" strokecolor="#36f">
                <v:textbox inset="0,0,0,0">
                  <w:txbxContent>
                    <w:p w14:paraId="447786C2" w14:textId="77777777" w:rsidR="00F36B56" w:rsidRPr="001E7589" w:rsidRDefault="00F36B56" w:rsidP="007A71C0">
                      <w:pPr>
                        <w:jc w:val="center"/>
                        <w:rPr>
                          <w:sz w:val="16"/>
                          <w:szCs w:val="16"/>
                        </w:rPr>
                      </w:pPr>
                      <w:r>
                        <w:rPr>
                          <w:sz w:val="16"/>
                          <w:szCs w:val="16"/>
                        </w:rPr>
                        <w:t>GREEN MT</w:t>
                      </w:r>
                    </w:p>
                  </w:txbxContent>
                </v:textbox>
              </v:shape>
            </w:pict>
          </mc:Fallback>
        </mc:AlternateContent>
      </w:r>
      <w:r w:rsidRPr="007A71C0">
        <w:rPr>
          <w:noProof/>
        </w:rPr>
        <mc:AlternateContent>
          <mc:Choice Requires="wps">
            <w:drawing>
              <wp:anchor distT="0" distB="0" distL="114300" distR="114300" simplePos="0" relativeHeight="251748352" behindDoc="0" locked="0" layoutInCell="1" allowOverlap="1" wp14:anchorId="6942086D" wp14:editId="1DD584AC">
                <wp:simplePos x="0" y="0"/>
                <wp:positionH relativeFrom="column">
                  <wp:posOffset>1609725</wp:posOffset>
                </wp:positionH>
                <wp:positionV relativeFrom="paragraph">
                  <wp:posOffset>4177665</wp:posOffset>
                </wp:positionV>
                <wp:extent cx="629285" cy="11303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2E4F8E03" w14:textId="77777777" w:rsidR="00F36B56" w:rsidRPr="001E7589" w:rsidRDefault="00F36B56" w:rsidP="007A71C0">
                            <w:pPr>
                              <w:jc w:val="center"/>
                              <w:rPr>
                                <w:sz w:val="16"/>
                                <w:szCs w:val="16"/>
                              </w:rPr>
                            </w:pPr>
                            <w:r>
                              <w:rPr>
                                <w:sz w:val="16"/>
                                <w:szCs w:val="16"/>
                              </w:rPr>
                              <w:t>SPODUE 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2086D" id="Text Box 139" o:spid="_x0000_s1061" type="#_x0000_t202" style="position:absolute;margin-left:126.75pt;margin-top:328.95pt;width:49.55pt;height:8.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" filled="f" stroked="f" strokecolor="#36f">
                <v:textbox inset="0,0,0,0">
                  <w:txbxContent>
                    <w:p w14:paraId="2E4F8E03" w14:textId="77777777" w:rsidR="00F36B56" w:rsidRPr="001E7589" w:rsidRDefault="00F36B56" w:rsidP="007A71C0">
                      <w:pPr>
                        <w:jc w:val="center"/>
                        <w:rPr>
                          <w:sz w:val="16"/>
                          <w:szCs w:val="16"/>
                        </w:rPr>
                      </w:pPr>
                      <w:r>
                        <w:rPr>
                          <w:sz w:val="16"/>
                          <w:szCs w:val="16"/>
                        </w:rPr>
                        <w:t>SPODUE MT</w:t>
                      </w:r>
                    </w:p>
                  </w:txbxContent>
                </v:textbox>
              </v:shape>
            </w:pict>
          </mc:Fallback>
        </mc:AlternateContent>
      </w:r>
      <w:r w:rsidRPr="007A71C0">
        <w:rPr>
          <w:noProof/>
        </w:rPr>
        <mc:AlternateContent>
          <mc:Choice Requires="wps">
            <w:drawing>
              <wp:anchor distT="0" distB="0" distL="114300" distR="114300" simplePos="0" relativeHeight="251747328" behindDoc="0" locked="0" layoutInCell="1" allowOverlap="1" wp14:anchorId="254A20BB" wp14:editId="234F7754">
                <wp:simplePos x="0" y="0"/>
                <wp:positionH relativeFrom="column">
                  <wp:posOffset>2978150</wp:posOffset>
                </wp:positionH>
                <wp:positionV relativeFrom="paragraph">
                  <wp:posOffset>5118100</wp:posOffset>
                </wp:positionV>
                <wp:extent cx="798195" cy="132715"/>
                <wp:effectExtent l="0" t="3175"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6DB44E84" w14:textId="77777777" w:rsidR="00F36B56" w:rsidRPr="001E7589" w:rsidRDefault="00F36B56" w:rsidP="007A71C0">
                            <w:pPr>
                              <w:jc w:val="center"/>
                              <w:rPr>
                                <w:sz w:val="16"/>
                                <w:szCs w:val="16"/>
                              </w:rPr>
                            </w:pPr>
                            <w:r>
                              <w:rPr>
                                <w:sz w:val="16"/>
                                <w:szCs w:val="16"/>
                              </w:rPr>
                              <w:t>GRIZZLY PK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A20BB" id="Text Box 138" o:spid="_x0000_s1062" type="#_x0000_t202" style="position:absolute;margin-left:234.5pt;margin-top:403pt;width:62.85pt;height:10.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" filled="f" stroked="f" strokecolor="#36f">
                <v:textbox inset="0,0,0,0">
                  <w:txbxContent>
                    <w:p w14:paraId="6DB44E84" w14:textId="77777777" w:rsidR="00F36B56" w:rsidRPr="001E7589" w:rsidRDefault="00F36B56" w:rsidP="007A71C0">
                      <w:pPr>
                        <w:jc w:val="center"/>
                        <w:rPr>
                          <w:sz w:val="16"/>
                          <w:szCs w:val="16"/>
                        </w:rPr>
                      </w:pPr>
                      <w:r>
                        <w:rPr>
                          <w:sz w:val="16"/>
                          <w:szCs w:val="16"/>
                        </w:rPr>
                        <w:t>GRIZZLY PK</w:t>
                      </w:r>
                    </w:p>
                  </w:txbxContent>
                </v:textbox>
              </v:shape>
            </w:pict>
          </mc:Fallback>
        </mc:AlternateContent>
      </w:r>
      <w:r w:rsidRPr="007A71C0">
        <w:rPr>
          <w:noProof/>
        </w:rPr>
        <mc:AlternateContent>
          <mc:Choice Requires="wps">
            <w:drawing>
              <wp:anchor distT="0" distB="0" distL="114300" distR="114300" simplePos="0" relativeHeight="251740160" behindDoc="0" locked="0" layoutInCell="1" allowOverlap="1" wp14:anchorId="27D66553" wp14:editId="3AA197E0">
                <wp:simplePos x="0" y="0"/>
                <wp:positionH relativeFrom="column">
                  <wp:posOffset>6762115</wp:posOffset>
                </wp:positionH>
                <wp:positionV relativeFrom="paragraph">
                  <wp:posOffset>480060</wp:posOffset>
                </wp:positionV>
                <wp:extent cx="119380" cy="109220"/>
                <wp:effectExtent l="18415" t="22860" r="14605" b="10795"/>
                <wp:wrapNone/>
                <wp:docPr id="137" name="Isosceles Tri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80808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28B4" id="Isosceles Triangle 137" o:spid="_x0000_s1026" type="#_x0000_t5" style="position:absolute;margin-left:532.45pt;margin-top:37.8pt;width:9.4pt;height: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" fillcolor="gray" strokecolor="gray"/>
            </w:pict>
          </mc:Fallback>
        </mc:AlternateContent>
      </w:r>
      <w:r w:rsidRPr="007A71C0">
        <w:rPr>
          <w:noProof/>
        </w:rPr>
        <mc:AlternateContent>
          <mc:Choice Requires="wps">
            <w:drawing>
              <wp:anchor distT="0" distB="0" distL="114300" distR="114300" simplePos="0" relativeHeight="251746304" behindDoc="0" locked="0" layoutInCell="1" allowOverlap="1" wp14:anchorId="66F9EE40" wp14:editId="644C355A">
                <wp:simplePos x="0" y="0"/>
                <wp:positionH relativeFrom="column">
                  <wp:posOffset>3989070</wp:posOffset>
                </wp:positionH>
                <wp:positionV relativeFrom="paragraph">
                  <wp:posOffset>6047105</wp:posOffset>
                </wp:positionV>
                <wp:extent cx="119380" cy="109220"/>
                <wp:effectExtent l="17145" t="17780" r="15875" b="6350"/>
                <wp:wrapNone/>
                <wp:docPr id="136" name="Isosceles Tri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80808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719A1" id="Isosceles Triangle 136" o:spid="_x0000_s1026" type="#_x0000_t5" style="position:absolute;margin-left:314.1pt;margin-top:476.15pt;width:9.4pt;height: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" fillcolor="gray" strokecolor="gray"/>
            </w:pict>
          </mc:Fallback>
        </mc:AlternateContent>
      </w:r>
      <w:r w:rsidRPr="007A71C0">
        <w:rPr>
          <w:noProof/>
        </w:rPr>
        <mc:AlternateContent>
          <mc:Choice Requires="wps">
            <w:drawing>
              <wp:anchor distT="0" distB="0" distL="114300" distR="114300" simplePos="0" relativeHeight="251741184" behindDoc="0" locked="0" layoutInCell="1" allowOverlap="1" wp14:anchorId="1D3609EF" wp14:editId="5AA7BAC0">
                <wp:simplePos x="0" y="0"/>
                <wp:positionH relativeFrom="column">
                  <wp:posOffset>1358265</wp:posOffset>
                </wp:positionH>
                <wp:positionV relativeFrom="paragraph">
                  <wp:posOffset>1199515</wp:posOffset>
                </wp:positionV>
                <wp:extent cx="119380" cy="109220"/>
                <wp:effectExtent l="15240" t="18415" r="17780" b="5715"/>
                <wp:wrapNone/>
                <wp:docPr id="135" name="Isosceles Tri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80808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8952" id="Isosceles Triangle 135" o:spid="_x0000_s1026" type="#_x0000_t5" style="position:absolute;margin-left:106.95pt;margin-top:94.45pt;width:9.4pt;height:8.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" fillcolor="gray" strokecolor="gray"/>
            </w:pict>
          </mc:Fallback>
        </mc:AlternateContent>
      </w:r>
      <w:r w:rsidRPr="007A71C0">
        <w:rPr>
          <w:noProof/>
        </w:rPr>
        <mc:AlternateContent>
          <mc:Choice Requires="wps">
            <w:drawing>
              <wp:anchor distT="0" distB="0" distL="114300" distR="114300" simplePos="0" relativeHeight="251742208" behindDoc="0" locked="0" layoutInCell="1" allowOverlap="1" wp14:anchorId="3D27D2E4" wp14:editId="6FB437A8">
                <wp:simplePos x="0" y="0"/>
                <wp:positionH relativeFrom="column">
                  <wp:posOffset>855345</wp:posOffset>
                </wp:positionH>
                <wp:positionV relativeFrom="paragraph">
                  <wp:posOffset>1720215</wp:posOffset>
                </wp:positionV>
                <wp:extent cx="119380" cy="109220"/>
                <wp:effectExtent l="17145" t="15240" r="15875" b="8890"/>
                <wp:wrapNone/>
                <wp:docPr id="134" name="Isosceles Tri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80808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166F1" id="Isosceles Triangle 134" o:spid="_x0000_s1026" type="#_x0000_t5" style="position:absolute;margin-left:67.35pt;margin-top:135.45pt;width:9.4pt;height: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" fillcolor="gray" strokecolor="gray"/>
            </w:pict>
          </mc:Fallback>
        </mc:AlternateContent>
      </w:r>
      <w:r w:rsidRPr="007A71C0">
        <w:rPr>
          <w:noProof/>
        </w:rPr>
        <mc:AlternateContent>
          <mc:Choice Requires="wps">
            <w:drawing>
              <wp:anchor distT="0" distB="0" distL="114300" distR="114300" simplePos="0" relativeHeight="251743232" behindDoc="0" locked="0" layoutInCell="1" allowOverlap="1" wp14:anchorId="3BD25017" wp14:editId="6FC8150D">
                <wp:simplePos x="0" y="0"/>
                <wp:positionH relativeFrom="column">
                  <wp:posOffset>2757170</wp:posOffset>
                </wp:positionH>
                <wp:positionV relativeFrom="paragraph">
                  <wp:posOffset>1564005</wp:posOffset>
                </wp:positionV>
                <wp:extent cx="119380" cy="109220"/>
                <wp:effectExtent l="13970" t="20955" r="19050" b="12700"/>
                <wp:wrapNone/>
                <wp:docPr id="133" name="Isosceles Tri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80808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A728F" id="Isosceles Triangle 133" o:spid="_x0000_s1026" type="#_x0000_t5" style="position:absolute;margin-left:217.1pt;margin-top:123.15pt;width:9.4pt;height:8.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" fillcolor="gray" strokecolor="gray"/>
            </w:pict>
          </mc:Fallback>
        </mc:AlternateContent>
      </w:r>
      <w:r w:rsidRPr="007A71C0">
        <w:rPr>
          <w:noProof/>
        </w:rPr>
        <mc:AlternateContent>
          <mc:Choice Requires="wps">
            <w:drawing>
              <wp:anchor distT="0" distB="0" distL="114300" distR="114300" simplePos="0" relativeHeight="251744256" behindDoc="0" locked="0" layoutInCell="1" allowOverlap="1" wp14:anchorId="0E576557" wp14:editId="69DC78A6">
                <wp:simplePos x="0" y="0"/>
                <wp:positionH relativeFrom="column">
                  <wp:posOffset>5602605</wp:posOffset>
                </wp:positionH>
                <wp:positionV relativeFrom="paragraph">
                  <wp:posOffset>792480</wp:posOffset>
                </wp:positionV>
                <wp:extent cx="119380" cy="109220"/>
                <wp:effectExtent l="20955" t="20955" r="21590" b="12700"/>
                <wp:wrapNone/>
                <wp:docPr id="132" name="Isosceles Tri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80808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70B7C" id="Isosceles Triangle 132" o:spid="_x0000_s1026" type="#_x0000_t5" style="position:absolute;margin-left:441.15pt;margin-top:62.4pt;width:9.4pt;height:8.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" fillcolor="gray" strokecolor="gray"/>
            </w:pict>
          </mc:Fallback>
        </mc:AlternateContent>
      </w:r>
      <w:r w:rsidRPr="007A71C0">
        <w:rPr>
          <w:noProof/>
        </w:rPr>
        <mc:AlternateContent>
          <mc:Choice Requires="wps">
            <w:drawing>
              <wp:anchor distT="0" distB="0" distL="114300" distR="114300" simplePos="0" relativeHeight="251745280" behindDoc="0" locked="0" layoutInCell="1" allowOverlap="1" wp14:anchorId="49D76C0F" wp14:editId="4A0D6BEB">
                <wp:simplePos x="0" y="0"/>
                <wp:positionH relativeFrom="column">
                  <wp:posOffset>3806825</wp:posOffset>
                </wp:positionH>
                <wp:positionV relativeFrom="paragraph">
                  <wp:posOffset>537210</wp:posOffset>
                </wp:positionV>
                <wp:extent cx="119380" cy="109220"/>
                <wp:effectExtent l="15875" t="22860" r="17145" b="10795"/>
                <wp:wrapNone/>
                <wp:docPr id="131" name="Isosceles Tri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808080"/>
                        </a:solidFill>
                        <a:ln w="9525" algn="ctr">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3199" id="Isosceles Triangle 131" o:spid="_x0000_s1026" type="#_x0000_t5" style="position:absolute;margin-left:299.75pt;margin-top:42.3pt;width:9.4pt;height: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" fillcolor="gray" strokecolor="gray"/>
            </w:pict>
          </mc:Fallback>
        </mc:AlternateContent>
      </w:r>
      <w:r w:rsidRPr="007A71C0">
        <w:rPr>
          <w:noProof/>
        </w:rPr>
        <mc:AlternateContent>
          <mc:Choice Requires="wps">
            <w:drawing>
              <wp:anchor distT="0" distB="0" distL="114300" distR="114300" simplePos="0" relativeHeight="251739136" behindDoc="0" locked="0" layoutInCell="1" allowOverlap="1" wp14:anchorId="685950CA" wp14:editId="7FF1FA9F">
                <wp:simplePos x="0" y="0"/>
                <wp:positionH relativeFrom="column">
                  <wp:posOffset>3340100</wp:posOffset>
                </wp:positionH>
                <wp:positionV relativeFrom="paragraph">
                  <wp:posOffset>2295525</wp:posOffset>
                </wp:positionV>
                <wp:extent cx="119380" cy="109220"/>
                <wp:effectExtent l="15875" t="19050" r="17145" b="5080"/>
                <wp:wrapNone/>
                <wp:docPr id="130" name="Isosceles Tri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6A10" id="Isosceles Triangle 130" o:spid="_x0000_s1026" type="#_x0000_t5" style="position:absolute;margin-left:263pt;margin-top:180.75pt;width:9.4pt;height:8.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" fillcolor="black"/>
            </w:pict>
          </mc:Fallback>
        </mc:AlternateContent>
      </w:r>
      <w:r w:rsidRPr="007A71C0">
        <w:rPr>
          <w:noProof/>
        </w:rPr>
        <mc:AlternateContent>
          <mc:Choice Requires="wps">
            <w:drawing>
              <wp:anchor distT="0" distB="0" distL="114300" distR="114300" simplePos="0" relativeHeight="251731968" behindDoc="0" locked="0" layoutInCell="1" allowOverlap="1" wp14:anchorId="457D5150" wp14:editId="0128A751">
                <wp:simplePos x="0" y="0"/>
                <wp:positionH relativeFrom="column">
                  <wp:posOffset>33655</wp:posOffset>
                </wp:positionH>
                <wp:positionV relativeFrom="paragraph">
                  <wp:posOffset>4525645</wp:posOffset>
                </wp:positionV>
                <wp:extent cx="119380" cy="109220"/>
                <wp:effectExtent l="14605" t="20320" r="18415" b="13335"/>
                <wp:wrapNone/>
                <wp:docPr id="129" name="Isosceles Tri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4FD3F" id="Isosceles Triangle 129" o:spid="_x0000_s1026" type="#_x0000_t5" style="position:absolute;margin-left:2.65pt;margin-top:356.35pt;width:9.4pt;height: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" fillcolor="black"/>
            </w:pict>
          </mc:Fallback>
        </mc:AlternateContent>
      </w:r>
      <w:r w:rsidRPr="007A71C0">
        <w:rPr>
          <w:noProof/>
        </w:rPr>
        <mc:AlternateContent>
          <mc:Choice Requires="wps">
            <w:drawing>
              <wp:anchor distT="0" distB="0" distL="114300" distR="114300" simplePos="0" relativeHeight="251732992" behindDoc="0" locked="0" layoutInCell="1" allowOverlap="1" wp14:anchorId="73A55488" wp14:editId="0FA78427">
                <wp:simplePos x="0" y="0"/>
                <wp:positionH relativeFrom="column">
                  <wp:posOffset>1160145</wp:posOffset>
                </wp:positionH>
                <wp:positionV relativeFrom="paragraph">
                  <wp:posOffset>3893185</wp:posOffset>
                </wp:positionV>
                <wp:extent cx="119380" cy="109220"/>
                <wp:effectExtent l="17145" t="16510" r="15875" b="7620"/>
                <wp:wrapNone/>
                <wp:docPr id="128" name="Isosceles Tri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5B7DB" id="Isosceles Triangle 128" o:spid="_x0000_s1026" type="#_x0000_t5" style="position:absolute;margin-left:91.35pt;margin-top:306.55pt;width:9.4pt;height:8.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" fillcolor="black"/>
            </w:pict>
          </mc:Fallback>
        </mc:AlternateContent>
      </w:r>
      <w:r w:rsidRPr="007A71C0">
        <w:rPr>
          <w:noProof/>
        </w:rPr>
        <mc:AlternateContent>
          <mc:Choice Requires="wps">
            <w:drawing>
              <wp:anchor distT="0" distB="0" distL="114300" distR="114300" simplePos="0" relativeHeight="251734016" behindDoc="0" locked="0" layoutInCell="1" allowOverlap="1" wp14:anchorId="28A8E9E2" wp14:editId="288588B7">
                <wp:simplePos x="0" y="0"/>
                <wp:positionH relativeFrom="column">
                  <wp:posOffset>1232535</wp:posOffset>
                </wp:positionH>
                <wp:positionV relativeFrom="paragraph">
                  <wp:posOffset>2415540</wp:posOffset>
                </wp:positionV>
                <wp:extent cx="119380" cy="109220"/>
                <wp:effectExtent l="13335" t="15240" r="19685" b="8890"/>
                <wp:wrapNone/>
                <wp:docPr id="127" name="Isosceles Tri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22181" id="Isosceles Triangle 127" o:spid="_x0000_s1026" type="#_x0000_t5" style="position:absolute;margin-left:97.05pt;margin-top:190.2pt;width:9.4pt;height: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" fillcolor="black"/>
            </w:pict>
          </mc:Fallback>
        </mc:AlternateContent>
      </w:r>
      <w:r w:rsidRPr="007A71C0">
        <w:rPr>
          <w:noProof/>
        </w:rPr>
        <mc:AlternateContent>
          <mc:Choice Requires="wps">
            <w:drawing>
              <wp:anchor distT="0" distB="0" distL="114300" distR="114300" simplePos="0" relativeHeight="251735040" behindDoc="0" locked="0" layoutInCell="1" allowOverlap="1" wp14:anchorId="73213BF8" wp14:editId="25DA8A78">
                <wp:simplePos x="0" y="0"/>
                <wp:positionH relativeFrom="column">
                  <wp:posOffset>1127125</wp:posOffset>
                </wp:positionH>
                <wp:positionV relativeFrom="paragraph">
                  <wp:posOffset>4823460</wp:posOffset>
                </wp:positionV>
                <wp:extent cx="119380" cy="109220"/>
                <wp:effectExtent l="22225" t="22860" r="20320" b="10795"/>
                <wp:wrapNone/>
                <wp:docPr id="126" name="Isosceles Tri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BC30" id="Isosceles Triangle 126" o:spid="_x0000_s1026" type="#_x0000_t5" style="position:absolute;margin-left:88.75pt;margin-top:379.8pt;width:9.4pt;height:8.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" fillcolor="black"/>
            </w:pict>
          </mc:Fallback>
        </mc:AlternateContent>
      </w:r>
      <w:r w:rsidRPr="007A71C0">
        <w:rPr>
          <w:noProof/>
        </w:rPr>
        <mc:AlternateContent>
          <mc:Choice Requires="wps">
            <w:drawing>
              <wp:anchor distT="0" distB="0" distL="114300" distR="114300" simplePos="0" relativeHeight="251736064" behindDoc="0" locked="0" layoutInCell="1" allowOverlap="1" wp14:anchorId="5D069420" wp14:editId="4BFEDF58">
                <wp:simplePos x="0" y="0"/>
                <wp:positionH relativeFrom="column">
                  <wp:posOffset>1198880</wp:posOffset>
                </wp:positionH>
                <wp:positionV relativeFrom="paragraph">
                  <wp:posOffset>5194935</wp:posOffset>
                </wp:positionV>
                <wp:extent cx="119380" cy="109220"/>
                <wp:effectExtent l="17780" t="22860" r="15240" b="10795"/>
                <wp:wrapNone/>
                <wp:docPr id="125" name="Isosceles Tri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A0E2C" id="Isosceles Triangle 125" o:spid="_x0000_s1026" type="#_x0000_t5" style="position:absolute;margin-left:94.4pt;margin-top:409.05pt;width:9.4pt;height: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" fillcolor="black"/>
            </w:pict>
          </mc:Fallback>
        </mc:AlternateContent>
      </w:r>
      <w:r w:rsidRPr="007A71C0">
        <w:rPr>
          <w:noProof/>
        </w:rPr>
        <mc:AlternateContent>
          <mc:Choice Requires="wps">
            <w:drawing>
              <wp:anchor distT="0" distB="0" distL="114300" distR="114300" simplePos="0" relativeHeight="251737088" behindDoc="0" locked="0" layoutInCell="1" allowOverlap="1" wp14:anchorId="606D735A" wp14:editId="0BCB0894">
                <wp:simplePos x="0" y="0"/>
                <wp:positionH relativeFrom="column">
                  <wp:posOffset>109220</wp:posOffset>
                </wp:positionH>
                <wp:positionV relativeFrom="paragraph">
                  <wp:posOffset>5476875</wp:posOffset>
                </wp:positionV>
                <wp:extent cx="119380" cy="109220"/>
                <wp:effectExtent l="13970" t="19050" r="19050" b="5080"/>
                <wp:wrapNone/>
                <wp:docPr id="124" name="Isosceles Tri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2FB4" id="Isosceles Triangle 124" o:spid="_x0000_s1026" type="#_x0000_t5" style="position:absolute;margin-left:8.6pt;margin-top:431.25pt;width:9.4pt;height:8.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" fillcolor="black"/>
            </w:pict>
          </mc:Fallback>
        </mc:AlternateContent>
      </w:r>
      <w:r w:rsidRPr="007A71C0">
        <w:rPr>
          <w:noProof/>
        </w:rPr>
        <mc:AlternateContent>
          <mc:Choice Requires="wps">
            <w:drawing>
              <wp:anchor distT="0" distB="0" distL="114300" distR="114300" simplePos="0" relativeHeight="251738112" behindDoc="0" locked="0" layoutInCell="1" allowOverlap="1" wp14:anchorId="61EF3AD4" wp14:editId="0714CA38">
                <wp:simplePos x="0" y="0"/>
                <wp:positionH relativeFrom="column">
                  <wp:posOffset>252095</wp:posOffset>
                </wp:positionH>
                <wp:positionV relativeFrom="paragraph">
                  <wp:posOffset>5589270</wp:posOffset>
                </wp:positionV>
                <wp:extent cx="119380" cy="109220"/>
                <wp:effectExtent l="13970" t="17145" r="19050" b="6985"/>
                <wp:wrapNone/>
                <wp:docPr id="123" name="Isosceles Tri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95AD" id="Isosceles Triangle 123" o:spid="_x0000_s1026" type="#_x0000_t5" style="position:absolute;margin-left:19.85pt;margin-top:440.1pt;width:9.4pt;height:8.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" fillcolor="black"/>
            </w:pict>
          </mc:Fallback>
        </mc:AlternateContent>
      </w:r>
      <w:r w:rsidRPr="007A71C0">
        <w:rPr>
          <w:noProof/>
        </w:rPr>
        <mc:AlternateContent>
          <mc:Choice Requires="wps">
            <w:drawing>
              <wp:anchor distT="0" distB="0" distL="114300" distR="114300" simplePos="0" relativeHeight="251721728" behindDoc="0" locked="0" layoutInCell="1" allowOverlap="1" wp14:anchorId="31B0CFE0" wp14:editId="439E7F84">
                <wp:simplePos x="0" y="0"/>
                <wp:positionH relativeFrom="column">
                  <wp:posOffset>6407785</wp:posOffset>
                </wp:positionH>
                <wp:positionV relativeFrom="paragraph">
                  <wp:posOffset>6099810</wp:posOffset>
                </wp:positionV>
                <wp:extent cx="119380" cy="109220"/>
                <wp:effectExtent l="16510" t="22860" r="16510" b="10795"/>
                <wp:wrapNone/>
                <wp:docPr id="122" name="Isosceles Tri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9AC0" id="Isosceles Triangle 122" o:spid="_x0000_s1026" type="#_x0000_t5" style="position:absolute;margin-left:504.55pt;margin-top:480.3pt;width:9.4pt;height: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" fillcolor="black"/>
            </w:pict>
          </mc:Fallback>
        </mc:AlternateContent>
      </w:r>
      <w:r w:rsidRPr="007A71C0">
        <w:rPr>
          <w:noProof/>
        </w:rPr>
        <mc:AlternateContent>
          <mc:Choice Requires="wps">
            <w:drawing>
              <wp:anchor distT="0" distB="0" distL="114300" distR="114300" simplePos="0" relativeHeight="251723776" behindDoc="0" locked="0" layoutInCell="1" allowOverlap="1" wp14:anchorId="67239DB0" wp14:editId="328EB522">
                <wp:simplePos x="0" y="0"/>
                <wp:positionH relativeFrom="column">
                  <wp:posOffset>4893310</wp:posOffset>
                </wp:positionH>
                <wp:positionV relativeFrom="paragraph">
                  <wp:posOffset>4605655</wp:posOffset>
                </wp:positionV>
                <wp:extent cx="119380" cy="109220"/>
                <wp:effectExtent l="16510" t="24130" r="16510" b="9525"/>
                <wp:wrapNone/>
                <wp:docPr id="121" name="Isosceles Tri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27C2" id="Isosceles Triangle 121" o:spid="_x0000_s1026" type="#_x0000_t5" style="position:absolute;margin-left:385.3pt;margin-top:362.65pt;width:9.4pt;height: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" fillcolor="black"/>
            </w:pict>
          </mc:Fallback>
        </mc:AlternateContent>
      </w:r>
      <w:r w:rsidRPr="007A71C0">
        <w:rPr>
          <w:noProof/>
        </w:rPr>
        <mc:AlternateContent>
          <mc:Choice Requires="wps">
            <w:drawing>
              <wp:anchor distT="0" distB="0" distL="114300" distR="114300" simplePos="0" relativeHeight="251724800" behindDoc="0" locked="0" layoutInCell="1" allowOverlap="1" wp14:anchorId="5C65568E" wp14:editId="27C7AC73">
                <wp:simplePos x="0" y="0"/>
                <wp:positionH relativeFrom="column">
                  <wp:posOffset>4091940</wp:posOffset>
                </wp:positionH>
                <wp:positionV relativeFrom="paragraph">
                  <wp:posOffset>5165725</wp:posOffset>
                </wp:positionV>
                <wp:extent cx="119380" cy="109220"/>
                <wp:effectExtent l="15240" t="22225" r="17780" b="11430"/>
                <wp:wrapNone/>
                <wp:docPr id="120" name="Isosceles Tri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7B0B" id="Isosceles Triangle 120" o:spid="_x0000_s1026" type="#_x0000_t5" style="position:absolute;margin-left:322.2pt;margin-top:406.75pt;width:9.4pt;height:8.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" fillcolor="black"/>
            </w:pict>
          </mc:Fallback>
        </mc:AlternateContent>
      </w:r>
      <w:r w:rsidRPr="007A71C0">
        <w:rPr>
          <w:noProof/>
        </w:rPr>
        <mc:AlternateContent>
          <mc:Choice Requires="wps">
            <w:drawing>
              <wp:anchor distT="0" distB="0" distL="114300" distR="114300" simplePos="0" relativeHeight="251725824" behindDoc="0" locked="0" layoutInCell="1" allowOverlap="1" wp14:anchorId="36B67BD3" wp14:editId="322F7C1D">
                <wp:simplePos x="0" y="0"/>
                <wp:positionH relativeFrom="column">
                  <wp:posOffset>1878965</wp:posOffset>
                </wp:positionH>
                <wp:positionV relativeFrom="paragraph">
                  <wp:posOffset>2395855</wp:posOffset>
                </wp:positionV>
                <wp:extent cx="119380" cy="109220"/>
                <wp:effectExtent l="21590" t="24130" r="20955" b="9525"/>
                <wp:wrapNone/>
                <wp:docPr id="119" name="Isosceles Tri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CA1B3" id="Isosceles Triangle 119" o:spid="_x0000_s1026" type="#_x0000_t5" style="position:absolute;margin-left:147.95pt;margin-top:188.65pt;width:9.4pt;height: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" fillcolor="black"/>
            </w:pict>
          </mc:Fallback>
        </mc:AlternateContent>
      </w:r>
      <w:r w:rsidRPr="007A71C0">
        <w:rPr>
          <w:noProof/>
        </w:rPr>
        <mc:AlternateContent>
          <mc:Choice Requires="wps">
            <w:drawing>
              <wp:anchor distT="0" distB="0" distL="114300" distR="114300" simplePos="0" relativeHeight="251726848" behindDoc="0" locked="0" layoutInCell="1" allowOverlap="1" wp14:anchorId="11B91942" wp14:editId="62B9312F">
                <wp:simplePos x="0" y="0"/>
                <wp:positionH relativeFrom="column">
                  <wp:posOffset>2717800</wp:posOffset>
                </wp:positionH>
                <wp:positionV relativeFrom="paragraph">
                  <wp:posOffset>3462020</wp:posOffset>
                </wp:positionV>
                <wp:extent cx="119380" cy="109220"/>
                <wp:effectExtent l="22225" t="23495" r="20320" b="10160"/>
                <wp:wrapNone/>
                <wp:docPr id="118" name="Isosceles Tri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45AB" id="Isosceles Triangle 118" o:spid="_x0000_s1026" type="#_x0000_t5" style="position:absolute;margin-left:214pt;margin-top:272.6pt;width:9.4pt;height:8.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" fillcolor="black"/>
            </w:pict>
          </mc:Fallback>
        </mc:AlternateContent>
      </w:r>
      <w:r w:rsidRPr="007A71C0">
        <w:rPr>
          <w:noProof/>
        </w:rPr>
        <mc:AlternateContent>
          <mc:Choice Requires="wps">
            <w:drawing>
              <wp:anchor distT="0" distB="0" distL="114300" distR="114300" simplePos="0" relativeHeight="251727872" behindDoc="0" locked="0" layoutInCell="1" allowOverlap="1" wp14:anchorId="050AB705" wp14:editId="75A0D14E">
                <wp:simplePos x="0" y="0"/>
                <wp:positionH relativeFrom="column">
                  <wp:posOffset>1875790</wp:posOffset>
                </wp:positionH>
                <wp:positionV relativeFrom="paragraph">
                  <wp:posOffset>4300855</wp:posOffset>
                </wp:positionV>
                <wp:extent cx="119380" cy="109220"/>
                <wp:effectExtent l="18415" t="24130" r="14605" b="9525"/>
                <wp:wrapNone/>
                <wp:docPr id="117" name="Isosceles Tri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A601" id="Isosceles Triangle 117" o:spid="_x0000_s1026" type="#_x0000_t5" style="position:absolute;margin-left:147.7pt;margin-top:338.65pt;width:9.4pt;height:8.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" fillcolor="black"/>
            </w:pict>
          </mc:Fallback>
        </mc:AlternateContent>
      </w:r>
      <w:r w:rsidRPr="007A71C0">
        <w:rPr>
          <w:noProof/>
        </w:rPr>
        <mc:AlternateContent>
          <mc:Choice Requires="wps">
            <w:drawing>
              <wp:anchor distT="0" distB="0" distL="114300" distR="114300" simplePos="0" relativeHeight="251728896" behindDoc="0" locked="0" layoutInCell="1" allowOverlap="1" wp14:anchorId="071BFD95" wp14:editId="358A997E">
                <wp:simplePos x="0" y="0"/>
                <wp:positionH relativeFrom="column">
                  <wp:posOffset>1928495</wp:posOffset>
                </wp:positionH>
                <wp:positionV relativeFrom="paragraph">
                  <wp:posOffset>5238115</wp:posOffset>
                </wp:positionV>
                <wp:extent cx="119380" cy="109220"/>
                <wp:effectExtent l="13970" t="18415" r="19050" b="5715"/>
                <wp:wrapNone/>
                <wp:docPr id="116" name="Isosceles Tri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3AD6C" id="Isosceles Triangle 116" o:spid="_x0000_s1026" type="#_x0000_t5" style="position:absolute;margin-left:151.85pt;margin-top:412.45pt;width:9.4pt;height: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" fillcolor="black"/>
            </w:pict>
          </mc:Fallback>
        </mc:AlternateContent>
      </w:r>
      <w:r w:rsidRPr="007A71C0">
        <w:rPr>
          <w:noProof/>
        </w:rPr>
        <mc:AlternateContent>
          <mc:Choice Requires="wps">
            <w:drawing>
              <wp:anchor distT="0" distB="0" distL="114300" distR="114300" simplePos="0" relativeHeight="251729920" behindDoc="0" locked="0" layoutInCell="1" allowOverlap="1" wp14:anchorId="57DBEA89" wp14:editId="212F4FDE">
                <wp:simplePos x="0" y="0"/>
                <wp:positionH relativeFrom="column">
                  <wp:posOffset>3442970</wp:posOffset>
                </wp:positionH>
                <wp:positionV relativeFrom="paragraph">
                  <wp:posOffset>4545965</wp:posOffset>
                </wp:positionV>
                <wp:extent cx="119380" cy="109220"/>
                <wp:effectExtent l="13970" t="21590" r="19050" b="12065"/>
                <wp:wrapNone/>
                <wp:docPr id="115" name="Isosceles Tri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5E5B" id="Isosceles Triangle 115" o:spid="_x0000_s1026" type="#_x0000_t5" style="position:absolute;margin-left:271.1pt;margin-top:357.95pt;width:9.4pt;height:8.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" fillcolor="black"/>
            </w:pict>
          </mc:Fallback>
        </mc:AlternateContent>
      </w:r>
      <w:r w:rsidRPr="007A71C0">
        <w:rPr>
          <w:noProof/>
        </w:rPr>
        <mc:AlternateContent>
          <mc:Choice Requires="wps">
            <w:drawing>
              <wp:anchor distT="0" distB="0" distL="114300" distR="114300" simplePos="0" relativeHeight="251730944" behindDoc="0" locked="0" layoutInCell="1" allowOverlap="1" wp14:anchorId="2AC16675" wp14:editId="2F17AA00">
                <wp:simplePos x="0" y="0"/>
                <wp:positionH relativeFrom="column">
                  <wp:posOffset>3286760</wp:posOffset>
                </wp:positionH>
                <wp:positionV relativeFrom="paragraph">
                  <wp:posOffset>5234940</wp:posOffset>
                </wp:positionV>
                <wp:extent cx="119380" cy="109220"/>
                <wp:effectExtent l="19685" t="15240" r="13335" b="8890"/>
                <wp:wrapNone/>
                <wp:docPr id="114" name="Isosceles Tri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09220"/>
                        </a:xfrm>
                        <a:prstGeom prst="triangle">
                          <a:avLst>
                            <a:gd name="adj" fmla="val 50000"/>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20224" id="Isosceles Triangle 114" o:spid="_x0000_s1026" type="#_x0000_t5" style="position:absolute;margin-left:258.8pt;margin-top:412.2pt;width:9.4pt;height: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" fillcolor="black"/>
            </w:pict>
          </mc:Fallback>
        </mc:AlternateContent>
      </w:r>
      <w:r w:rsidRPr="007A71C0">
        <w:rPr>
          <w:noProof/>
        </w:rPr>
        <mc:AlternateContent>
          <mc:Choice Requires="wps">
            <w:drawing>
              <wp:anchor distT="0" distB="0" distL="114300" distR="114300" simplePos="0" relativeHeight="251719680" behindDoc="0" locked="0" layoutInCell="1" allowOverlap="1" wp14:anchorId="5884646E" wp14:editId="39E19E3D">
                <wp:simplePos x="0" y="0"/>
                <wp:positionH relativeFrom="column">
                  <wp:posOffset>4561205</wp:posOffset>
                </wp:positionH>
                <wp:positionV relativeFrom="paragraph">
                  <wp:posOffset>2736215</wp:posOffset>
                </wp:positionV>
                <wp:extent cx="629285" cy="113030"/>
                <wp:effectExtent l="0" t="2540" r="635"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4D001EB" w14:textId="77777777" w:rsidR="00F36B56" w:rsidRPr="001C769E" w:rsidRDefault="00F36B56" w:rsidP="007A71C0">
                            <w:pPr>
                              <w:jc w:val="center"/>
                              <w:rPr>
                                <w:color w:val="0000FF"/>
                                <w:sz w:val="16"/>
                                <w:szCs w:val="16"/>
                              </w:rPr>
                            </w:pPr>
                            <w:proofErr w:type="spellStart"/>
                            <w:r>
                              <w:rPr>
                                <w:color w:val="0000FF"/>
                                <w:sz w:val="16"/>
                                <w:szCs w:val="16"/>
                              </w:rPr>
                              <w:t>Wagontire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4646E" id="Text Box 113" o:spid="_x0000_s1063" type="#_x0000_t202" style="position:absolute;margin-left:359.15pt;margin-top:215.45pt;width:49.55pt;height: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" filled="f" stroked="f" strokecolor="#36f">
                <v:textbox inset="0,0,0,0">
                  <w:txbxContent>
                    <w:p w14:paraId="44D001EB" w14:textId="77777777" w:rsidR="00F36B56" w:rsidRPr="001C769E" w:rsidRDefault="00F36B56" w:rsidP="007A71C0">
                      <w:pPr>
                        <w:jc w:val="center"/>
                        <w:rPr>
                          <w:color w:val="0000FF"/>
                          <w:sz w:val="16"/>
                          <w:szCs w:val="16"/>
                        </w:rPr>
                      </w:pPr>
                      <w:proofErr w:type="spellStart"/>
                      <w:r>
                        <w:rPr>
                          <w:color w:val="0000FF"/>
                          <w:sz w:val="16"/>
                          <w:szCs w:val="16"/>
                        </w:rPr>
                        <w:t>Wagontire</w:t>
                      </w:r>
                      <w:proofErr w:type="spellEnd"/>
                    </w:p>
                  </w:txbxContent>
                </v:textbox>
              </v:shape>
            </w:pict>
          </mc:Fallback>
        </mc:AlternateContent>
      </w:r>
      <w:r w:rsidRPr="007A71C0">
        <w:rPr>
          <w:noProof/>
        </w:rPr>
        <mc:AlternateContent>
          <mc:Choice Requires="wps">
            <w:drawing>
              <wp:anchor distT="0" distB="0" distL="114300" distR="114300" simplePos="0" relativeHeight="251718656" behindDoc="0" locked="0" layoutInCell="1" allowOverlap="1" wp14:anchorId="6A0DA633" wp14:editId="1F8054A4">
                <wp:simplePos x="0" y="0"/>
                <wp:positionH relativeFrom="column">
                  <wp:posOffset>4645660</wp:posOffset>
                </wp:positionH>
                <wp:positionV relativeFrom="paragraph">
                  <wp:posOffset>2637155</wp:posOffset>
                </wp:positionV>
                <wp:extent cx="90805" cy="90805"/>
                <wp:effectExtent l="6985" t="8255" r="6985" b="5715"/>
                <wp:wrapNone/>
                <wp:docPr id="11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EF084" id="Oval 112" o:spid="_x0000_s1026" style="position:absolute;margin-left:365.8pt;margin-top:207.6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" fillcolor="blue" strokecolor="blue"/>
            </w:pict>
          </mc:Fallback>
        </mc:AlternateContent>
      </w:r>
      <w:r w:rsidRPr="007A71C0">
        <w:rPr>
          <w:noProof/>
        </w:rPr>
        <mc:AlternateContent>
          <mc:Choice Requires="wps">
            <w:drawing>
              <wp:anchor distT="0" distB="0" distL="114300" distR="114300" simplePos="0" relativeHeight="251717632" behindDoc="0" locked="0" layoutInCell="1" allowOverlap="1" wp14:anchorId="28ADF55B" wp14:editId="193BE030">
                <wp:simplePos x="0" y="0"/>
                <wp:positionH relativeFrom="column">
                  <wp:posOffset>350520</wp:posOffset>
                </wp:positionH>
                <wp:positionV relativeFrom="paragraph">
                  <wp:posOffset>532130</wp:posOffset>
                </wp:positionV>
                <wp:extent cx="1017270" cy="142875"/>
                <wp:effectExtent l="0" t="0" r="3810" b="127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74304A05" w14:textId="77777777" w:rsidR="00F36B56" w:rsidRPr="001C769E" w:rsidRDefault="00F36B56" w:rsidP="007A71C0">
                            <w:pPr>
                              <w:jc w:val="center"/>
                              <w:rPr>
                                <w:color w:val="0000FF"/>
                                <w:sz w:val="16"/>
                                <w:szCs w:val="16"/>
                              </w:rPr>
                            </w:pPr>
                            <w:r>
                              <w:rPr>
                                <w:color w:val="0000FF"/>
                                <w:sz w:val="16"/>
                                <w:szCs w:val="16"/>
                              </w:rPr>
                              <w:t>Three Sisters Wilderness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F55B" id="Text Box 111" o:spid="_x0000_s1064" type="#_x0000_t202" style="position:absolute;margin-left:27.6pt;margin-top:41.9pt;width:80.1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" filled="f" stroked="f" strokecolor="#36f">
                <v:textbox inset="0,0,0,0">
                  <w:txbxContent>
                    <w:p w14:paraId="74304A05" w14:textId="77777777" w:rsidR="00F36B56" w:rsidRPr="001C769E" w:rsidRDefault="00F36B56" w:rsidP="007A71C0">
                      <w:pPr>
                        <w:jc w:val="center"/>
                        <w:rPr>
                          <w:color w:val="0000FF"/>
                          <w:sz w:val="16"/>
                          <w:szCs w:val="16"/>
                        </w:rPr>
                      </w:pPr>
                      <w:r>
                        <w:rPr>
                          <w:color w:val="0000FF"/>
                          <w:sz w:val="16"/>
                          <w:szCs w:val="16"/>
                        </w:rPr>
                        <w:t>Three Sisters Wilderness</w:t>
                      </w:r>
                    </w:p>
                  </w:txbxContent>
                </v:textbox>
              </v:shape>
            </w:pict>
          </mc:Fallback>
        </mc:AlternateContent>
      </w:r>
      <w:r w:rsidRPr="007A71C0">
        <w:rPr>
          <w:noProof/>
        </w:rPr>
        <mc:AlternateContent>
          <mc:Choice Requires="wps">
            <w:drawing>
              <wp:anchor distT="0" distB="0" distL="114300" distR="114300" simplePos="0" relativeHeight="251716608" behindDoc="0" locked="0" layoutInCell="1" allowOverlap="1" wp14:anchorId="34AA5D14" wp14:editId="2914454A">
                <wp:simplePos x="0" y="0"/>
                <wp:positionH relativeFrom="column">
                  <wp:posOffset>102235</wp:posOffset>
                </wp:positionH>
                <wp:positionV relativeFrom="paragraph">
                  <wp:posOffset>3246755</wp:posOffset>
                </wp:positionV>
                <wp:extent cx="698500" cy="132715"/>
                <wp:effectExtent l="0" t="0" r="0" b="190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3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0F8E71C6" w14:textId="77777777" w:rsidR="00F36B56" w:rsidRPr="001C769E" w:rsidRDefault="00F36B56" w:rsidP="007A71C0">
                            <w:pPr>
                              <w:jc w:val="center"/>
                              <w:rPr>
                                <w:color w:val="0000FF"/>
                                <w:sz w:val="16"/>
                                <w:szCs w:val="16"/>
                              </w:rPr>
                            </w:pPr>
                            <w:smartTag w:uri="urn:schemas-microsoft-com:office:smarttags" w:element="place">
                              <w:smartTag w:uri="urn:schemas-microsoft-com:office:smarttags" w:element="PlaceName">
                                <w:r>
                                  <w:rPr>
                                    <w:color w:val="0000FF"/>
                                    <w:sz w:val="16"/>
                                    <w:szCs w:val="16"/>
                                  </w:rPr>
                                  <w:t>Crater</w:t>
                                </w:r>
                              </w:smartTag>
                              <w:r>
                                <w:rPr>
                                  <w:color w:val="0000FF"/>
                                  <w:sz w:val="16"/>
                                  <w:szCs w:val="16"/>
                                </w:rPr>
                                <w:t xml:space="preserve"> </w:t>
                              </w:r>
                              <w:smartTag w:uri="urn:schemas-microsoft-com:office:smarttags" w:element="PlaceType">
                                <w:r>
                                  <w:rPr>
                                    <w:color w:val="0000FF"/>
                                    <w:sz w:val="16"/>
                                    <w:szCs w:val="16"/>
                                  </w:rPr>
                                  <w:t>Lake</w:t>
                                </w:r>
                              </w:smartTag>
                              <w:r>
                                <w:rPr>
                                  <w:color w:val="0000FF"/>
                                  <w:sz w:val="16"/>
                                  <w:szCs w:val="16"/>
                                </w:rPr>
                                <w:t xml:space="preserve"> </w:t>
                              </w:r>
                              <w:smartTag w:uri="urn:schemas-microsoft-com:office:smarttags" w:element="PlaceName">
                                <w:r>
                                  <w:rPr>
                                    <w:color w:val="0000FF"/>
                                    <w:sz w:val="16"/>
                                    <w:szCs w:val="16"/>
                                  </w:rPr>
                                  <w:t>NP</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5D14" id="Text Box 110" o:spid="_x0000_s1065" type="#_x0000_t202" style="position:absolute;margin-left:8.05pt;margin-top:255.65pt;width:55pt;height:10.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" filled="f" stroked="f" strokecolor="#36f">
                <v:textbox inset="0,0,0,0">
                  <w:txbxContent>
                    <w:p w14:paraId="0F8E71C6" w14:textId="77777777" w:rsidR="00F36B56" w:rsidRPr="001C769E" w:rsidRDefault="00F36B56" w:rsidP="007A71C0">
                      <w:pPr>
                        <w:jc w:val="center"/>
                        <w:rPr>
                          <w:color w:val="0000FF"/>
                          <w:sz w:val="16"/>
                          <w:szCs w:val="16"/>
                        </w:rPr>
                      </w:pPr>
                      <w:smartTag w:uri="urn:schemas-microsoft-com:office:smarttags" w:element="place">
                        <w:smartTag w:uri="urn:schemas-microsoft-com:office:smarttags" w:element="PlaceName">
                          <w:r>
                            <w:rPr>
                              <w:color w:val="0000FF"/>
                              <w:sz w:val="16"/>
                              <w:szCs w:val="16"/>
                            </w:rPr>
                            <w:t>Crater</w:t>
                          </w:r>
                        </w:smartTag>
                        <w:r>
                          <w:rPr>
                            <w:color w:val="0000FF"/>
                            <w:sz w:val="16"/>
                            <w:szCs w:val="16"/>
                          </w:rPr>
                          <w:t xml:space="preserve"> </w:t>
                        </w:r>
                        <w:smartTag w:uri="urn:schemas-microsoft-com:office:smarttags" w:element="PlaceType">
                          <w:r>
                            <w:rPr>
                              <w:color w:val="0000FF"/>
                              <w:sz w:val="16"/>
                              <w:szCs w:val="16"/>
                            </w:rPr>
                            <w:t>Lake</w:t>
                          </w:r>
                        </w:smartTag>
                        <w:r>
                          <w:rPr>
                            <w:color w:val="0000FF"/>
                            <w:sz w:val="16"/>
                            <w:szCs w:val="16"/>
                          </w:rPr>
                          <w:t xml:space="preserve"> </w:t>
                        </w:r>
                        <w:smartTag w:uri="urn:schemas-microsoft-com:office:smarttags" w:element="PlaceName">
                          <w:r>
                            <w:rPr>
                              <w:color w:val="0000FF"/>
                              <w:sz w:val="16"/>
                              <w:szCs w:val="16"/>
                            </w:rPr>
                            <w:t>NP</w:t>
                          </w:r>
                        </w:smartTag>
                      </w:smartTag>
                    </w:p>
                  </w:txbxContent>
                </v:textbox>
              </v:shape>
            </w:pict>
          </mc:Fallback>
        </mc:AlternateContent>
      </w:r>
      <w:r w:rsidRPr="007A71C0">
        <w:rPr>
          <w:noProof/>
        </w:rPr>
        <mc:AlternateContent>
          <mc:Choice Requires="wps">
            <w:drawing>
              <wp:anchor distT="0" distB="0" distL="114300" distR="114300" simplePos="0" relativeHeight="251669504" behindDoc="0" locked="0" layoutInCell="1" allowOverlap="1" wp14:anchorId="06C1AAE0" wp14:editId="09B2F609">
                <wp:simplePos x="0" y="0"/>
                <wp:positionH relativeFrom="column">
                  <wp:posOffset>4850130</wp:posOffset>
                </wp:positionH>
                <wp:positionV relativeFrom="paragraph">
                  <wp:posOffset>4982845</wp:posOffset>
                </wp:positionV>
                <wp:extent cx="629285" cy="113030"/>
                <wp:effectExtent l="1905" t="127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74C18DB9" w14:textId="77777777" w:rsidR="00F36B56" w:rsidRPr="001C769E" w:rsidRDefault="00F36B56" w:rsidP="007A71C0">
                            <w:pPr>
                              <w:jc w:val="center"/>
                              <w:rPr>
                                <w:color w:val="0000FF"/>
                                <w:sz w:val="16"/>
                                <w:szCs w:val="16"/>
                              </w:rPr>
                            </w:pPr>
                            <w:r>
                              <w:rPr>
                                <w:color w:val="0000FF"/>
                                <w:sz w:val="16"/>
                                <w:szCs w:val="16"/>
                              </w:rPr>
                              <w:t>Hart Mt NWR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1AAE0" id="Text Box 109" o:spid="_x0000_s1066" type="#_x0000_t202" style="position:absolute;margin-left:381.9pt;margin-top:392.35pt;width:49.5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" filled="f" stroked="f" strokecolor="#36f">
                <v:textbox inset="0,0,0,0">
                  <w:txbxContent>
                    <w:p w14:paraId="74C18DB9" w14:textId="77777777" w:rsidR="00F36B56" w:rsidRPr="001C769E" w:rsidRDefault="00F36B56" w:rsidP="007A71C0">
                      <w:pPr>
                        <w:jc w:val="center"/>
                        <w:rPr>
                          <w:color w:val="0000FF"/>
                          <w:sz w:val="16"/>
                          <w:szCs w:val="16"/>
                        </w:rPr>
                      </w:pPr>
                      <w:r>
                        <w:rPr>
                          <w:color w:val="0000FF"/>
                          <w:sz w:val="16"/>
                          <w:szCs w:val="16"/>
                        </w:rPr>
                        <w:t>Hart Mt NWR</w:t>
                      </w:r>
                    </w:p>
                  </w:txbxContent>
                </v:textbox>
              </v:shape>
            </w:pict>
          </mc:Fallback>
        </mc:AlternateContent>
      </w:r>
      <w:r w:rsidRPr="007A71C0">
        <w:rPr>
          <w:noProof/>
        </w:rPr>
        <mc:AlternateContent>
          <mc:Choice Requires="wps">
            <w:drawing>
              <wp:anchor distT="0" distB="0" distL="114300" distR="114300" simplePos="0" relativeHeight="251713536" behindDoc="0" locked="0" layoutInCell="1" allowOverlap="1" wp14:anchorId="4EC50859" wp14:editId="31957C0E">
                <wp:simplePos x="0" y="0"/>
                <wp:positionH relativeFrom="column">
                  <wp:posOffset>4309745</wp:posOffset>
                </wp:positionH>
                <wp:positionV relativeFrom="paragraph">
                  <wp:posOffset>5546725</wp:posOffset>
                </wp:positionV>
                <wp:extent cx="629285" cy="113030"/>
                <wp:effectExtent l="4445" t="3175" r="4445"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8183BC5" w14:textId="77777777" w:rsidR="00F36B56" w:rsidRPr="001C769E" w:rsidRDefault="00F36B56" w:rsidP="007A71C0">
                            <w:pPr>
                              <w:jc w:val="center"/>
                              <w:rPr>
                                <w:color w:val="0000FF"/>
                                <w:sz w:val="16"/>
                                <w:szCs w:val="16"/>
                              </w:rPr>
                            </w:pPr>
                            <w:r>
                              <w:rPr>
                                <w:color w:val="0000FF"/>
                                <w:sz w:val="16"/>
                                <w:szCs w:val="16"/>
                              </w:rPr>
                              <w:t>Adel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0859" id="Text Box 108" o:spid="_x0000_s1067" type="#_x0000_t202" style="position:absolute;margin-left:339.35pt;margin-top:436.75pt;width:49.55pt;height:8.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" filled="f" stroked="f" strokecolor="#36f">
                <v:textbox inset="0,0,0,0">
                  <w:txbxContent>
                    <w:p w14:paraId="48183BC5" w14:textId="77777777" w:rsidR="00F36B56" w:rsidRPr="001C769E" w:rsidRDefault="00F36B56" w:rsidP="007A71C0">
                      <w:pPr>
                        <w:jc w:val="center"/>
                        <w:rPr>
                          <w:color w:val="0000FF"/>
                          <w:sz w:val="16"/>
                          <w:szCs w:val="16"/>
                        </w:rPr>
                      </w:pPr>
                      <w:r>
                        <w:rPr>
                          <w:color w:val="0000FF"/>
                          <w:sz w:val="16"/>
                          <w:szCs w:val="16"/>
                        </w:rPr>
                        <w:t>Adel</w:t>
                      </w:r>
                    </w:p>
                  </w:txbxContent>
                </v:textbox>
              </v:shape>
            </w:pict>
          </mc:Fallback>
        </mc:AlternateContent>
      </w:r>
      <w:r w:rsidRPr="007A71C0">
        <w:rPr>
          <w:noProof/>
        </w:rPr>
        <mc:AlternateContent>
          <mc:Choice Requires="wps">
            <w:drawing>
              <wp:anchor distT="0" distB="0" distL="114300" distR="114300" simplePos="0" relativeHeight="251715584" behindDoc="0" locked="0" layoutInCell="1" allowOverlap="1" wp14:anchorId="77DE2847" wp14:editId="4EC4F52F">
                <wp:simplePos x="0" y="0"/>
                <wp:positionH relativeFrom="column">
                  <wp:posOffset>4615815</wp:posOffset>
                </wp:positionH>
                <wp:positionV relativeFrom="paragraph">
                  <wp:posOffset>5429885</wp:posOffset>
                </wp:positionV>
                <wp:extent cx="90805" cy="90805"/>
                <wp:effectExtent l="5715" t="10160" r="8255" b="13335"/>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FF417D" id="Oval 107" o:spid="_x0000_s1026" style="position:absolute;margin-left:363.45pt;margin-top:427.55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" fillcolor="blue" strokecolor="blue"/>
            </w:pict>
          </mc:Fallback>
        </mc:AlternateContent>
      </w:r>
      <w:r w:rsidRPr="007A71C0">
        <w:rPr>
          <w:noProof/>
        </w:rPr>
        <mc:AlternateContent>
          <mc:Choice Requires="wps">
            <w:drawing>
              <wp:anchor distT="0" distB="0" distL="114300" distR="114300" simplePos="0" relativeHeight="251714560" behindDoc="0" locked="0" layoutInCell="1" allowOverlap="1" wp14:anchorId="20BC25DA" wp14:editId="74FEEC94">
                <wp:simplePos x="0" y="0"/>
                <wp:positionH relativeFrom="column">
                  <wp:posOffset>804545</wp:posOffset>
                </wp:positionH>
                <wp:positionV relativeFrom="paragraph">
                  <wp:posOffset>4237355</wp:posOffset>
                </wp:positionV>
                <wp:extent cx="629285" cy="113030"/>
                <wp:effectExtent l="4445" t="0" r="4445" b="254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9720375" w14:textId="77777777" w:rsidR="00F36B56" w:rsidRPr="001C769E" w:rsidRDefault="00F36B56" w:rsidP="007A71C0">
                            <w:pPr>
                              <w:jc w:val="center"/>
                              <w:rPr>
                                <w:color w:val="0000FF"/>
                                <w:sz w:val="16"/>
                                <w:szCs w:val="16"/>
                              </w:rPr>
                            </w:pPr>
                            <w:r>
                              <w:rPr>
                                <w:color w:val="0000FF"/>
                                <w:sz w:val="16"/>
                                <w:szCs w:val="16"/>
                              </w:rPr>
                              <w:t>Chiloquin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C25DA" id="Text Box 106" o:spid="_x0000_s1068" type="#_x0000_t202" style="position:absolute;margin-left:63.35pt;margin-top:333.65pt;width:49.55pt;height:8.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" filled="f" stroked="f" strokecolor="#36f">
                <v:textbox inset="0,0,0,0">
                  <w:txbxContent>
                    <w:p w14:paraId="49720375" w14:textId="77777777" w:rsidR="00F36B56" w:rsidRPr="001C769E" w:rsidRDefault="00F36B56" w:rsidP="007A71C0">
                      <w:pPr>
                        <w:jc w:val="center"/>
                        <w:rPr>
                          <w:color w:val="0000FF"/>
                          <w:sz w:val="16"/>
                          <w:szCs w:val="16"/>
                        </w:rPr>
                      </w:pPr>
                      <w:r>
                        <w:rPr>
                          <w:color w:val="0000FF"/>
                          <w:sz w:val="16"/>
                          <w:szCs w:val="16"/>
                        </w:rPr>
                        <w:t>Chiloquin</w:t>
                      </w:r>
                    </w:p>
                  </w:txbxContent>
                </v:textbox>
              </v:shape>
            </w:pict>
          </mc:Fallback>
        </mc:AlternateContent>
      </w:r>
      <w:r w:rsidRPr="007A71C0">
        <w:rPr>
          <w:noProof/>
        </w:rPr>
        <mc:AlternateContent>
          <mc:Choice Requires="wps">
            <w:drawing>
              <wp:anchor distT="0" distB="0" distL="114300" distR="114300" simplePos="0" relativeHeight="251708416" behindDoc="0" locked="0" layoutInCell="1" allowOverlap="1" wp14:anchorId="6D04F1FC" wp14:editId="72C6E82B">
                <wp:simplePos x="0" y="0"/>
                <wp:positionH relativeFrom="column">
                  <wp:posOffset>788670</wp:posOffset>
                </wp:positionH>
                <wp:positionV relativeFrom="paragraph">
                  <wp:posOffset>2719705</wp:posOffset>
                </wp:positionV>
                <wp:extent cx="629285" cy="113030"/>
                <wp:effectExtent l="0" t="0" r="127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0DB27C64" w14:textId="77777777" w:rsidR="00F36B56" w:rsidRPr="001C769E" w:rsidRDefault="00F36B56" w:rsidP="007A71C0">
                            <w:pPr>
                              <w:jc w:val="center"/>
                              <w:rPr>
                                <w:color w:val="0000FF"/>
                                <w:sz w:val="16"/>
                                <w:szCs w:val="16"/>
                              </w:rPr>
                            </w:pPr>
                            <w:proofErr w:type="spellStart"/>
                            <w:r>
                              <w:rPr>
                                <w:color w:val="0000FF"/>
                                <w:sz w:val="16"/>
                                <w:szCs w:val="16"/>
                              </w:rPr>
                              <w:t>Chemult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4F1FC" id="Text Box 105" o:spid="_x0000_s1069" type="#_x0000_t202" style="position:absolute;margin-left:62.1pt;margin-top:214.15pt;width:49.55pt;height: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" filled="f" stroked="f" strokecolor="#36f">
                <v:textbox inset="0,0,0,0">
                  <w:txbxContent>
                    <w:p w14:paraId="0DB27C64" w14:textId="77777777" w:rsidR="00F36B56" w:rsidRPr="001C769E" w:rsidRDefault="00F36B56" w:rsidP="007A71C0">
                      <w:pPr>
                        <w:jc w:val="center"/>
                        <w:rPr>
                          <w:color w:val="0000FF"/>
                          <w:sz w:val="16"/>
                          <w:szCs w:val="16"/>
                        </w:rPr>
                      </w:pPr>
                      <w:proofErr w:type="spellStart"/>
                      <w:r>
                        <w:rPr>
                          <w:color w:val="0000FF"/>
                          <w:sz w:val="16"/>
                          <w:szCs w:val="16"/>
                        </w:rPr>
                        <w:t>Chemult</w:t>
                      </w:r>
                      <w:proofErr w:type="spellEnd"/>
                    </w:p>
                  </w:txbxContent>
                </v:textbox>
              </v:shape>
            </w:pict>
          </mc:Fallback>
        </mc:AlternateContent>
      </w:r>
      <w:r w:rsidRPr="007A71C0">
        <w:rPr>
          <w:noProof/>
        </w:rPr>
        <mc:AlternateContent>
          <mc:Choice Requires="wps">
            <w:drawing>
              <wp:anchor distT="0" distB="0" distL="114300" distR="114300" simplePos="0" relativeHeight="251709440" behindDoc="0" locked="0" layoutInCell="1" allowOverlap="1" wp14:anchorId="71C44FEC" wp14:editId="53C5A3F2">
                <wp:simplePos x="0" y="0"/>
                <wp:positionH relativeFrom="column">
                  <wp:posOffset>4200525</wp:posOffset>
                </wp:positionH>
                <wp:positionV relativeFrom="paragraph">
                  <wp:posOffset>4721225</wp:posOffset>
                </wp:positionV>
                <wp:extent cx="629285" cy="113030"/>
                <wp:effectExtent l="0" t="0" r="0" b="444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BEEF37C" w14:textId="77777777" w:rsidR="00F36B56" w:rsidRPr="001C769E" w:rsidRDefault="00F36B56" w:rsidP="007A71C0">
                            <w:pPr>
                              <w:jc w:val="center"/>
                              <w:rPr>
                                <w:color w:val="0000FF"/>
                                <w:sz w:val="16"/>
                                <w:szCs w:val="16"/>
                              </w:rPr>
                            </w:pPr>
                            <w:r>
                              <w:rPr>
                                <w:color w:val="0000FF"/>
                                <w:sz w:val="16"/>
                                <w:szCs w:val="16"/>
                              </w:rPr>
                              <w:t>Plush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44FEC" id="Text Box 104" o:spid="_x0000_s1070" type="#_x0000_t202" style="position:absolute;margin-left:330.75pt;margin-top:371.75pt;width:49.55pt;height: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" filled="f" stroked="f" strokecolor="#36f">
                <v:textbox inset="0,0,0,0">
                  <w:txbxContent>
                    <w:p w14:paraId="1BEEF37C" w14:textId="77777777" w:rsidR="00F36B56" w:rsidRPr="001C769E" w:rsidRDefault="00F36B56" w:rsidP="007A71C0">
                      <w:pPr>
                        <w:jc w:val="center"/>
                        <w:rPr>
                          <w:color w:val="0000FF"/>
                          <w:sz w:val="16"/>
                          <w:szCs w:val="16"/>
                        </w:rPr>
                      </w:pPr>
                      <w:r>
                        <w:rPr>
                          <w:color w:val="0000FF"/>
                          <w:sz w:val="16"/>
                          <w:szCs w:val="16"/>
                        </w:rPr>
                        <w:t>Plush</w:t>
                      </w:r>
                    </w:p>
                  </w:txbxContent>
                </v:textbox>
              </v:shape>
            </w:pict>
          </mc:Fallback>
        </mc:AlternateContent>
      </w:r>
      <w:r w:rsidRPr="007A71C0">
        <w:rPr>
          <w:noProof/>
        </w:rPr>
        <mc:AlternateContent>
          <mc:Choice Requires="wps">
            <w:drawing>
              <wp:anchor distT="0" distB="0" distL="114300" distR="114300" simplePos="0" relativeHeight="251710464" behindDoc="0" locked="0" layoutInCell="1" allowOverlap="1" wp14:anchorId="133B08D9" wp14:editId="602F4B29">
                <wp:simplePos x="0" y="0"/>
                <wp:positionH relativeFrom="column">
                  <wp:posOffset>2226310</wp:posOffset>
                </wp:positionH>
                <wp:positionV relativeFrom="paragraph">
                  <wp:posOffset>4773930</wp:posOffset>
                </wp:positionV>
                <wp:extent cx="629285" cy="113030"/>
                <wp:effectExtent l="0" t="1905" r="190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3F2EF97B" w14:textId="77777777" w:rsidR="00F36B56" w:rsidRPr="001C769E" w:rsidRDefault="00F36B56" w:rsidP="007A71C0">
                            <w:pPr>
                              <w:jc w:val="center"/>
                              <w:rPr>
                                <w:color w:val="0000FF"/>
                                <w:sz w:val="16"/>
                                <w:szCs w:val="16"/>
                              </w:rPr>
                            </w:pPr>
                            <w:r>
                              <w:rPr>
                                <w:color w:val="0000FF"/>
                                <w:sz w:val="16"/>
                                <w:szCs w:val="16"/>
                              </w:rPr>
                              <w:t>Bly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08D9" id="Text Box 103" o:spid="_x0000_s1071" type="#_x0000_t202" style="position:absolute;margin-left:175.3pt;margin-top:375.9pt;width:49.55pt;height: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" filled="f" stroked="f" strokecolor="#36f">
                <v:textbox inset="0,0,0,0">
                  <w:txbxContent>
                    <w:p w14:paraId="3F2EF97B" w14:textId="77777777" w:rsidR="00F36B56" w:rsidRPr="001C769E" w:rsidRDefault="00F36B56" w:rsidP="007A71C0">
                      <w:pPr>
                        <w:jc w:val="center"/>
                        <w:rPr>
                          <w:color w:val="0000FF"/>
                          <w:sz w:val="16"/>
                          <w:szCs w:val="16"/>
                        </w:rPr>
                      </w:pPr>
                      <w:r>
                        <w:rPr>
                          <w:color w:val="0000FF"/>
                          <w:sz w:val="16"/>
                          <w:szCs w:val="16"/>
                        </w:rPr>
                        <w:t>Bly</w:t>
                      </w:r>
                    </w:p>
                  </w:txbxContent>
                </v:textbox>
              </v:shape>
            </w:pict>
          </mc:Fallback>
        </mc:AlternateContent>
      </w:r>
      <w:r w:rsidRPr="007A71C0">
        <w:rPr>
          <w:noProof/>
        </w:rPr>
        <mc:AlternateContent>
          <mc:Choice Requires="wps">
            <w:drawing>
              <wp:anchor distT="0" distB="0" distL="114300" distR="114300" simplePos="0" relativeHeight="251711488" behindDoc="0" locked="0" layoutInCell="1" allowOverlap="1" wp14:anchorId="5ACF26E6" wp14:editId="11635258">
                <wp:simplePos x="0" y="0"/>
                <wp:positionH relativeFrom="column">
                  <wp:posOffset>2219325</wp:posOffset>
                </wp:positionH>
                <wp:positionV relativeFrom="paragraph">
                  <wp:posOffset>2998470</wp:posOffset>
                </wp:positionV>
                <wp:extent cx="629285" cy="113030"/>
                <wp:effectExtent l="0" t="0" r="0" b="317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2B716904" w14:textId="77777777" w:rsidR="00F36B56" w:rsidRPr="001C769E" w:rsidRDefault="00F36B56" w:rsidP="007A71C0">
                            <w:pPr>
                              <w:jc w:val="center"/>
                              <w:rPr>
                                <w:color w:val="0000FF"/>
                                <w:sz w:val="16"/>
                                <w:szCs w:val="16"/>
                              </w:rPr>
                            </w:pPr>
                            <w:smartTag w:uri="urn:schemas-microsoft-com:office:smarttags" w:element="place">
                              <w:smartTag w:uri="urn:schemas-microsoft-com:office:smarttags" w:element="PlaceName">
                                <w:r>
                                  <w:rPr>
                                    <w:color w:val="0000FF"/>
                                    <w:sz w:val="16"/>
                                    <w:szCs w:val="16"/>
                                  </w:rPr>
                                  <w:t>Silver</w:t>
                                </w:r>
                              </w:smartTag>
                              <w:r>
                                <w:rPr>
                                  <w:color w:val="0000FF"/>
                                  <w:sz w:val="16"/>
                                  <w:szCs w:val="16"/>
                                </w:rPr>
                                <w:t xml:space="preserve"> </w:t>
                              </w:r>
                              <w:smartTag w:uri="urn:schemas-microsoft-com:office:smarttags" w:element="PlaceType">
                                <w:r>
                                  <w:rPr>
                                    <w:color w:val="0000FF"/>
                                    <w:sz w:val="16"/>
                                    <w:szCs w:val="16"/>
                                  </w:rPr>
                                  <w:t>Lake</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26E6" id="Text Box 102" o:spid="_x0000_s1072" type="#_x0000_t202" style="position:absolute;margin-left:174.75pt;margin-top:236.1pt;width:49.55pt;height:8.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" filled="f" stroked="f" strokecolor="#36f">
                <v:textbox inset="0,0,0,0">
                  <w:txbxContent>
                    <w:p w14:paraId="2B716904" w14:textId="77777777" w:rsidR="00F36B56" w:rsidRPr="001C769E" w:rsidRDefault="00F36B56" w:rsidP="007A71C0">
                      <w:pPr>
                        <w:jc w:val="center"/>
                        <w:rPr>
                          <w:color w:val="0000FF"/>
                          <w:sz w:val="16"/>
                          <w:szCs w:val="16"/>
                        </w:rPr>
                      </w:pPr>
                      <w:smartTag w:uri="urn:schemas-microsoft-com:office:smarttags" w:element="place">
                        <w:smartTag w:uri="urn:schemas-microsoft-com:office:smarttags" w:element="PlaceName">
                          <w:r>
                            <w:rPr>
                              <w:color w:val="0000FF"/>
                              <w:sz w:val="16"/>
                              <w:szCs w:val="16"/>
                            </w:rPr>
                            <w:t>Silver</w:t>
                          </w:r>
                        </w:smartTag>
                        <w:r>
                          <w:rPr>
                            <w:color w:val="0000FF"/>
                            <w:sz w:val="16"/>
                            <w:szCs w:val="16"/>
                          </w:rPr>
                          <w:t xml:space="preserve"> </w:t>
                        </w:r>
                        <w:smartTag w:uri="urn:schemas-microsoft-com:office:smarttags" w:element="PlaceType">
                          <w:r>
                            <w:rPr>
                              <w:color w:val="0000FF"/>
                              <w:sz w:val="16"/>
                              <w:szCs w:val="16"/>
                            </w:rPr>
                            <w:t>Lake</w:t>
                          </w:r>
                        </w:smartTag>
                      </w:smartTag>
                    </w:p>
                  </w:txbxContent>
                </v:textbox>
              </v:shape>
            </w:pict>
          </mc:Fallback>
        </mc:AlternateContent>
      </w:r>
      <w:r w:rsidRPr="007A71C0">
        <w:rPr>
          <w:noProof/>
        </w:rPr>
        <mc:AlternateContent>
          <mc:Choice Requires="wps">
            <w:drawing>
              <wp:anchor distT="0" distB="0" distL="114300" distR="114300" simplePos="0" relativeHeight="251700224" behindDoc="0" locked="0" layoutInCell="1" allowOverlap="1" wp14:anchorId="58143CFD" wp14:editId="2A5AA368">
                <wp:simplePos x="0" y="0"/>
                <wp:positionH relativeFrom="column">
                  <wp:posOffset>2319020</wp:posOffset>
                </wp:positionH>
                <wp:positionV relativeFrom="paragraph">
                  <wp:posOffset>2352675</wp:posOffset>
                </wp:positionV>
                <wp:extent cx="629285" cy="113030"/>
                <wp:effectExtent l="4445" t="0" r="4445" b="12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A07F928" w14:textId="77777777" w:rsidR="00F36B56" w:rsidRPr="001C769E" w:rsidRDefault="00F36B56" w:rsidP="007A71C0">
                            <w:pPr>
                              <w:jc w:val="center"/>
                              <w:rPr>
                                <w:color w:val="0000FF"/>
                                <w:sz w:val="16"/>
                                <w:szCs w:val="16"/>
                              </w:rPr>
                            </w:pPr>
                            <w:smartTag w:uri="urn:schemas-microsoft-com:office:smarttags" w:element="place">
                              <w:smartTag w:uri="urn:schemas-microsoft-com:office:smarttags" w:element="PlaceType">
                                <w:r>
                                  <w:rPr>
                                    <w:color w:val="0000FF"/>
                                    <w:sz w:val="16"/>
                                    <w:szCs w:val="16"/>
                                  </w:rPr>
                                  <w:t>Fort</w:t>
                                </w:r>
                              </w:smartTag>
                              <w:r>
                                <w:rPr>
                                  <w:color w:val="0000FF"/>
                                  <w:sz w:val="16"/>
                                  <w:szCs w:val="16"/>
                                </w:rPr>
                                <w:t xml:space="preserve"> </w:t>
                              </w:r>
                              <w:smartTag w:uri="urn:schemas-microsoft-com:office:smarttags" w:element="PlaceName">
                                <w:r>
                                  <w:rPr>
                                    <w:color w:val="0000FF"/>
                                    <w:sz w:val="16"/>
                                    <w:szCs w:val="16"/>
                                  </w:rPr>
                                  <w:t>Rock</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3CFD" id="Text Box 101" o:spid="_x0000_s1073" type="#_x0000_t202" style="position:absolute;margin-left:182.6pt;margin-top:185.25pt;width:49.55pt;height: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" filled="f" stroked="f" strokecolor="#36f">
                <v:textbox inset="0,0,0,0">
                  <w:txbxContent>
                    <w:p w14:paraId="1A07F928" w14:textId="77777777" w:rsidR="00F36B56" w:rsidRPr="001C769E" w:rsidRDefault="00F36B56" w:rsidP="007A71C0">
                      <w:pPr>
                        <w:jc w:val="center"/>
                        <w:rPr>
                          <w:color w:val="0000FF"/>
                          <w:sz w:val="16"/>
                          <w:szCs w:val="16"/>
                        </w:rPr>
                      </w:pPr>
                      <w:smartTag w:uri="urn:schemas-microsoft-com:office:smarttags" w:element="place">
                        <w:smartTag w:uri="urn:schemas-microsoft-com:office:smarttags" w:element="PlaceType">
                          <w:r>
                            <w:rPr>
                              <w:color w:val="0000FF"/>
                              <w:sz w:val="16"/>
                              <w:szCs w:val="16"/>
                            </w:rPr>
                            <w:t>Fort</w:t>
                          </w:r>
                        </w:smartTag>
                        <w:r>
                          <w:rPr>
                            <w:color w:val="0000FF"/>
                            <w:sz w:val="16"/>
                            <w:szCs w:val="16"/>
                          </w:rPr>
                          <w:t xml:space="preserve"> </w:t>
                        </w:r>
                        <w:smartTag w:uri="urn:schemas-microsoft-com:office:smarttags" w:element="PlaceName">
                          <w:r>
                            <w:rPr>
                              <w:color w:val="0000FF"/>
                              <w:sz w:val="16"/>
                              <w:szCs w:val="16"/>
                            </w:rPr>
                            <w:t>Rock</w:t>
                          </w:r>
                        </w:smartTag>
                      </w:smartTag>
                    </w:p>
                  </w:txbxContent>
                </v:textbox>
              </v:shape>
            </w:pict>
          </mc:Fallback>
        </mc:AlternateContent>
      </w:r>
      <w:r w:rsidRPr="007A71C0">
        <w:rPr>
          <w:noProof/>
        </w:rPr>
        <mc:AlternateContent>
          <mc:Choice Requires="wps">
            <w:drawing>
              <wp:anchor distT="0" distB="0" distL="114300" distR="114300" simplePos="0" relativeHeight="251701248" behindDoc="0" locked="0" layoutInCell="1" allowOverlap="1" wp14:anchorId="1B74A448" wp14:editId="723B916A">
                <wp:simplePos x="0" y="0"/>
                <wp:positionH relativeFrom="column">
                  <wp:posOffset>1835150</wp:posOffset>
                </wp:positionH>
                <wp:positionV relativeFrom="paragraph">
                  <wp:posOffset>487680</wp:posOffset>
                </wp:positionV>
                <wp:extent cx="629285" cy="113030"/>
                <wp:effectExtent l="0" t="1905" r="254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5221A079" w14:textId="77777777" w:rsidR="00F36B56" w:rsidRPr="001C769E" w:rsidRDefault="00F36B56" w:rsidP="007A71C0">
                            <w:pPr>
                              <w:jc w:val="center"/>
                              <w:rPr>
                                <w:color w:val="0000FF"/>
                                <w:sz w:val="16"/>
                                <w:szCs w:val="16"/>
                              </w:rPr>
                            </w:pPr>
                            <w:smartTag w:uri="urn:schemas-microsoft-com:office:smarttags" w:element="City">
                              <w:smartTag w:uri="urn:schemas-microsoft-com:office:smarttags" w:element="place">
                                <w:r>
                                  <w:rPr>
                                    <w:color w:val="0000FF"/>
                                    <w:sz w:val="16"/>
                                    <w:szCs w:val="16"/>
                                  </w:rPr>
                                  <w:t>Bend</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4A448" id="Text Box 100" o:spid="_x0000_s1074" type="#_x0000_t202" style="position:absolute;margin-left:144.5pt;margin-top:38.4pt;width:49.55pt;height: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" filled="f" stroked="f" strokecolor="#36f">
                <v:textbox inset="0,0,0,0">
                  <w:txbxContent>
                    <w:p w14:paraId="5221A079" w14:textId="77777777" w:rsidR="00F36B56" w:rsidRPr="001C769E" w:rsidRDefault="00F36B56" w:rsidP="007A71C0">
                      <w:pPr>
                        <w:jc w:val="center"/>
                        <w:rPr>
                          <w:color w:val="0000FF"/>
                          <w:sz w:val="16"/>
                          <w:szCs w:val="16"/>
                        </w:rPr>
                      </w:pPr>
                      <w:smartTag w:uri="urn:schemas-microsoft-com:office:smarttags" w:element="City">
                        <w:smartTag w:uri="urn:schemas-microsoft-com:office:smarttags" w:element="place">
                          <w:r>
                            <w:rPr>
                              <w:color w:val="0000FF"/>
                              <w:sz w:val="16"/>
                              <w:szCs w:val="16"/>
                            </w:rPr>
                            <w:t>Bend</w:t>
                          </w:r>
                        </w:smartTag>
                      </w:smartTag>
                    </w:p>
                  </w:txbxContent>
                </v:textbox>
              </v:shape>
            </w:pict>
          </mc:Fallback>
        </mc:AlternateContent>
      </w:r>
      <w:r w:rsidRPr="007A71C0">
        <w:rPr>
          <w:noProof/>
        </w:rPr>
        <mc:AlternateContent>
          <mc:Choice Requires="wps">
            <w:drawing>
              <wp:anchor distT="0" distB="0" distL="114300" distR="114300" simplePos="0" relativeHeight="251702272" behindDoc="0" locked="0" layoutInCell="1" allowOverlap="1" wp14:anchorId="64CF26FC" wp14:editId="72467808">
                <wp:simplePos x="0" y="0"/>
                <wp:positionH relativeFrom="column">
                  <wp:posOffset>5873115</wp:posOffset>
                </wp:positionH>
                <wp:positionV relativeFrom="paragraph">
                  <wp:posOffset>1583690</wp:posOffset>
                </wp:positionV>
                <wp:extent cx="629285" cy="113030"/>
                <wp:effectExtent l="0" t="2540" r="317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41852CA1" w14:textId="77777777" w:rsidR="00F36B56" w:rsidRPr="001C769E" w:rsidRDefault="00F36B56" w:rsidP="007A71C0">
                            <w:pPr>
                              <w:jc w:val="center"/>
                              <w:rPr>
                                <w:color w:val="0000FF"/>
                                <w:sz w:val="16"/>
                                <w:szCs w:val="16"/>
                              </w:rPr>
                            </w:pPr>
                            <w:r>
                              <w:rPr>
                                <w:color w:val="0000FF"/>
                                <w:sz w:val="16"/>
                                <w:szCs w:val="16"/>
                              </w:rPr>
                              <w:t>Burns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26FC" id="Text Box 99" o:spid="_x0000_s1075" type="#_x0000_t202" style="position:absolute;margin-left:462.45pt;margin-top:124.7pt;width:49.55pt;height: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" filled="f" stroked="f" strokecolor="#36f">
                <v:textbox inset="0,0,0,0">
                  <w:txbxContent>
                    <w:p w14:paraId="41852CA1" w14:textId="77777777" w:rsidR="00F36B56" w:rsidRPr="001C769E" w:rsidRDefault="00F36B56" w:rsidP="007A71C0">
                      <w:pPr>
                        <w:jc w:val="center"/>
                        <w:rPr>
                          <w:color w:val="0000FF"/>
                          <w:sz w:val="16"/>
                          <w:szCs w:val="16"/>
                        </w:rPr>
                      </w:pPr>
                      <w:r>
                        <w:rPr>
                          <w:color w:val="0000FF"/>
                          <w:sz w:val="16"/>
                          <w:szCs w:val="16"/>
                        </w:rPr>
                        <w:t>Burns</w:t>
                      </w:r>
                    </w:p>
                  </w:txbxContent>
                </v:textbox>
              </v:shape>
            </w:pict>
          </mc:Fallback>
        </mc:AlternateContent>
      </w:r>
      <w:r w:rsidRPr="007A71C0">
        <w:rPr>
          <w:noProof/>
        </w:rPr>
        <mc:AlternateContent>
          <mc:Choice Requires="wps">
            <w:drawing>
              <wp:anchor distT="0" distB="0" distL="114300" distR="114300" simplePos="0" relativeHeight="251703296" behindDoc="0" locked="0" layoutInCell="1" allowOverlap="1" wp14:anchorId="7A1780AA" wp14:editId="1477B3BC">
                <wp:simplePos x="0" y="0"/>
                <wp:positionH relativeFrom="column">
                  <wp:posOffset>5022215</wp:posOffset>
                </wp:positionH>
                <wp:positionV relativeFrom="paragraph">
                  <wp:posOffset>1785620</wp:posOffset>
                </wp:positionV>
                <wp:extent cx="629285" cy="113030"/>
                <wp:effectExtent l="2540" t="4445"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0D6A7246" w14:textId="77777777" w:rsidR="00F36B56" w:rsidRPr="001C769E" w:rsidRDefault="00F36B56" w:rsidP="007A71C0">
                            <w:pPr>
                              <w:jc w:val="center"/>
                              <w:rPr>
                                <w:color w:val="0000FF"/>
                                <w:sz w:val="16"/>
                                <w:szCs w:val="16"/>
                              </w:rPr>
                            </w:pPr>
                            <w:r>
                              <w:rPr>
                                <w:color w:val="0000FF"/>
                                <w:sz w:val="16"/>
                                <w:szCs w:val="16"/>
                              </w:rPr>
                              <w:t>Riley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80AA" id="Text Box 98" o:spid="_x0000_s1076" type="#_x0000_t202" style="position:absolute;margin-left:395.45pt;margin-top:140.6pt;width:49.55pt;height: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" filled="f" stroked="f" strokecolor="#36f">
                <v:textbox inset="0,0,0,0">
                  <w:txbxContent>
                    <w:p w14:paraId="0D6A7246" w14:textId="77777777" w:rsidR="00F36B56" w:rsidRPr="001C769E" w:rsidRDefault="00F36B56" w:rsidP="007A71C0">
                      <w:pPr>
                        <w:jc w:val="center"/>
                        <w:rPr>
                          <w:color w:val="0000FF"/>
                          <w:sz w:val="16"/>
                          <w:szCs w:val="16"/>
                        </w:rPr>
                      </w:pPr>
                      <w:r>
                        <w:rPr>
                          <w:color w:val="0000FF"/>
                          <w:sz w:val="16"/>
                          <w:szCs w:val="16"/>
                        </w:rPr>
                        <w:t>Riley</w:t>
                      </w:r>
                    </w:p>
                  </w:txbxContent>
                </v:textbox>
              </v:shape>
            </w:pict>
          </mc:Fallback>
        </mc:AlternateContent>
      </w:r>
      <w:r w:rsidRPr="007A71C0">
        <w:rPr>
          <w:noProof/>
        </w:rPr>
        <mc:AlternateContent>
          <mc:Choice Requires="wps">
            <w:drawing>
              <wp:anchor distT="0" distB="0" distL="114300" distR="114300" simplePos="0" relativeHeight="251704320" behindDoc="0" locked="0" layoutInCell="1" allowOverlap="1" wp14:anchorId="72AFE1E8" wp14:editId="4F36EB45">
                <wp:simplePos x="0" y="0"/>
                <wp:positionH relativeFrom="column">
                  <wp:posOffset>3048000</wp:posOffset>
                </wp:positionH>
                <wp:positionV relativeFrom="paragraph">
                  <wp:posOffset>4035425</wp:posOffset>
                </wp:positionV>
                <wp:extent cx="629285" cy="113030"/>
                <wp:effectExtent l="0" t="0" r="0" b="444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308EA78" w14:textId="77777777" w:rsidR="00F36B56" w:rsidRPr="001C769E" w:rsidRDefault="00F36B56" w:rsidP="007A71C0">
                            <w:pPr>
                              <w:jc w:val="center"/>
                              <w:rPr>
                                <w:color w:val="0000FF"/>
                                <w:sz w:val="16"/>
                                <w:szCs w:val="16"/>
                              </w:rPr>
                            </w:pPr>
                            <w:smartTag w:uri="urn:schemas-microsoft-com:office:smarttags" w:element="place">
                              <w:r>
                                <w:rPr>
                                  <w:color w:val="0000FF"/>
                                  <w:sz w:val="16"/>
                                  <w:szCs w:val="16"/>
                                </w:rPr>
                                <w:t>Paisley</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FE1E8" id="Text Box 97" o:spid="_x0000_s1077" type="#_x0000_t202" style="position:absolute;margin-left:240pt;margin-top:317.75pt;width:49.55pt;height:8.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" filled="f" stroked="f" strokecolor="#36f">
                <v:textbox inset="0,0,0,0">
                  <w:txbxContent>
                    <w:p w14:paraId="1308EA78" w14:textId="77777777" w:rsidR="00F36B56" w:rsidRPr="001C769E" w:rsidRDefault="00F36B56" w:rsidP="007A71C0">
                      <w:pPr>
                        <w:jc w:val="center"/>
                        <w:rPr>
                          <w:color w:val="0000FF"/>
                          <w:sz w:val="16"/>
                          <w:szCs w:val="16"/>
                        </w:rPr>
                      </w:pPr>
                      <w:smartTag w:uri="urn:schemas-microsoft-com:office:smarttags" w:element="place">
                        <w:r>
                          <w:rPr>
                            <w:color w:val="0000FF"/>
                            <w:sz w:val="16"/>
                            <w:szCs w:val="16"/>
                          </w:rPr>
                          <w:t>Paisley</w:t>
                        </w:r>
                      </w:smartTag>
                    </w:p>
                  </w:txbxContent>
                </v:textbox>
              </v:shape>
            </w:pict>
          </mc:Fallback>
        </mc:AlternateContent>
      </w:r>
      <w:r w:rsidRPr="007A71C0">
        <w:rPr>
          <w:noProof/>
        </w:rPr>
        <mc:AlternateContent>
          <mc:Choice Requires="wps">
            <w:drawing>
              <wp:anchor distT="0" distB="0" distL="114300" distR="114300" simplePos="0" relativeHeight="251705344" behindDoc="0" locked="0" layoutInCell="1" allowOverlap="1" wp14:anchorId="607A6DB3" wp14:editId="08EC83D8">
                <wp:simplePos x="0" y="0"/>
                <wp:positionH relativeFrom="column">
                  <wp:posOffset>3120390</wp:posOffset>
                </wp:positionH>
                <wp:positionV relativeFrom="paragraph">
                  <wp:posOffset>7139305</wp:posOffset>
                </wp:positionV>
                <wp:extent cx="629285" cy="113030"/>
                <wp:effectExtent l="0" t="0" r="3175"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22CAF05D" w14:textId="77777777" w:rsidR="00F36B56" w:rsidRPr="001C769E" w:rsidRDefault="00F36B56" w:rsidP="007A71C0">
                            <w:pPr>
                              <w:jc w:val="center"/>
                              <w:rPr>
                                <w:color w:val="0000FF"/>
                                <w:sz w:val="16"/>
                                <w:szCs w:val="16"/>
                              </w:rPr>
                            </w:pPr>
                            <w:r>
                              <w:rPr>
                                <w:color w:val="0000FF"/>
                                <w:sz w:val="16"/>
                                <w:szCs w:val="16"/>
                              </w:rPr>
                              <w:t>Alturas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A6DB3" id="Text Box 96" o:spid="_x0000_s1078" type="#_x0000_t202" style="position:absolute;margin-left:245.7pt;margin-top:562.15pt;width:49.55pt;height: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" filled="f" stroked="f" strokecolor="#36f">
                <v:textbox inset="0,0,0,0">
                  <w:txbxContent>
                    <w:p w14:paraId="22CAF05D" w14:textId="77777777" w:rsidR="00F36B56" w:rsidRPr="001C769E" w:rsidRDefault="00F36B56" w:rsidP="007A71C0">
                      <w:pPr>
                        <w:jc w:val="center"/>
                        <w:rPr>
                          <w:color w:val="0000FF"/>
                          <w:sz w:val="16"/>
                          <w:szCs w:val="16"/>
                        </w:rPr>
                      </w:pPr>
                      <w:r>
                        <w:rPr>
                          <w:color w:val="0000FF"/>
                          <w:sz w:val="16"/>
                          <w:szCs w:val="16"/>
                        </w:rPr>
                        <w:t>Alturas</w:t>
                      </w:r>
                    </w:p>
                  </w:txbxContent>
                </v:textbox>
              </v:shape>
            </w:pict>
          </mc:Fallback>
        </mc:AlternateContent>
      </w:r>
      <w:r w:rsidRPr="007A71C0">
        <w:rPr>
          <w:noProof/>
        </w:rPr>
        <mc:AlternateContent>
          <mc:Choice Requires="wps">
            <w:drawing>
              <wp:anchor distT="0" distB="0" distL="114300" distR="114300" simplePos="0" relativeHeight="251706368" behindDoc="0" locked="0" layoutInCell="1" allowOverlap="1" wp14:anchorId="53CF65EF" wp14:editId="748ABDC6">
                <wp:simplePos x="0" y="0"/>
                <wp:positionH relativeFrom="column">
                  <wp:posOffset>718820</wp:posOffset>
                </wp:positionH>
                <wp:positionV relativeFrom="paragraph">
                  <wp:posOffset>5473065</wp:posOffset>
                </wp:positionV>
                <wp:extent cx="629285" cy="113030"/>
                <wp:effectExtent l="4445" t="0" r="4445"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20875475" w14:textId="77777777" w:rsidR="00F36B56" w:rsidRPr="001C769E" w:rsidRDefault="00F36B56" w:rsidP="007A71C0">
                            <w:pPr>
                              <w:jc w:val="center"/>
                              <w:rPr>
                                <w:color w:val="0000FF"/>
                                <w:sz w:val="16"/>
                                <w:szCs w:val="16"/>
                              </w:rPr>
                            </w:pPr>
                            <w:smartTag w:uri="urn:schemas-microsoft-com:office:smarttags" w:element="City">
                              <w:smartTag w:uri="urn:schemas-microsoft-com:office:smarttags" w:element="place">
                                <w:r>
                                  <w:rPr>
                                    <w:color w:val="0000FF"/>
                                    <w:sz w:val="16"/>
                                    <w:szCs w:val="16"/>
                                  </w:rPr>
                                  <w:t>Klamath Falls</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65EF" id="Text Box 95" o:spid="_x0000_s1079" type="#_x0000_t202" style="position:absolute;margin-left:56.6pt;margin-top:430.95pt;width:49.55pt;height: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" filled="f" stroked="f" strokecolor="#36f">
                <v:textbox inset="0,0,0,0">
                  <w:txbxContent>
                    <w:p w14:paraId="20875475" w14:textId="77777777" w:rsidR="00F36B56" w:rsidRPr="001C769E" w:rsidRDefault="00F36B56" w:rsidP="007A71C0">
                      <w:pPr>
                        <w:jc w:val="center"/>
                        <w:rPr>
                          <w:color w:val="0000FF"/>
                          <w:sz w:val="16"/>
                          <w:szCs w:val="16"/>
                        </w:rPr>
                      </w:pPr>
                      <w:smartTag w:uri="urn:schemas-microsoft-com:office:smarttags" w:element="City">
                        <w:smartTag w:uri="urn:schemas-microsoft-com:office:smarttags" w:element="place">
                          <w:r>
                            <w:rPr>
                              <w:color w:val="0000FF"/>
                              <w:sz w:val="16"/>
                              <w:szCs w:val="16"/>
                            </w:rPr>
                            <w:t>Klamath Falls</w:t>
                          </w:r>
                        </w:smartTag>
                      </w:smartTag>
                    </w:p>
                  </w:txbxContent>
                </v:textbox>
              </v:shape>
            </w:pict>
          </mc:Fallback>
        </mc:AlternateContent>
      </w:r>
      <w:r w:rsidRPr="007A71C0">
        <w:rPr>
          <w:noProof/>
        </w:rPr>
        <mc:AlternateContent>
          <mc:Choice Requires="wps">
            <w:drawing>
              <wp:anchor distT="0" distB="0" distL="114300" distR="114300" simplePos="0" relativeHeight="251707392" behindDoc="0" locked="0" layoutInCell="1" allowOverlap="1" wp14:anchorId="56866FF8" wp14:editId="099F39A3">
                <wp:simplePos x="0" y="0"/>
                <wp:positionH relativeFrom="column">
                  <wp:posOffset>3465195</wp:posOffset>
                </wp:positionH>
                <wp:positionV relativeFrom="paragraph">
                  <wp:posOffset>5456555</wp:posOffset>
                </wp:positionV>
                <wp:extent cx="629285" cy="113030"/>
                <wp:effectExtent l="0" t="0" r="1270" b="254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13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14:paraId="13067CE8" w14:textId="77777777" w:rsidR="00F36B56" w:rsidRPr="001C769E" w:rsidRDefault="00F36B56" w:rsidP="007A71C0">
                            <w:pPr>
                              <w:jc w:val="center"/>
                              <w:rPr>
                                <w:color w:val="0000FF"/>
                                <w:sz w:val="16"/>
                                <w:szCs w:val="16"/>
                              </w:rPr>
                            </w:pPr>
                            <w:r>
                              <w:rPr>
                                <w:color w:val="0000FF"/>
                                <w:sz w:val="16"/>
                                <w:szCs w:val="16"/>
                              </w:rPr>
                              <w:t>Lakeview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66FF8" id="Text Box 94" o:spid="_x0000_s1080" type="#_x0000_t202" style="position:absolute;margin-left:272.85pt;margin-top:429.65pt;width:49.55pt;height:8.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" filled="f" stroked="f" strokecolor="#36f">
                <v:textbox inset="0,0,0,0">
                  <w:txbxContent>
                    <w:p w14:paraId="13067CE8" w14:textId="77777777" w:rsidR="00F36B56" w:rsidRPr="001C769E" w:rsidRDefault="00F36B56" w:rsidP="007A71C0">
                      <w:pPr>
                        <w:jc w:val="center"/>
                        <w:rPr>
                          <w:color w:val="0000FF"/>
                          <w:sz w:val="16"/>
                          <w:szCs w:val="16"/>
                        </w:rPr>
                      </w:pPr>
                      <w:r>
                        <w:rPr>
                          <w:color w:val="0000FF"/>
                          <w:sz w:val="16"/>
                          <w:szCs w:val="16"/>
                        </w:rPr>
                        <w:t>Lakeview</w:t>
                      </w:r>
                    </w:p>
                  </w:txbxContent>
                </v:textbox>
              </v:shape>
            </w:pict>
          </mc:Fallback>
        </mc:AlternateContent>
      </w:r>
      <w:r w:rsidRPr="007A71C0">
        <w:rPr>
          <w:noProof/>
        </w:rPr>
        <mc:AlternateContent>
          <mc:Choice Requires="wps">
            <w:drawing>
              <wp:anchor distT="0" distB="0" distL="114300" distR="114300" simplePos="0" relativeHeight="251686912" behindDoc="0" locked="0" layoutInCell="1" allowOverlap="1" wp14:anchorId="7E825761" wp14:editId="3C72DA7D">
                <wp:simplePos x="0" y="0"/>
                <wp:positionH relativeFrom="column">
                  <wp:posOffset>2505075</wp:posOffset>
                </wp:positionH>
                <wp:positionV relativeFrom="paragraph">
                  <wp:posOffset>4900295</wp:posOffset>
                </wp:positionV>
                <wp:extent cx="90805" cy="90805"/>
                <wp:effectExtent l="9525" t="13970" r="13970" b="952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74813B" id="Oval 93" o:spid="_x0000_s1026" style="position:absolute;margin-left:197.25pt;margin-top:385.85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" fillcolor="blue" strokecolor="blue"/>
            </w:pict>
          </mc:Fallback>
        </mc:AlternateContent>
      </w:r>
      <w:r w:rsidRPr="007A71C0">
        <w:rPr>
          <w:noProof/>
        </w:rPr>
        <mc:AlternateContent>
          <mc:Choice Requires="wps">
            <w:drawing>
              <wp:anchor distT="0" distB="0" distL="114300" distR="114300" simplePos="0" relativeHeight="251698176" behindDoc="0" locked="0" layoutInCell="1" allowOverlap="1" wp14:anchorId="695F1FB8" wp14:editId="1D34B0B3">
                <wp:simplePos x="0" y="0"/>
                <wp:positionH relativeFrom="column">
                  <wp:posOffset>3422650</wp:posOffset>
                </wp:positionH>
                <wp:positionV relativeFrom="paragraph">
                  <wp:posOffset>7279005</wp:posOffset>
                </wp:positionV>
                <wp:extent cx="90805" cy="90805"/>
                <wp:effectExtent l="12700" t="11430" r="10795" b="12065"/>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71AFE0" id="Oval 92" o:spid="_x0000_s1026" style="position:absolute;margin-left:269.5pt;margin-top:573.1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" fillcolor="blue" strokecolor="blue"/>
            </w:pict>
          </mc:Fallback>
        </mc:AlternateContent>
      </w:r>
      <w:r w:rsidRPr="007A71C0">
        <w:rPr>
          <w:noProof/>
        </w:rPr>
        <mc:AlternateContent>
          <mc:Choice Requires="wps">
            <w:drawing>
              <wp:anchor distT="0" distB="0" distL="114300" distR="114300" simplePos="0" relativeHeight="251699200" behindDoc="0" locked="0" layoutInCell="1" allowOverlap="1" wp14:anchorId="0150BCE0" wp14:editId="096B7ADA">
                <wp:simplePos x="0" y="0"/>
                <wp:positionH relativeFrom="column">
                  <wp:posOffset>2452370</wp:posOffset>
                </wp:positionH>
                <wp:positionV relativeFrom="paragraph">
                  <wp:posOffset>3128010</wp:posOffset>
                </wp:positionV>
                <wp:extent cx="90805" cy="90805"/>
                <wp:effectExtent l="13970" t="13335" r="9525" b="10160"/>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E62E89" id="Oval 91" o:spid="_x0000_s1026" style="position:absolute;margin-left:193.1pt;margin-top:246.3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" fillcolor="blue" strokecolor="blue"/>
            </w:pict>
          </mc:Fallback>
        </mc:AlternateContent>
      </w:r>
      <w:r w:rsidRPr="007A71C0">
        <w:rPr>
          <w:noProof/>
        </w:rPr>
        <mc:AlternateContent>
          <mc:Choice Requires="wps">
            <w:drawing>
              <wp:anchor distT="0" distB="0" distL="114300" distR="114300" simplePos="0" relativeHeight="251696128" behindDoc="0" locked="0" layoutInCell="1" allowOverlap="1" wp14:anchorId="116A877D" wp14:editId="7B54BD08">
                <wp:simplePos x="0" y="0"/>
                <wp:positionH relativeFrom="column">
                  <wp:posOffset>858520</wp:posOffset>
                </wp:positionH>
                <wp:positionV relativeFrom="paragraph">
                  <wp:posOffset>4356735</wp:posOffset>
                </wp:positionV>
                <wp:extent cx="90805" cy="90805"/>
                <wp:effectExtent l="10795" t="13335" r="12700" b="1016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24D54" id="Oval 90" o:spid="_x0000_s1026" style="position:absolute;margin-left:67.6pt;margin-top:343.0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" fillcolor="blue" strokecolor="blue"/>
            </w:pict>
          </mc:Fallback>
        </mc:AlternateContent>
      </w:r>
      <w:r w:rsidRPr="007A71C0">
        <w:rPr>
          <w:noProof/>
        </w:rPr>
        <mc:AlternateContent>
          <mc:Choice Requires="wps">
            <w:drawing>
              <wp:anchor distT="0" distB="0" distL="114300" distR="114300" simplePos="0" relativeHeight="251697152" behindDoc="0" locked="0" layoutInCell="1" allowOverlap="1" wp14:anchorId="3EDC7D09" wp14:editId="7CE4D2D0">
                <wp:simplePos x="0" y="0"/>
                <wp:positionH relativeFrom="column">
                  <wp:posOffset>1040765</wp:posOffset>
                </wp:positionH>
                <wp:positionV relativeFrom="paragraph">
                  <wp:posOffset>2839720</wp:posOffset>
                </wp:positionV>
                <wp:extent cx="90805" cy="90805"/>
                <wp:effectExtent l="12065" t="10795" r="11430" b="12700"/>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4E605" id="Oval 89" o:spid="_x0000_s1026" style="position:absolute;margin-left:81.95pt;margin-top:223.6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" fillcolor="blue" strokecolor="blue"/>
            </w:pict>
          </mc:Fallback>
        </mc:AlternateContent>
      </w:r>
      <w:r w:rsidRPr="007A71C0">
        <w:rPr>
          <w:noProof/>
        </w:rPr>
        <mc:AlternateContent>
          <mc:Choice Requires="wps">
            <w:drawing>
              <wp:anchor distT="0" distB="0" distL="114300" distR="114300" simplePos="0" relativeHeight="251687936" behindDoc="0" locked="0" layoutInCell="1" allowOverlap="1" wp14:anchorId="2BB59135" wp14:editId="71787FF4">
                <wp:simplePos x="0" y="0"/>
                <wp:positionH relativeFrom="column">
                  <wp:posOffset>1991995</wp:posOffset>
                </wp:positionH>
                <wp:positionV relativeFrom="paragraph">
                  <wp:posOffset>589915</wp:posOffset>
                </wp:positionV>
                <wp:extent cx="90805" cy="90805"/>
                <wp:effectExtent l="10795" t="8890" r="12700" b="5080"/>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ABD364" id="Oval 88" o:spid="_x0000_s1026" style="position:absolute;margin-left:156.85pt;margin-top:46.4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" fillcolor="blue" strokecolor="blue"/>
            </w:pict>
          </mc:Fallback>
        </mc:AlternateContent>
      </w:r>
      <w:r w:rsidRPr="007A71C0">
        <w:rPr>
          <w:noProof/>
        </w:rPr>
        <mc:AlternateContent>
          <mc:Choice Requires="wps">
            <w:drawing>
              <wp:anchor distT="0" distB="0" distL="114300" distR="114300" simplePos="0" relativeHeight="251688960" behindDoc="0" locked="0" layoutInCell="1" allowOverlap="1" wp14:anchorId="6F90729F" wp14:editId="36D1A05D">
                <wp:simplePos x="0" y="0"/>
                <wp:positionH relativeFrom="column">
                  <wp:posOffset>6209030</wp:posOffset>
                </wp:positionH>
                <wp:positionV relativeFrom="paragraph">
                  <wp:posOffset>1725930</wp:posOffset>
                </wp:positionV>
                <wp:extent cx="90805" cy="90805"/>
                <wp:effectExtent l="8255" t="11430" r="5715" b="12065"/>
                <wp:wrapNone/>
                <wp:docPr id="87"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DFD8C" id="Oval 87" o:spid="_x0000_s1026" style="position:absolute;margin-left:488.9pt;margin-top:135.9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" fillcolor="blue" strokecolor="blue"/>
            </w:pict>
          </mc:Fallback>
        </mc:AlternateContent>
      </w:r>
      <w:r w:rsidRPr="007A71C0">
        <w:rPr>
          <w:noProof/>
        </w:rPr>
        <mc:AlternateContent>
          <mc:Choice Requires="wps">
            <w:drawing>
              <wp:anchor distT="0" distB="0" distL="114300" distR="114300" simplePos="0" relativeHeight="251689984" behindDoc="0" locked="0" layoutInCell="1" allowOverlap="1" wp14:anchorId="138A2BD6" wp14:editId="2301D8D8">
                <wp:simplePos x="0" y="0"/>
                <wp:positionH relativeFrom="column">
                  <wp:posOffset>5307965</wp:posOffset>
                </wp:positionH>
                <wp:positionV relativeFrom="paragraph">
                  <wp:posOffset>1908175</wp:posOffset>
                </wp:positionV>
                <wp:extent cx="90805" cy="90805"/>
                <wp:effectExtent l="12065" t="12700" r="11430" b="10795"/>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FE443" id="Oval 86" o:spid="_x0000_s1026" style="position:absolute;margin-left:417.95pt;margin-top:150.2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" fillcolor="blue" strokecolor="blue"/>
            </w:pict>
          </mc:Fallback>
        </mc:AlternateContent>
      </w:r>
      <w:r w:rsidRPr="007A71C0">
        <w:rPr>
          <w:noProof/>
        </w:rPr>
        <mc:AlternateContent>
          <mc:Choice Requires="wps">
            <w:drawing>
              <wp:anchor distT="0" distB="0" distL="114300" distR="114300" simplePos="0" relativeHeight="251691008" behindDoc="0" locked="0" layoutInCell="1" allowOverlap="1" wp14:anchorId="36C05DC6" wp14:editId="18E88DC5">
                <wp:simplePos x="0" y="0"/>
                <wp:positionH relativeFrom="column">
                  <wp:posOffset>4565650</wp:posOffset>
                </wp:positionH>
                <wp:positionV relativeFrom="paragraph">
                  <wp:posOffset>4853940</wp:posOffset>
                </wp:positionV>
                <wp:extent cx="90805" cy="90805"/>
                <wp:effectExtent l="12700" t="5715" r="10795"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9278BC" id="Oval 85" o:spid="_x0000_s1026" style="position:absolute;margin-left:359.5pt;margin-top:382.2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" fillcolor="blue" strokecolor="blue"/>
            </w:pict>
          </mc:Fallback>
        </mc:AlternateContent>
      </w:r>
      <w:r w:rsidRPr="007A71C0">
        <w:rPr>
          <w:noProof/>
        </w:rPr>
        <mc:AlternateContent>
          <mc:Choice Requires="wps">
            <w:drawing>
              <wp:anchor distT="0" distB="0" distL="114300" distR="114300" simplePos="0" relativeHeight="251692032" behindDoc="0" locked="0" layoutInCell="1" allowOverlap="1" wp14:anchorId="0CDA5524" wp14:editId="2C9373FE">
                <wp:simplePos x="0" y="0"/>
                <wp:positionH relativeFrom="column">
                  <wp:posOffset>1040765</wp:posOffset>
                </wp:positionH>
                <wp:positionV relativeFrom="paragraph">
                  <wp:posOffset>5363845</wp:posOffset>
                </wp:positionV>
                <wp:extent cx="90805" cy="90805"/>
                <wp:effectExtent l="12065" t="10795" r="11430" b="1270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F340B5" id="Oval 84" o:spid="_x0000_s1026" style="position:absolute;margin-left:81.95pt;margin-top:422.35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" fillcolor="blue" strokecolor="blue"/>
            </w:pict>
          </mc:Fallback>
        </mc:AlternateContent>
      </w:r>
      <w:r w:rsidRPr="007A71C0">
        <w:rPr>
          <w:noProof/>
        </w:rPr>
        <mc:AlternateContent>
          <mc:Choice Requires="wps">
            <w:drawing>
              <wp:anchor distT="0" distB="0" distL="114300" distR="114300" simplePos="0" relativeHeight="251693056" behindDoc="0" locked="0" layoutInCell="1" allowOverlap="1" wp14:anchorId="2F01023F" wp14:editId="2FD59E4F">
                <wp:simplePos x="0" y="0"/>
                <wp:positionH relativeFrom="column">
                  <wp:posOffset>2594610</wp:posOffset>
                </wp:positionH>
                <wp:positionV relativeFrom="paragraph">
                  <wp:posOffset>2484755</wp:posOffset>
                </wp:positionV>
                <wp:extent cx="90805" cy="90805"/>
                <wp:effectExtent l="13335" t="8255" r="10160" b="571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7CE21" id="Oval 83" o:spid="_x0000_s1026" style="position:absolute;margin-left:204.3pt;margin-top:195.6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" fillcolor="blue" strokecolor="blue"/>
            </w:pict>
          </mc:Fallback>
        </mc:AlternateContent>
      </w:r>
      <w:r w:rsidRPr="007A71C0">
        <w:rPr>
          <w:noProof/>
        </w:rPr>
        <mc:AlternateContent>
          <mc:Choice Requires="wps">
            <w:drawing>
              <wp:anchor distT="0" distB="0" distL="114300" distR="114300" simplePos="0" relativeHeight="251694080" behindDoc="0" locked="0" layoutInCell="1" allowOverlap="1" wp14:anchorId="54BFFF41" wp14:editId="3126F7AB">
                <wp:simplePos x="0" y="0"/>
                <wp:positionH relativeFrom="column">
                  <wp:posOffset>3333115</wp:posOffset>
                </wp:positionH>
                <wp:positionV relativeFrom="paragraph">
                  <wp:posOffset>4148455</wp:posOffset>
                </wp:positionV>
                <wp:extent cx="90805" cy="90805"/>
                <wp:effectExtent l="8890" t="5080" r="5080" b="8890"/>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BCA62" id="Oval 82" o:spid="_x0000_s1026" style="position:absolute;margin-left:262.45pt;margin-top:326.65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" fillcolor="blue" strokecolor="blue"/>
            </w:pict>
          </mc:Fallback>
        </mc:AlternateContent>
      </w:r>
      <w:r w:rsidRPr="007A71C0">
        <w:rPr>
          <w:noProof/>
        </w:rPr>
        <mc:AlternateContent>
          <mc:Choice Requires="wps">
            <w:drawing>
              <wp:anchor distT="0" distB="0" distL="114300" distR="114300" simplePos="0" relativeHeight="251695104" behindDoc="0" locked="0" layoutInCell="1" allowOverlap="1" wp14:anchorId="64B04EAE" wp14:editId="3EF83316">
                <wp:simplePos x="0" y="0"/>
                <wp:positionH relativeFrom="column">
                  <wp:posOffset>3764280</wp:posOffset>
                </wp:positionH>
                <wp:positionV relativeFrom="paragraph">
                  <wp:posOffset>5353685</wp:posOffset>
                </wp:positionV>
                <wp:extent cx="90805" cy="90805"/>
                <wp:effectExtent l="11430" t="10160" r="12065" b="1333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FF"/>
                        </a:solidFill>
                        <a:ln w="9525" algn="ctr">
                          <a:solidFill>
                            <a:srgbClr val="0000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F3EDE" id="Oval 81" o:spid="_x0000_s1026" style="position:absolute;margin-left:296.4pt;margin-top:421.55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" fillcolor="blue" strokecolor="blue"/>
            </w:pict>
          </mc:Fallback>
        </mc:AlternateContent>
      </w:r>
      <w:r w:rsidRPr="007A71C0">
        <w:rPr>
          <w:noProof/>
        </w:rPr>
        <mc:AlternateContent>
          <mc:Choice Requires="wps">
            <w:drawing>
              <wp:anchor distT="0" distB="0" distL="114300" distR="114300" simplePos="0" relativeHeight="251685888" behindDoc="0" locked="0" layoutInCell="1" allowOverlap="1" wp14:anchorId="5AC762E5" wp14:editId="52CCB645">
                <wp:simplePos x="0" y="0"/>
                <wp:positionH relativeFrom="column">
                  <wp:posOffset>294640</wp:posOffset>
                </wp:positionH>
                <wp:positionV relativeFrom="paragraph">
                  <wp:posOffset>6778625</wp:posOffset>
                </wp:positionV>
                <wp:extent cx="224790" cy="113030"/>
                <wp:effectExtent l="8890" t="6350" r="13970" b="139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13EB5A" w14:textId="77777777" w:rsidR="00F36B56" w:rsidRPr="001C769E" w:rsidRDefault="00F36B56" w:rsidP="007A71C0">
                            <w:pPr>
                              <w:jc w:val="center"/>
                              <w:rPr>
                                <w:color w:val="0000FF"/>
                                <w:sz w:val="16"/>
                                <w:szCs w:val="16"/>
                              </w:rPr>
                            </w:pPr>
                            <w:r>
                              <w:rPr>
                                <w:color w:val="0000FF"/>
                                <w:sz w:val="16"/>
                                <w:szCs w:val="16"/>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62E5" id="Text Box 80" o:spid="_x0000_s1081" type="#_x0000_t202" style="position:absolute;margin-left:23.2pt;margin-top:533.75pt;width:17.7pt;height: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" strokecolor="#36f">
                <v:textbox inset="0,0,0,0">
                  <w:txbxContent>
                    <w:p w14:paraId="4813EB5A" w14:textId="77777777" w:rsidR="00F36B56" w:rsidRPr="001C769E" w:rsidRDefault="00F36B56" w:rsidP="007A71C0">
                      <w:pPr>
                        <w:jc w:val="center"/>
                        <w:rPr>
                          <w:color w:val="0000FF"/>
                          <w:sz w:val="16"/>
                          <w:szCs w:val="16"/>
                        </w:rPr>
                      </w:pPr>
                      <w:r>
                        <w:rPr>
                          <w:color w:val="0000FF"/>
                          <w:sz w:val="16"/>
                          <w:szCs w:val="16"/>
                        </w:rPr>
                        <w:t>97</w:t>
                      </w:r>
                    </w:p>
                  </w:txbxContent>
                </v:textbox>
              </v:shape>
            </w:pict>
          </mc:Fallback>
        </mc:AlternateContent>
      </w:r>
      <w:r w:rsidRPr="007A71C0">
        <w:rPr>
          <w:noProof/>
        </w:rPr>
        <mc:AlternateContent>
          <mc:Choice Requires="wps">
            <w:drawing>
              <wp:anchor distT="0" distB="0" distL="114300" distR="114300" simplePos="0" relativeHeight="251683840" behindDoc="0" locked="0" layoutInCell="1" allowOverlap="1" wp14:anchorId="2E29C46F" wp14:editId="127968C2">
                <wp:simplePos x="0" y="0"/>
                <wp:positionH relativeFrom="column">
                  <wp:posOffset>1971040</wp:posOffset>
                </wp:positionH>
                <wp:positionV relativeFrom="paragraph">
                  <wp:posOffset>6676390</wp:posOffset>
                </wp:positionV>
                <wp:extent cx="224790" cy="113030"/>
                <wp:effectExtent l="8890" t="8890" r="13970" b="1143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A13787" w14:textId="77777777" w:rsidR="00F36B56" w:rsidRPr="001C769E" w:rsidRDefault="00F36B56" w:rsidP="007A71C0">
                            <w:pPr>
                              <w:jc w:val="center"/>
                              <w:rPr>
                                <w:color w:val="0000FF"/>
                                <w:sz w:val="16"/>
                                <w:szCs w:val="16"/>
                              </w:rPr>
                            </w:pPr>
                            <w:r>
                              <w:rPr>
                                <w:color w:val="0000FF"/>
                                <w:sz w:val="16"/>
                                <w:szCs w:val="16"/>
                              </w:rPr>
                              <w:t>139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9C46F" id="Text Box 79" o:spid="_x0000_s1082" type="#_x0000_t202" style="position:absolute;margin-left:155.2pt;margin-top:525.7pt;width:17.7pt;height:8.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" strokecolor="#36f">
                <v:textbox inset="0,0,0,0">
                  <w:txbxContent>
                    <w:p w14:paraId="00A13787" w14:textId="77777777" w:rsidR="00F36B56" w:rsidRPr="001C769E" w:rsidRDefault="00F36B56" w:rsidP="007A71C0">
                      <w:pPr>
                        <w:jc w:val="center"/>
                        <w:rPr>
                          <w:color w:val="0000FF"/>
                          <w:sz w:val="16"/>
                          <w:szCs w:val="16"/>
                        </w:rPr>
                      </w:pPr>
                      <w:r>
                        <w:rPr>
                          <w:color w:val="0000FF"/>
                          <w:sz w:val="16"/>
                          <w:szCs w:val="16"/>
                        </w:rPr>
                        <w:t>139</w:t>
                      </w:r>
                    </w:p>
                  </w:txbxContent>
                </v:textbox>
              </v:shape>
            </w:pict>
          </mc:Fallback>
        </mc:AlternateContent>
      </w:r>
      <w:r w:rsidRPr="007A71C0">
        <w:rPr>
          <w:noProof/>
        </w:rPr>
        <mc:AlternateContent>
          <mc:Choice Requires="wps">
            <w:drawing>
              <wp:anchor distT="0" distB="0" distL="114300" distR="114300" simplePos="0" relativeHeight="251684864" behindDoc="0" locked="0" layoutInCell="1" allowOverlap="1" wp14:anchorId="1361969E" wp14:editId="56B49F56">
                <wp:simplePos x="0" y="0"/>
                <wp:positionH relativeFrom="column">
                  <wp:posOffset>334645</wp:posOffset>
                </wp:positionH>
                <wp:positionV relativeFrom="paragraph">
                  <wp:posOffset>2892425</wp:posOffset>
                </wp:positionV>
                <wp:extent cx="224790" cy="113030"/>
                <wp:effectExtent l="10795" t="6350" r="12065" b="139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836606" w14:textId="77777777" w:rsidR="00F36B56" w:rsidRPr="001C769E" w:rsidRDefault="00F36B56" w:rsidP="007A71C0">
                            <w:pPr>
                              <w:jc w:val="center"/>
                              <w:rPr>
                                <w:color w:val="0000FF"/>
                                <w:sz w:val="16"/>
                                <w:szCs w:val="16"/>
                              </w:rPr>
                            </w:pPr>
                            <w:r>
                              <w:rPr>
                                <w:color w:val="0000FF"/>
                                <w:sz w:val="16"/>
                                <w:szCs w:val="16"/>
                              </w:rPr>
                              <w:t>138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1969E" id="Text Box 78" o:spid="_x0000_s1083" type="#_x0000_t202" style="position:absolute;margin-left:26.35pt;margin-top:227.75pt;width:17.7pt;height: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" strokecolor="#36f">
                <v:textbox inset="0,0,0,0">
                  <w:txbxContent>
                    <w:p w14:paraId="66836606" w14:textId="77777777" w:rsidR="00F36B56" w:rsidRPr="001C769E" w:rsidRDefault="00F36B56" w:rsidP="007A71C0">
                      <w:pPr>
                        <w:jc w:val="center"/>
                        <w:rPr>
                          <w:color w:val="0000FF"/>
                          <w:sz w:val="16"/>
                          <w:szCs w:val="16"/>
                        </w:rPr>
                      </w:pPr>
                      <w:r>
                        <w:rPr>
                          <w:color w:val="0000FF"/>
                          <w:sz w:val="16"/>
                          <w:szCs w:val="16"/>
                        </w:rPr>
                        <w:t>138</w:t>
                      </w:r>
                    </w:p>
                  </w:txbxContent>
                </v:textbox>
              </v:shape>
            </w:pict>
          </mc:Fallback>
        </mc:AlternateContent>
      </w:r>
      <w:r w:rsidRPr="007A71C0">
        <w:rPr>
          <w:noProof/>
        </w:rPr>
        <mc:AlternateContent>
          <mc:Choice Requires="wps">
            <w:drawing>
              <wp:anchor distT="0" distB="0" distL="114300" distR="114300" simplePos="0" relativeHeight="251679744" behindDoc="0" locked="0" layoutInCell="1" allowOverlap="1" wp14:anchorId="21DBD908" wp14:editId="6A517D4E">
                <wp:simplePos x="0" y="0"/>
                <wp:positionH relativeFrom="column">
                  <wp:posOffset>430530</wp:posOffset>
                </wp:positionH>
                <wp:positionV relativeFrom="paragraph">
                  <wp:posOffset>1736090</wp:posOffset>
                </wp:positionV>
                <wp:extent cx="224790" cy="113030"/>
                <wp:effectExtent l="11430" t="12065" r="11430" b="825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CFDCB" w14:textId="77777777" w:rsidR="00F36B56" w:rsidRPr="001C769E" w:rsidRDefault="00F36B56" w:rsidP="007A71C0">
                            <w:pPr>
                              <w:jc w:val="center"/>
                              <w:rPr>
                                <w:color w:val="0000FF"/>
                                <w:sz w:val="16"/>
                                <w:szCs w:val="16"/>
                              </w:rPr>
                            </w:pPr>
                            <w:r>
                              <w:rPr>
                                <w:color w:val="0000FF"/>
                                <w:sz w:val="16"/>
                                <w:szCs w:val="16"/>
                              </w:rPr>
                              <w:t>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BD908" id="Text Box 77" o:spid="_x0000_s1084" type="#_x0000_t202" style="position:absolute;margin-left:33.9pt;margin-top:136.7pt;width:17.7pt;height: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" strokecolor="#36f">
                <v:textbox inset="0,0,0,0">
                  <w:txbxContent>
                    <w:p w14:paraId="13DCFDCB" w14:textId="77777777" w:rsidR="00F36B56" w:rsidRPr="001C769E" w:rsidRDefault="00F36B56" w:rsidP="007A71C0">
                      <w:pPr>
                        <w:jc w:val="center"/>
                        <w:rPr>
                          <w:color w:val="0000FF"/>
                          <w:sz w:val="16"/>
                          <w:szCs w:val="16"/>
                        </w:rPr>
                      </w:pPr>
                      <w:r>
                        <w:rPr>
                          <w:color w:val="0000FF"/>
                          <w:sz w:val="16"/>
                          <w:szCs w:val="16"/>
                        </w:rPr>
                        <w:t>58</w:t>
                      </w:r>
                    </w:p>
                  </w:txbxContent>
                </v:textbox>
              </v:shape>
            </w:pict>
          </mc:Fallback>
        </mc:AlternateContent>
      </w:r>
      <w:r w:rsidRPr="007A71C0">
        <w:rPr>
          <w:noProof/>
        </w:rPr>
        <mc:AlternateContent>
          <mc:Choice Requires="wps">
            <w:drawing>
              <wp:anchor distT="0" distB="0" distL="114300" distR="114300" simplePos="0" relativeHeight="251680768" behindDoc="0" locked="0" layoutInCell="1" allowOverlap="1" wp14:anchorId="0A21D323" wp14:editId="53411C16">
                <wp:simplePos x="0" y="0"/>
                <wp:positionH relativeFrom="column">
                  <wp:posOffset>1546860</wp:posOffset>
                </wp:positionH>
                <wp:positionV relativeFrom="paragraph">
                  <wp:posOffset>5208270</wp:posOffset>
                </wp:positionV>
                <wp:extent cx="224790" cy="113030"/>
                <wp:effectExtent l="13335" t="7620" r="9525" b="1270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40A8E7" w14:textId="77777777" w:rsidR="00F36B56" w:rsidRPr="001C769E" w:rsidRDefault="00F36B56" w:rsidP="007A71C0">
                            <w:pPr>
                              <w:jc w:val="center"/>
                              <w:rPr>
                                <w:color w:val="0000FF"/>
                                <w:sz w:val="16"/>
                                <w:szCs w:val="16"/>
                              </w:rPr>
                            </w:pPr>
                            <w:r>
                              <w:rPr>
                                <w:color w:val="0000FF"/>
                                <w:sz w:val="16"/>
                                <w:szCs w:val="16"/>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1D323" id="Text Box 76" o:spid="_x0000_s1085" type="#_x0000_t202" style="position:absolute;margin-left:121.8pt;margin-top:410.1pt;width:17.7pt;height: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" strokecolor="#36f">
                <v:textbox inset="0,0,0,0">
                  <w:txbxContent>
                    <w:p w14:paraId="6240A8E7" w14:textId="77777777" w:rsidR="00F36B56" w:rsidRPr="001C769E" w:rsidRDefault="00F36B56" w:rsidP="007A71C0">
                      <w:pPr>
                        <w:jc w:val="center"/>
                        <w:rPr>
                          <w:color w:val="0000FF"/>
                          <w:sz w:val="16"/>
                          <w:szCs w:val="16"/>
                        </w:rPr>
                      </w:pPr>
                      <w:r>
                        <w:rPr>
                          <w:color w:val="0000FF"/>
                          <w:sz w:val="16"/>
                          <w:szCs w:val="16"/>
                        </w:rPr>
                        <w:t>140</w:t>
                      </w:r>
                    </w:p>
                  </w:txbxContent>
                </v:textbox>
              </v:shape>
            </w:pict>
          </mc:Fallback>
        </mc:AlternateContent>
      </w:r>
      <w:r w:rsidRPr="007A71C0">
        <w:rPr>
          <w:noProof/>
        </w:rPr>
        <mc:AlternateContent>
          <mc:Choice Requires="wps">
            <w:drawing>
              <wp:anchor distT="0" distB="0" distL="114300" distR="114300" simplePos="0" relativeHeight="251682816" behindDoc="0" locked="0" layoutInCell="1" allowOverlap="1" wp14:anchorId="4EADA747" wp14:editId="03DF5069">
                <wp:simplePos x="0" y="0"/>
                <wp:positionH relativeFrom="column">
                  <wp:posOffset>5019040</wp:posOffset>
                </wp:positionH>
                <wp:positionV relativeFrom="paragraph">
                  <wp:posOffset>5708650</wp:posOffset>
                </wp:positionV>
                <wp:extent cx="224790" cy="113030"/>
                <wp:effectExtent l="8890" t="12700" r="13970" b="762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2AF59E" w14:textId="77777777" w:rsidR="00F36B56" w:rsidRPr="001C769E" w:rsidRDefault="00F36B56" w:rsidP="007A71C0">
                            <w:pPr>
                              <w:jc w:val="center"/>
                              <w:rPr>
                                <w:color w:val="0000FF"/>
                                <w:sz w:val="16"/>
                                <w:szCs w:val="16"/>
                              </w:rPr>
                            </w:pPr>
                            <w:r>
                              <w:rPr>
                                <w:color w:val="0000FF"/>
                                <w:sz w:val="16"/>
                                <w:szCs w:val="16"/>
                              </w:rPr>
                              <w:t>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DA747" id="Text Box 75" o:spid="_x0000_s1086" type="#_x0000_t202" style="position:absolute;margin-left:395.2pt;margin-top:449.5pt;width:17.7pt;height: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" strokecolor="#36f">
                <v:textbox inset="0,0,0,0">
                  <w:txbxContent>
                    <w:p w14:paraId="442AF59E" w14:textId="77777777" w:rsidR="00F36B56" w:rsidRPr="001C769E" w:rsidRDefault="00F36B56" w:rsidP="007A71C0">
                      <w:pPr>
                        <w:jc w:val="center"/>
                        <w:rPr>
                          <w:color w:val="0000FF"/>
                          <w:sz w:val="16"/>
                          <w:szCs w:val="16"/>
                        </w:rPr>
                      </w:pPr>
                      <w:r>
                        <w:rPr>
                          <w:color w:val="0000FF"/>
                          <w:sz w:val="16"/>
                          <w:szCs w:val="16"/>
                        </w:rPr>
                        <w:t>140</w:t>
                      </w:r>
                    </w:p>
                  </w:txbxContent>
                </v:textbox>
              </v:shape>
            </w:pict>
          </mc:Fallback>
        </mc:AlternateContent>
      </w:r>
      <w:r w:rsidRPr="007A71C0">
        <w:rPr>
          <w:noProof/>
        </w:rPr>
        <mc:AlternateContent>
          <mc:Choice Requires="wps">
            <w:drawing>
              <wp:anchor distT="0" distB="0" distL="114300" distR="114300" simplePos="0" relativeHeight="251681792" behindDoc="0" locked="0" layoutInCell="1" allowOverlap="1" wp14:anchorId="76F72628" wp14:editId="291C8C82">
                <wp:simplePos x="0" y="0"/>
                <wp:positionH relativeFrom="column">
                  <wp:posOffset>6510020</wp:posOffset>
                </wp:positionH>
                <wp:positionV relativeFrom="paragraph">
                  <wp:posOffset>3362960</wp:posOffset>
                </wp:positionV>
                <wp:extent cx="224790" cy="113030"/>
                <wp:effectExtent l="13970" t="10160" r="8890" b="1016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1D480C" w14:textId="77777777" w:rsidR="00F36B56" w:rsidRPr="001C769E" w:rsidRDefault="00F36B56" w:rsidP="007A71C0">
                            <w:pPr>
                              <w:jc w:val="center"/>
                              <w:rPr>
                                <w:color w:val="0000FF"/>
                                <w:sz w:val="16"/>
                                <w:szCs w:val="16"/>
                              </w:rPr>
                            </w:pPr>
                            <w:r w:rsidRPr="001C769E">
                              <w:rPr>
                                <w:color w:val="0000FF"/>
                                <w:sz w:val="16"/>
                                <w:szCs w:val="16"/>
                              </w:rPr>
                              <w:t>20</w:t>
                            </w:r>
                            <w:r>
                              <w:rPr>
                                <w:color w:val="0000FF"/>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72628" id="Text Box 74" o:spid="_x0000_s1087" type="#_x0000_t202" style="position:absolute;margin-left:512.6pt;margin-top:264.8pt;width:17.7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" strokecolor="#36f">
                <v:textbox inset="0,0,0,0">
                  <w:txbxContent>
                    <w:p w14:paraId="6A1D480C" w14:textId="77777777" w:rsidR="00F36B56" w:rsidRPr="001C769E" w:rsidRDefault="00F36B56" w:rsidP="007A71C0">
                      <w:pPr>
                        <w:jc w:val="center"/>
                        <w:rPr>
                          <w:color w:val="0000FF"/>
                          <w:sz w:val="16"/>
                          <w:szCs w:val="16"/>
                        </w:rPr>
                      </w:pPr>
                      <w:r w:rsidRPr="001C769E">
                        <w:rPr>
                          <w:color w:val="0000FF"/>
                          <w:sz w:val="16"/>
                          <w:szCs w:val="16"/>
                        </w:rPr>
                        <w:t>20</w:t>
                      </w:r>
                      <w:r>
                        <w:rPr>
                          <w:color w:val="0000FF"/>
                          <w:sz w:val="16"/>
                          <w:szCs w:val="16"/>
                        </w:rPr>
                        <w:t>5</w:t>
                      </w:r>
                    </w:p>
                  </w:txbxContent>
                </v:textbox>
              </v:shape>
            </w:pict>
          </mc:Fallback>
        </mc:AlternateContent>
      </w:r>
      <w:r w:rsidRPr="007A71C0">
        <w:rPr>
          <w:noProof/>
        </w:rPr>
        <mc:AlternateContent>
          <mc:Choice Requires="wps">
            <w:drawing>
              <wp:anchor distT="0" distB="0" distL="114300" distR="114300" simplePos="0" relativeHeight="251671552" behindDoc="0" locked="0" layoutInCell="1" allowOverlap="1" wp14:anchorId="027FC4CC" wp14:editId="47473230">
                <wp:simplePos x="0" y="0"/>
                <wp:positionH relativeFrom="column">
                  <wp:posOffset>2785745</wp:posOffset>
                </wp:positionH>
                <wp:positionV relativeFrom="paragraph">
                  <wp:posOffset>2611120</wp:posOffset>
                </wp:positionV>
                <wp:extent cx="224790" cy="113030"/>
                <wp:effectExtent l="13970" t="10795" r="889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EACCC6" w14:textId="77777777" w:rsidR="00F36B56" w:rsidRPr="001C769E" w:rsidRDefault="00F36B56" w:rsidP="007A71C0">
                            <w:pPr>
                              <w:jc w:val="center"/>
                              <w:rPr>
                                <w:color w:val="0000FF"/>
                                <w:sz w:val="16"/>
                                <w:szCs w:val="16"/>
                              </w:rPr>
                            </w:pPr>
                            <w:r>
                              <w:rPr>
                                <w:color w:val="0000FF"/>
                                <w:sz w:val="16"/>
                                <w:szCs w:val="16"/>
                              </w:rPr>
                              <w:t>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C4CC" id="Text Box 73" o:spid="_x0000_s1088" type="#_x0000_t202" style="position:absolute;margin-left:219.35pt;margin-top:205.6pt;width:17.7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" strokecolor="#36f">
                <v:textbox inset="0,0,0,0">
                  <w:txbxContent>
                    <w:p w14:paraId="45EACCC6" w14:textId="77777777" w:rsidR="00F36B56" w:rsidRPr="001C769E" w:rsidRDefault="00F36B56" w:rsidP="007A71C0">
                      <w:pPr>
                        <w:jc w:val="center"/>
                        <w:rPr>
                          <w:color w:val="0000FF"/>
                          <w:sz w:val="16"/>
                          <w:szCs w:val="16"/>
                        </w:rPr>
                      </w:pPr>
                      <w:r>
                        <w:rPr>
                          <w:color w:val="0000FF"/>
                          <w:sz w:val="16"/>
                          <w:szCs w:val="16"/>
                        </w:rPr>
                        <w:t>5-10</w:t>
                      </w:r>
                    </w:p>
                  </w:txbxContent>
                </v:textbox>
              </v:shape>
            </w:pict>
          </mc:Fallback>
        </mc:AlternateContent>
      </w:r>
      <w:r w:rsidRPr="007A71C0">
        <w:rPr>
          <w:noProof/>
        </w:rPr>
        <mc:AlternateContent>
          <mc:Choice Requires="wps">
            <w:drawing>
              <wp:anchor distT="0" distB="0" distL="114300" distR="114300" simplePos="0" relativeHeight="251672576" behindDoc="0" locked="0" layoutInCell="1" allowOverlap="1" wp14:anchorId="7AAD67C0" wp14:editId="115D48E9">
                <wp:simplePos x="0" y="0"/>
                <wp:positionH relativeFrom="column">
                  <wp:posOffset>6506845</wp:posOffset>
                </wp:positionH>
                <wp:positionV relativeFrom="paragraph">
                  <wp:posOffset>2037715</wp:posOffset>
                </wp:positionV>
                <wp:extent cx="224790" cy="113030"/>
                <wp:effectExtent l="10795" t="8890" r="12065" b="114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A74A41" w14:textId="77777777" w:rsidR="00F36B56" w:rsidRPr="001C769E" w:rsidRDefault="00F36B56" w:rsidP="007A71C0">
                            <w:pPr>
                              <w:jc w:val="center"/>
                              <w:rPr>
                                <w:color w:val="0000FF"/>
                                <w:sz w:val="16"/>
                                <w:szCs w:val="16"/>
                              </w:rPr>
                            </w:pPr>
                            <w:r>
                              <w:rPr>
                                <w:color w:val="0000FF"/>
                                <w:sz w:val="16"/>
                                <w:szCs w:val="16"/>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67C0" id="Text Box 72" o:spid="_x0000_s1089" type="#_x0000_t202" style="position:absolute;margin-left:512.35pt;margin-top:160.45pt;width:17.7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" strokecolor="#36f">
                <v:textbox inset="0,0,0,0">
                  <w:txbxContent>
                    <w:p w14:paraId="3AA74A41" w14:textId="77777777" w:rsidR="00F36B56" w:rsidRPr="001C769E" w:rsidRDefault="00F36B56" w:rsidP="007A71C0">
                      <w:pPr>
                        <w:jc w:val="center"/>
                        <w:rPr>
                          <w:color w:val="0000FF"/>
                          <w:sz w:val="16"/>
                          <w:szCs w:val="16"/>
                        </w:rPr>
                      </w:pPr>
                      <w:r>
                        <w:rPr>
                          <w:color w:val="0000FF"/>
                          <w:sz w:val="16"/>
                          <w:szCs w:val="16"/>
                        </w:rPr>
                        <w:t>78</w:t>
                      </w:r>
                    </w:p>
                  </w:txbxContent>
                </v:textbox>
              </v:shape>
            </w:pict>
          </mc:Fallback>
        </mc:AlternateContent>
      </w:r>
      <w:r w:rsidRPr="007A71C0">
        <w:rPr>
          <w:noProof/>
        </w:rPr>
        <mc:AlternateContent>
          <mc:Choice Requires="wps">
            <w:drawing>
              <wp:anchor distT="0" distB="0" distL="114300" distR="114300" simplePos="0" relativeHeight="251678720" behindDoc="0" locked="0" layoutInCell="1" allowOverlap="1" wp14:anchorId="69721FF2" wp14:editId="42C2D495">
                <wp:simplePos x="0" y="0"/>
                <wp:positionH relativeFrom="column">
                  <wp:posOffset>897890</wp:posOffset>
                </wp:positionH>
                <wp:positionV relativeFrom="paragraph">
                  <wp:posOffset>3863340</wp:posOffset>
                </wp:positionV>
                <wp:extent cx="224790" cy="113030"/>
                <wp:effectExtent l="12065" t="5715" r="10795" b="50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E03B7F" w14:textId="77777777" w:rsidR="00F36B56" w:rsidRPr="001C769E" w:rsidRDefault="00F36B56" w:rsidP="007A71C0">
                            <w:pPr>
                              <w:jc w:val="center"/>
                              <w:rPr>
                                <w:color w:val="0000FF"/>
                                <w:sz w:val="16"/>
                                <w:szCs w:val="16"/>
                              </w:rPr>
                            </w:pPr>
                            <w:r>
                              <w:rPr>
                                <w:color w:val="0000FF"/>
                                <w:sz w:val="16"/>
                                <w:szCs w:val="16"/>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21FF2" id="Text Box 71" o:spid="_x0000_s1090" type="#_x0000_t202" style="position:absolute;margin-left:70.7pt;margin-top:304.2pt;width:17.7pt;height:8.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" strokecolor="#36f">
                <v:textbox inset="0,0,0,0">
                  <w:txbxContent>
                    <w:p w14:paraId="12E03B7F" w14:textId="77777777" w:rsidR="00F36B56" w:rsidRPr="001C769E" w:rsidRDefault="00F36B56" w:rsidP="007A71C0">
                      <w:pPr>
                        <w:jc w:val="center"/>
                        <w:rPr>
                          <w:color w:val="0000FF"/>
                          <w:sz w:val="16"/>
                          <w:szCs w:val="16"/>
                        </w:rPr>
                      </w:pPr>
                      <w:r>
                        <w:rPr>
                          <w:color w:val="0000FF"/>
                          <w:sz w:val="16"/>
                          <w:szCs w:val="16"/>
                        </w:rPr>
                        <w:t>97</w:t>
                      </w:r>
                    </w:p>
                  </w:txbxContent>
                </v:textbox>
              </v:shape>
            </w:pict>
          </mc:Fallback>
        </mc:AlternateContent>
      </w:r>
      <w:r w:rsidRPr="007A71C0">
        <w:rPr>
          <w:noProof/>
        </w:rPr>
        <mc:AlternateContent>
          <mc:Choice Requires="wps">
            <w:drawing>
              <wp:anchor distT="0" distB="0" distL="114300" distR="114300" simplePos="0" relativeHeight="251673600" behindDoc="0" locked="0" layoutInCell="1" allowOverlap="1" wp14:anchorId="5A4066BF" wp14:editId="47622BF9">
                <wp:simplePos x="0" y="0"/>
                <wp:positionH relativeFrom="column">
                  <wp:posOffset>1659890</wp:posOffset>
                </wp:positionH>
                <wp:positionV relativeFrom="paragraph">
                  <wp:posOffset>1305560</wp:posOffset>
                </wp:positionV>
                <wp:extent cx="224790" cy="113030"/>
                <wp:effectExtent l="12065" t="10160" r="10795" b="1016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A7FC1" w14:textId="77777777" w:rsidR="00F36B56" w:rsidRPr="001C769E" w:rsidRDefault="00F36B56" w:rsidP="007A71C0">
                            <w:pPr>
                              <w:jc w:val="center"/>
                              <w:rPr>
                                <w:color w:val="0000FF"/>
                                <w:sz w:val="16"/>
                                <w:szCs w:val="16"/>
                              </w:rPr>
                            </w:pPr>
                            <w:r>
                              <w:rPr>
                                <w:color w:val="0000FF"/>
                                <w:sz w:val="16"/>
                                <w:szCs w:val="16"/>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66BF" id="Text Box 70" o:spid="_x0000_s1091" type="#_x0000_t202" style="position:absolute;margin-left:130.7pt;margin-top:102.8pt;width:17.7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" strokecolor="#36f">
                <v:textbox inset="0,0,0,0">
                  <w:txbxContent>
                    <w:p w14:paraId="0D9A7FC1" w14:textId="77777777" w:rsidR="00F36B56" w:rsidRPr="001C769E" w:rsidRDefault="00F36B56" w:rsidP="007A71C0">
                      <w:pPr>
                        <w:jc w:val="center"/>
                        <w:rPr>
                          <w:color w:val="0000FF"/>
                          <w:sz w:val="16"/>
                          <w:szCs w:val="16"/>
                        </w:rPr>
                      </w:pPr>
                      <w:r>
                        <w:rPr>
                          <w:color w:val="0000FF"/>
                          <w:sz w:val="16"/>
                          <w:szCs w:val="16"/>
                        </w:rPr>
                        <w:t>97</w:t>
                      </w:r>
                    </w:p>
                  </w:txbxContent>
                </v:textbox>
              </v:shape>
            </w:pict>
          </mc:Fallback>
        </mc:AlternateContent>
      </w:r>
      <w:r w:rsidRPr="007A71C0">
        <w:rPr>
          <w:noProof/>
        </w:rPr>
        <mc:AlternateContent>
          <mc:Choice Requires="wps">
            <w:drawing>
              <wp:anchor distT="0" distB="0" distL="114300" distR="114300" simplePos="0" relativeHeight="251677696" behindDoc="0" locked="0" layoutInCell="1" allowOverlap="1" wp14:anchorId="73B29370" wp14:editId="1C3DD31D">
                <wp:simplePos x="0" y="0"/>
                <wp:positionH relativeFrom="column">
                  <wp:posOffset>3581400</wp:posOffset>
                </wp:positionH>
                <wp:positionV relativeFrom="paragraph">
                  <wp:posOffset>6815455</wp:posOffset>
                </wp:positionV>
                <wp:extent cx="224790" cy="113030"/>
                <wp:effectExtent l="9525" t="5080" r="13335" b="571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280C3" w14:textId="77777777" w:rsidR="00F36B56" w:rsidRPr="001C769E" w:rsidRDefault="00F36B56" w:rsidP="007A71C0">
                            <w:pPr>
                              <w:jc w:val="center"/>
                              <w:rPr>
                                <w:color w:val="0000FF"/>
                                <w:sz w:val="16"/>
                                <w:szCs w:val="16"/>
                              </w:rPr>
                            </w:pPr>
                            <w:r>
                              <w:rPr>
                                <w:color w:val="0000FF"/>
                                <w:sz w:val="16"/>
                                <w:szCs w:val="16"/>
                              </w:rPr>
                              <w:t>395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9370" id="Text Box 69" o:spid="_x0000_s1092" type="#_x0000_t202" style="position:absolute;margin-left:282pt;margin-top:536.65pt;width:17.7pt;height: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" strokecolor="#36f">
                <v:textbox inset="0,0,0,0">
                  <w:txbxContent>
                    <w:p w14:paraId="26F280C3" w14:textId="77777777" w:rsidR="00F36B56" w:rsidRPr="001C769E" w:rsidRDefault="00F36B56" w:rsidP="007A71C0">
                      <w:pPr>
                        <w:jc w:val="center"/>
                        <w:rPr>
                          <w:color w:val="0000FF"/>
                          <w:sz w:val="16"/>
                          <w:szCs w:val="16"/>
                        </w:rPr>
                      </w:pPr>
                      <w:r>
                        <w:rPr>
                          <w:color w:val="0000FF"/>
                          <w:sz w:val="16"/>
                          <w:szCs w:val="16"/>
                        </w:rPr>
                        <w:t>395</w:t>
                      </w:r>
                    </w:p>
                  </w:txbxContent>
                </v:textbox>
              </v:shape>
            </w:pict>
          </mc:Fallback>
        </mc:AlternateContent>
      </w:r>
      <w:r w:rsidRPr="007A71C0">
        <w:rPr>
          <w:noProof/>
        </w:rPr>
        <mc:AlternateContent>
          <mc:Choice Requires="wps">
            <w:drawing>
              <wp:anchor distT="0" distB="0" distL="114300" distR="114300" simplePos="0" relativeHeight="251674624" behindDoc="0" locked="0" layoutInCell="1" allowOverlap="1" wp14:anchorId="24CF18AA" wp14:editId="0AD8C958">
                <wp:simplePos x="0" y="0"/>
                <wp:positionH relativeFrom="column">
                  <wp:posOffset>2249170</wp:posOffset>
                </wp:positionH>
                <wp:positionV relativeFrom="paragraph">
                  <wp:posOffset>2839720</wp:posOffset>
                </wp:positionV>
                <wp:extent cx="224790" cy="113030"/>
                <wp:effectExtent l="10795" t="10795" r="12065" b="95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E62DF" w14:textId="77777777" w:rsidR="00F36B56" w:rsidRPr="001C769E" w:rsidRDefault="00F36B56" w:rsidP="007A71C0">
                            <w:pPr>
                              <w:jc w:val="center"/>
                              <w:rPr>
                                <w:color w:val="0000FF"/>
                                <w:sz w:val="16"/>
                                <w:szCs w:val="16"/>
                              </w:rPr>
                            </w:pPr>
                            <w:r>
                              <w:rPr>
                                <w:color w:val="0000FF"/>
                                <w:sz w:val="16"/>
                                <w:szCs w:val="16"/>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18AA" id="Text Box 68" o:spid="_x0000_s1093" type="#_x0000_t202" style="position:absolute;margin-left:177.1pt;margin-top:223.6pt;width:17.7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" strokecolor="#36f">
                <v:textbox inset="0,0,0,0">
                  <w:txbxContent>
                    <w:p w14:paraId="507E62DF" w14:textId="77777777" w:rsidR="00F36B56" w:rsidRPr="001C769E" w:rsidRDefault="00F36B56" w:rsidP="007A71C0">
                      <w:pPr>
                        <w:jc w:val="center"/>
                        <w:rPr>
                          <w:color w:val="0000FF"/>
                          <w:sz w:val="16"/>
                          <w:szCs w:val="16"/>
                        </w:rPr>
                      </w:pPr>
                      <w:r>
                        <w:rPr>
                          <w:color w:val="0000FF"/>
                          <w:sz w:val="16"/>
                          <w:szCs w:val="16"/>
                        </w:rPr>
                        <w:t>31</w:t>
                      </w:r>
                    </w:p>
                  </w:txbxContent>
                </v:textbox>
              </v:shape>
            </w:pict>
          </mc:Fallback>
        </mc:AlternateContent>
      </w:r>
      <w:r w:rsidRPr="007A71C0">
        <w:rPr>
          <w:noProof/>
        </w:rPr>
        <mc:AlternateContent>
          <mc:Choice Requires="wps">
            <w:drawing>
              <wp:anchor distT="0" distB="0" distL="114300" distR="114300" simplePos="0" relativeHeight="251676672" behindDoc="0" locked="0" layoutInCell="1" allowOverlap="1" wp14:anchorId="37F1F7AB" wp14:editId="39B0E539">
                <wp:simplePos x="0" y="0"/>
                <wp:positionH relativeFrom="column">
                  <wp:posOffset>6231890</wp:posOffset>
                </wp:positionH>
                <wp:positionV relativeFrom="paragraph">
                  <wp:posOffset>699135</wp:posOffset>
                </wp:positionV>
                <wp:extent cx="224790" cy="113030"/>
                <wp:effectExtent l="12065" t="13335" r="10795" b="698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A6177C" w14:textId="77777777" w:rsidR="00F36B56" w:rsidRPr="001C769E" w:rsidRDefault="00F36B56" w:rsidP="007A71C0">
                            <w:pPr>
                              <w:jc w:val="center"/>
                              <w:rPr>
                                <w:color w:val="0000FF"/>
                                <w:sz w:val="16"/>
                                <w:szCs w:val="16"/>
                              </w:rPr>
                            </w:pPr>
                            <w:r>
                              <w:rPr>
                                <w:color w:val="0000FF"/>
                                <w:sz w:val="16"/>
                                <w:szCs w:val="16"/>
                              </w:rPr>
                              <w:t>395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1F7AB" id="Text Box 67" o:spid="_x0000_s1094" type="#_x0000_t202" style="position:absolute;margin-left:490.7pt;margin-top:55.05pt;width:17.7pt;height: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" strokecolor="#36f">
                <v:textbox inset="0,0,0,0">
                  <w:txbxContent>
                    <w:p w14:paraId="79A6177C" w14:textId="77777777" w:rsidR="00F36B56" w:rsidRPr="001C769E" w:rsidRDefault="00F36B56" w:rsidP="007A71C0">
                      <w:pPr>
                        <w:jc w:val="center"/>
                        <w:rPr>
                          <w:color w:val="0000FF"/>
                          <w:sz w:val="16"/>
                          <w:szCs w:val="16"/>
                        </w:rPr>
                      </w:pPr>
                      <w:r>
                        <w:rPr>
                          <w:color w:val="0000FF"/>
                          <w:sz w:val="16"/>
                          <w:szCs w:val="16"/>
                        </w:rPr>
                        <w:t>395</w:t>
                      </w:r>
                    </w:p>
                  </w:txbxContent>
                </v:textbox>
              </v:shape>
            </w:pict>
          </mc:Fallback>
        </mc:AlternateContent>
      </w:r>
      <w:r w:rsidRPr="007A71C0">
        <w:rPr>
          <w:noProof/>
        </w:rPr>
        <mc:AlternateContent>
          <mc:Choice Requires="wps">
            <w:drawing>
              <wp:anchor distT="0" distB="0" distL="114300" distR="114300" simplePos="0" relativeHeight="251675648" behindDoc="0" locked="0" layoutInCell="1" allowOverlap="1" wp14:anchorId="58B720A7" wp14:editId="525694A5">
                <wp:simplePos x="0" y="0"/>
                <wp:positionH relativeFrom="column">
                  <wp:posOffset>4359910</wp:posOffset>
                </wp:positionH>
                <wp:positionV relativeFrom="paragraph">
                  <wp:posOffset>3289935</wp:posOffset>
                </wp:positionV>
                <wp:extent cx="224790" cy="113030"/>
                <wp:effectExtent l="6985" t="13335" r="6350" b="698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6477C6" w14:textId="77777777" w:rsidR="00F36B56" w:rsidRPr="001C769E" w:rsidRDefault="00F36B56" w:rsidP="007A71C0">
                            <w:pPr>
                              <w:jc w:val="center"/>
                              <w:rPr>
                                <w:color w:val="0000FF"/>
                                <w:sz w:val="16"/>
                                <w:szCs w:val="16"/>
                              </w:rPr>
                            </w:pPr>
                            <w:r>
                              <w:rPr>
                                <w:color w:val="0000FF"/>
                                <w:sz w:val="16"/>
                                <w:szCs w:val="16"/>
                              </w:rPr>
                              <w:t>395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720A7" id="Text Box 66" o:spid="_x0000_s1095" type="#_x0000_t202" style="position:absolute;margin-left:343.3pt;margin-top:259.05pt;width:17.7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" strokecolor="#36f">
                <v:textbox inset="0,0,0,0">
                  <w:txbxContent>
                    <w:p w14:paraId="6E6477C6" w14:textId="77777777" w:rsidR="00F36B56" w:rsidRPr="001C769E" w:rsidRDefault="00F36B56" w:rsidP="007A71C0">
                      <w:pPr>
                        <w:jc w:val="center"/>
                        <w:rPr>
                          <w:color w:val="0000FF"/>
                          <w:sz w:val="16"/>
                          <w:szCs w:val="16"/>
                        </w:rPr>
                      </w:pPr>
                      <w:r>
                        <w:rPr>
                          <w:color w:val="0000FF"/>
                          <w:sz w:val="16"/>
                          <w:szCs w:val="16"/>
                        </w:rPr>
                        <w:t>395</w:t>
                      </w:r>
                    </w:p>
                  </w:txbxContent>
                </v:textbox>
              </v:shape>
            </w:pict>
          </mc:Fallback>
        </mc:AlternateContent>
      </w:r>
      <w:r w:rsidRPr="007A71C0">
        <w:rPr>
          <w:noProof/>
        </w:rPr>
        <mc:AlternateContent>
          <mc:Choice Requires="wps">
            <w:drawing>
              <wp:anchor distT="0" distB="0" distL="114300" distR="114300" simplePos="0" relativeHeight="251670528" behindDoc="0" locked="0" layoutInCell="1" allowOverlap="1" wp14:anchorId="046C9617" wp14:editId="5E916F15">
                <wp:simplePos x="0" y="0"/>
                <wp:positionH relativeFrom="column">
                  <wp:posOffset>3745865</wp:posOffset>
                </wp:positionH>
                <wp:positionV relativeFrom="paragraph">
                  <wp:posOffset>1482725</wp:posOffset>
                </wp:positionV>
                <wp:extent cx="224790" cy="113030"/>
                <wp:effectExtent l="12065" t="6350" r="10795" b="1397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13030"/>
                        </a:xfrm>
                        <a:prstGeom prst="rect">
                          <a:avLst/>
                        </a:prstGeom>
                        <a:solidFill>
                          <a:srgbClr val="FFFFFF"/>
                        </a:solidFill>
                        <a:ln w="9525" algn="ctr">
                          <a:solidFill>
                            <a:srgbClr val="33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55A66D" w14:textId="77777777" w:rsidR="00F36B56" w:rsidRPr="001C769E" w:rsidRDefault="00F36B56" w:rsidP="007A71C0">
                            <w:pPr>
                              <w:jc w:val="center"/>
                              <w:rPr>
                                <w:color w:val="0000FF"/>
                                <w:sz w:val="16"/>
                                <w:szCs w:val="16"/>
                              </w:rPr>
                            </w:pPr>
                            <w:r w:rsidRPr="001C769E">
                              <w:rPr>
                                <w:color w:val="0000FF"/>
                                <w:sz w:val="16"/>
                                <w:szCs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C9617" id="Text Box 65" o:spid="_x0000_s1096" type="#_x0000_t202" style="position:absolute;margin-left:294.95pt;margin-top:116.75pt;width:17.7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" strokecolor="#36f">
                <v:textbox inset="0,0,0,0">
                  <w:txbxContent>
                    <w:p w14:paraId="6F55A66D" w14:textId="77777777" w:rsidR="00F36B56" w:rsidRPr="001C769E" w:rsidRDefault="00F36B56" w:rsidP="007A71C0">
                      <w:pPr>
                        <w:jc w:val="center"/>
                        <w:rPr>
                          <w:color w:val="0000FF"/>
                          <w:sz w:val="16"/>
                          <w:szCs w:val="16"/>
                        </w:rPr>
                      </w:pPr>
                      <w:r w:rsidRPr="001C769E">
                        <w:rPr>
                          <w:color w:val="0000FF"/>
                          <w:sz w:val="16"/>
                          <w:szCs w:val="16"/>
                        </w:rPr>
                        <w:t>20</w:t>
                      </w:r>
                    </w:p>
                  </w:txbxContent>
                </v:textbox>
              </v:shape>
            </w:pict>
          </mc:Fallback>
        </mc:AlternateContent>
      </w:r>
      <w:r w:rsidRPr="007A71C0">
        <w:rPr>
          <w:noProof/>
        </w:rPr>
        <mc:AlternateContent>
          <mc:Choice Requires="wps">
            <w:drawing>
              <wp:anchor distT="0" distB="0" distL="114300" distR="114300" simplePos="0" relativeHeight="251625472" behindDoc="0" locked="0" layoutInCell="1" allowOverlap="1" wp14:anchorId="54C6A7A7" wp14:editId="0C5F5D1C">
                <wp:simplePos x="0" y="0"/>
                <wp:positionH relativeFrom="column">
                  <wp:posOffset>-635</wp:posOffset>
                </wp:positionH>
                <wp:positionV relativeFrom="paragraph">
                  <wp:posOffset>57785</wp:posOffset>
                </wp:positionV>
                <wp:extent cx="6943090" cy="7378065"/>
                <wp:effectExtent l="0" t="635" r="1270" b="31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090" cy="737806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5271A" id="Rectangle 64" o:spid="_x0000_s1026" style="position:absolute;margin-left:-.05pt;margin-top:4.55pt;width:546.7pt;height:580.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" fillcolor="#ffc" stroked="f"/>
            </w:pict>
          </mc:Fallback>
        </mc:AlternateContent>
      </w:r>
      <w:r w:rsidRPr="007A71C0">
        <w:rPr>
          <w:noProof/>
        </w:rPr>
        <mc:AlternateContent>
          <mc:Choice Requires="wps">
            <w:drawing>
              <wp:anchor distT="0" distB="0" distL="114300" distR="114300" simplePos="0" relativeHeight="251664384" behindDoc="0" locked="0" layoutInCell="1" allowOverlap="1" wp14:anchorId="641A8D74" wp14:editId="4183C4E7">
                <wp:simplePos x="0" y="0"/>
                <wp:positionH relativeFrom="column">
                  <wp:posOffset>3250565</wp:posOffset>
                </wp:positionH>
                <wp:positionV relativeFrom="paragraph">
                  <wp:posOffset>4095115</wp:posOffset>
                </wp:positionV>
                <wp:extent cx="774700" cy="795020"/>
                <wp:effectExtent l="12065" t="18415" r="13335" b="5715"/>
                <wp:wrapNone/>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795020"/>
                        </a:xfrm>
                        <a:custGeom>
                          <a:avLst/>
                          <a:gdLst>
                            <a:gd name="T0" fmla="*/ 0 w 1220"/>
                            <a:gd name="T1" fmla="*/ 1252 h 1252"/>
                            <a:gd name="T2" fmla="*/ 47 w 1220"/>
                            <a:gd name="T3" fmla="*/ 1236 h 1252"/>
                            <a:gd name="T4" fmla="*/ 172 w 1220"/>
                            <a:gd name="T5" fmla="*/ 1017 h 1252"/>
                            <a:gd name="T6" fmla="*/ 187 w 1220"/>
                            <a:gd name="T7" fmla="*/ 720 h 1252"/>
                            <a:gd name="T8" fmla="*/ 172 w 1220"/>
                            <a:gd name="T9" fmla="*/ 595 h 1252"/>
                            <a:gd name="T10" fmla="*/ 125 w 1220"/>
                            <a:gd name="T11" fmla="*/ 579 h 1252"/>
                            <a:gd name="T12" fmla="*/ 94 w 1220"/>
                            <a:gd name="T13" fmla="*/ 454 h 1252"/>
                            <a:gd name="T14" fmla="*/ 109 w 1220"/>
                            <a:gd name="T15" fmla="*/ 235 h 1252"/>
                            <a:gd name="T16" fmla="*/ 125 w 1220"/>
                            <a:gd name="T17" fmla="*/ 188 h 1252"/>
                            <a:gd name="T18" fmla="*/ 187 w 1220"/>
                            <a:gd name="T19" fmla="*/ 141 h 1252"/>
                            <a:gd name="T20" fmla="*/ 219 w 1220"/>
                            <a:gd name="T21" fmla="*/ 31 h 1252"/>
                            <a:gd name="T22" fmla="*/ 328 w 1220"/>
                            <a:gd name="T23" fmla="*/ 0 h 1252"/>
                            <a:gd name="T24" fmla="*/ 469 w 1220"/>
                            <a:gd name="T25" fmla="*/ 31 h 1252"/>
                            <a:gd name="T26" fmla="*/ 563 w 1220"/>
                            <a:gd name="T27" fmla="*/ 94 h 1252"/>
                            <a:gd name="T28" fmla="*/ 641 w 1220"/>
                            <a:gd name="T29" fmla="*/ 188 h 1252"/>
                            <a:gd name="T30" fmla="*/ 688 w 1220"/>
                            <a:gd name="T31" fmla="*/ 203 h 1252"/>
                            <a:gd name="T32" fmla="*/ 641 w 1220"/>
                            <a:gd name="T33" fmla="*/ 407 h 1252"/>
                            <a:gd name="T34" fmla="*/ 657 w 1220"/>
                            <a:gd name="T35" fmla="*/ 501 h 1252"/>
                            <a:gd name="T36" fmla="*/ 688 w 1220"/>
                            <a:gd name="T37" fmla="*/ 548 h 1252"/>
                            <a:gd name="T38" fmla="*/ 751 w 1220"/>
                            <a:gd name="T39" fmla="*/ 751 h 1252"/>
                            <a:gd name="T40" fmla="*/ 845 w 1220"/>
                            <a:gd name="T41" fmla="*/ 782 h 1252"/>
                            <a:gd name="T42" fmla="*/ 892 w 1220"/>
                            <a:gd name="T43" fmla="*/ 798 h 1252"/>
                            <a:gd name="T44" fmla="*/ 1127 w 1220"/>
                            <a:gd name="T45" fmla="*/ 735 h 1252"/>
                            <a:gd name="T46" fmla="*/ 1142 w 1220"/>
                            <a:gd name="T47" fmla="*/ 673 h 1252"/>
                            <a:gd name="T48" fmla="*/ 1205 w 1220"/>
                            <a:gd name="T49" fmla="*/ 610 h 1252"/>
                            <a:gd name="T50" fmla="*/ 1220 w 1220"/>
                            <a:gd name="T51" fmla="*/ 579 h 1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20" h="1252">
                              <a:moveTo>
                                <a:pt x="0" y="1252"/>
                              </a:moveTo>
                              <a:cubicBezTo>
                                <a:pt x="16" y="1247"/>
                                <a:pt x="35" y="1248"/>
                                <a:pt x="47" y="1236"/>
                              </a:cubicBezTo>
                              <a:cubicBezTo>
                                <a:pt x="115" y="1168"/>
                                <a:pt x="108" y="1081"/>
                                <a:pt x="172" y="1017"/>
                              </a:cubicBezTo>
                              <a:cubicBezTo>
                                <a:pt x="122" y="894"/>
                                <a:pt x="146" y="848"/>
                                <a:pt x="187" y="720"/>
                              </a:cubicBezTo>
                              <a:cubicBezTo>
                                <a:pt x="182" y="678"/>
                                <a:pt x="189" y="633"/>
                                <a:pt x="172" y="595"/>
                              </a:cubicBezTo>
                              <a:cubicBezTo>
                                <a:pt x="165" y="580"/>
                                <a:pt x="137" y="591"/>
                                <a:pt x="125" y="579"/>
                              </a:cubicBezTo>
                              <a:cubicBezTo>
                                <a:pt x="112" y="566"/>
                                <a:pt x="94" y="454"/>
                                <a:pt x="94" y="454"/>
                              </a:cubicBezTo>
                              <a:cubicBezTo>
                                <a:pt x="99" y="381"/>
                                <a:pt x="101" y="308"/>
                                <a:pt x="109" y="235"/>
                              </a:cubicBezTo>
                              <a:cubicBezTo>
                                <a:pt x="111" y="219"/>
                                <a:pt x="125" y="188"/>
                                <a:pt x="125" y="188"/>
                              </a:cubicBezTo>
                              <a:cubicBezTo>
                                <a:pt x="176" y="119"/>
                                <a:pt x="154" y="106"/>
                                <a:pt x="187" y="141"/>
                              </a:cubicBezTo>
                              <a:cubicBezTo>
                                <a:pt x="187" y="140"/>
                                <a:pt x="211" y="39"/>
                                <a:pt x="219" y="31"/>
                              </a:cubicBezTo>
                              <a:cubicBezTo>
                                <a:pt x="228" y="22"/>
                                <a:pt x="325" y="1"/>
                                <a:pt x="328" y="0"/>
                              </a:cubicBezTo>
                              <a:cubicBezTo>
                                <a:pt x="333" y="1"/>
                                <a:pt x="457" y="23"/>
                                <a:pt x="469" y="31"/>
                              </a:cubicBezTo>
                              <a:cubicBezTo>
                                <a:pt x="597" y="118"/>
                                <a:pt x="384" y="48"/>
                                <a:pt x="563" y="94"/>
                              </a:cubicBezTo>
                              <a:cubicBezTo>
                                <a:pt x="725" y="201"/>
                                <a:pt x="483" y="30"/>
                                <a:pt x="641" y="188"/>
                              </a:cubicBezTo>
                              <a:cubicBezTo>
                                <a:pt x="653" y="200"/>
                                <a:pt x="672" y="198"/>
                                <a:pt x="688" y="203"/>
                              </a:cubicBezTo>
                              <a:cubicBezTo>
                                <a:pt x="720" y="297"/>
                                <a:pt x="669" y="324"/>
                                <a:pt x="641" y="407"/>
                              </a:cubicBezTo>
                              <a:cubicBezTo>
                                <a:pt x="646" y="438"/>
                                <a:pt x="647" y="471"/>
                                <a:pt x="657" y="501"/>
                              </a:cubicBezTo>
                              <a:cubicBezTo>
                                <a:pt x="663" y="519"/>
                                <a:pt x="683" y="530"/>
                                <a:pt x="688" y="548"/>
                              </a:cubicBezTo>
                              <a:cubicBezTo>
                                <a:pt x="701" y="593"/>
                                <a:pt x="694" y="716"/>
                                <a:pt x="751" y="751"/>
                              </a:cubicBezTo>
                              <a:cubicBezTo>
                                <a:pt x="779" y="768"/>
                                <a:pt x="814" y="772"/>
                                <a:pt x="845" y="782"/>
                              </a:cubicBezTo>
                              <a:cubicBezTo>
                                <a:pt x="861" y="787"/>
                                <a:pt x="892" y="798"/>
                                <a:pt x="892" y="798"/>
                              </a:cubicBezTo>
                              <a:cubicBezTo>
                                <a:pt x="993" y="788"/>
                                <a:pt x="1060" y="802"/>
                                <a:pt x="1127" y="735"/>
                              </a:cubicBezTo>
                              <a:cubicBezTo>
                                <a:pt x="1132" y="714"/>
                                <a:pt x="1131" y="691"/>
                                <a:pt x="1142" y="673"/>
                              </a:cubicBezTo>
                              <a:cubicBezTo>
                                <a:pt x="1158" y="648"/>
                                <a:pt x="1192" y="637"/>
                                <a:pt x="1205" y="610"/>
                              </a:cubicBezTo>
                              <a:cubicBezTo>
                                <a:pt x="1210" y="600"/>
                                <a:pt x="1215" y="589"/>
                                <a:pt x="1220" y="579"/>
                              </a:cubicBezTo>
                            </a:path>
                          </a:pathLst>
                        </a:custGeom>
                        <a:noFill/>
                        <a:ln w="9525" cap="flat" cmpd="sng">
                          <a:solidFill>
                            <a:srgbClr val="99CCFF"/>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65A17" id="Freeform: Shape 63" o:spid="_x0000_s1026" style="position:absolute;margin-left:255.95pt;margin-top:322.45pt;width:61pt;height:6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0,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" path="m,1252v16,-5,35,-4,47,-16c115,1168,108,1081,172,1017,122,894,146,848,187,720v-5,-42,2,-87,-15,-125c165,580,137,591,125,579,112,566,94,454,94,454v5,-73,7,-146,15,-219c111,219,125,188,125,188v51,-69,29,-82,62,-47c187,140,211,39,219,31,228,22,325,1,328,v5,1,129,23,141,31c597,118,384,48,563,94v162,107,-80,-64,78,94c653,200,672,198,688,203v32,94,-19,121,-47,204c646,438,647,471,657,501v6,18,26,29,31,47c701,593,694,716,751,751v28,17,63,21,94,31c861,787,892,798,892,798v101,-10,168,4,235,-63c1132,714,1131,691,1142,673v16,-25,50,-36,63,-63c1210,600,1215,589,1220,579e" filled="f" strokecolor="#9cf">
                <v:path arrowok="t" o:connecttype="custom" o:connectlocs="0,795020;29845,784860;109220,645795;118745,457200;109220,377825;79375,367665;59690,288290;69215,149225;79375,119380;118745,89535;139065,19685;208280,0;297815,19685;357505,59690;407035,119380;436880,128905;407035,258445;417195,318135;436880,347980;476885,476885;536575,496570;566420,506730;715645,466725;725170,427355;765175,387350;774700,367665" o:connectangles="0,0,0,0,0,0,0,0,0,0,0,0,0,0,0,0,0,0,0,0,0,0,0,0,0,0"/>
              </v:shape>
            </w:pict>
          </mc:Fallback>
        </mc:AlternateContent>
      </w:r>
      <w:r w:rsidRPr="007A71C0">
        <w:rPr>
          <w:noProof/>
        </w:rPr>
        <mc:AlternateContent>
          <mc:Choice Requires="wps">
            <w:drawing>
              <wp:anchor distT="0" distB="0" distL="114300" distR="114300" simplePos="0" relativeHeight="251663360" behindDoc="0" locked="0" layoutInCell="1" allowOverlap="1" wp14:anchorId="69B18889" wp14:editId="7725A190">
                <wp:simplePos x="0" y="0"/>
                <wp:positionH relativeFrom="column">
                  <wp:posOffset>775335</wp:posOffset>
                </wp:positionH>
                <wp:positionV relativeFrom="paragraph">
                  <wp:posOffset>4373245</wp:posOffset>
                </wp:positionV>
                <wp:extent cx="2335530" cy="675640"/>
                <wp:effectExtent l="13335" t="10795" r="13335" b="8890"/>
                <wp:wrapNone/>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5530" cy="675640"/>
                        </a:xfrm>
                        <a:custGeom>
                          <a:avLst/>
                          <a:gdLst>
                            <a:gd name="T0" fmla="*/ 3678 w 3678"/>
                            <a:gd name="T1" fmla="*/ 1064 h 1064"/>
                            <a:gd name="T2" fmla="*/ 3381 w 3678"/>
                            <a:gd name="T3" fmla="*/ 986 h 1064"/>
                            <a:gd name="T4" fmla="*/ 3240 w 3678"/>
                            <a:gd name="T5" fmla="*/ 908 h 1064"/>
                            <a:gd name="T6" fmla="*/ 2912 w 3678"/>
                            <a:gd name="T7" fmla="*/ 814 h 1064"/>
                            <a:gd name="T8" fmla="*/ 2880 w 3678"/>
                            <a:gd name="T9" fmla="*/ 767 h 1064"/>
                            <a:gd name="T10" fmla="*/ 2645 w 3678"/>
                            <a:gd name="T11" fmla="*/ 689 h 1064"/>
                            <a:gd name="T12" fmla="*/ 2442 w 3678"/>
                            <a:gd name="T13" fmla="*/ 611 h 1064"/>
                            <a:gd name="T14" fmla="*/ 1941 w 3678"/>
                            <a:gd name="T15" fmla="*/ 548 h 1064"/>
                            <a:gd name="T16" fmla="*/ 1691 w 3678"/>
                            <a:gd name="T17" fmla="*/ 579 h 1064"/>
                            <a:gd name="T18" fmla="*/ 1628 w 3678"/>
                            <a:gd name="T19" fmla="*/ 595 h 1064"/>
                            <a:gd name="T20" fmla="*/ 1534 w 3678"/>
                            <a:gd name="T21" fmla="*/ 626 h 1064"/>
                            <a:gd name="T22" fmla="*/ 1315 w 3678"/>
                            <a:gd name="T23" fmla="*/ 579 h 1064"/>
                            <a:gd name="T24" fmla="*/ 1112 w 3678"/>
                            <a:gd name="T25" fmla="*/ 501 h 1064"/>
                            <a:gd name="T26" fmla="*/ 986 w 3678"/>
                            <a:gd name="T27" fmla="*/ 423 h 1064"/>
                            <a:gd name="T28" fmla="*/ 924 w 3678"/>
                            <a:gd name="T29" fmla="*/ 297 h 1064"/>
                            <a:gd name="T30" fmla="*/ 861 w 3678"/>
                            <a:gd name="T31" fmla="*/ 235 h 1064"/>
                            <a:gd name="T32" fmla="*/ 830 w 3678"/>
                            <a:gd name="T33" fmla="*/ 188 h 1064"/>
                            <a:gd name="T34" fmla="*/ 767 w 3678"/>
                            <a:gd name="T35" fmla="*/ 125 h 1064"/>
                            <a:gd name="T36" fmla="*/ 767 w 3678"/>
                            <a:gd name="T37" fmla="*/ 125 h 1064"/>
                            <a:gd name="T38" fmla="*/ 454 w 3678"/>
                            <a:gd name="T39" fmla="*/ 0 h 1064"/>
                            <a:gd name="T40" fmla="*/ 172 w 3678"/>
                            <a:gd name="T41" fmla="*/ 78 h 1064"/>
                            <a:gd name="T42" fmla="*/ 125 w 3678"/>
                            <a:gd name="T43" fmla="*/ 157 h 1064"/>
                            <a:gd name="T44" fmla="*/ 78 w 3678"/>
                            <a:gd name="T45" fmla="*/ 235 h 1064"/>
                            <a:gd name="T46" fmla="*/ 63 w 3678"/>
                            <a:gd name="T47" fmla="*/ 297 h 1064"/>
                            <a:gd name="T48" fmla="*/ 32 w 3678"/>
                            <a:gd name="T49" fmla="*/ 391 h 1064"/>
                            <a:gd name="T50" fmla="*/ 16 w 3678"/>
                            <a:gd name="T51" fmla="*/ 501 h 1064"/>
                            <a:gd name="T52" fmla="*/ 0 w 3678"/>
                            <a:gd name="T53" fmla="*/ 595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678" h="1064">
                              <a:moveTo>
                                <a:pt x="3678" y="1064"/>
                              </a:moveTo>
                              <a:cubicBezTo>
                                <a:pt x="3573" y="1043"/>
                                <a:pt x="3481" y="1020"/>
                                <a:pt x="3381" y="986"/>
                              </a:cubicBezTo>
                              <a:cubicBezTo>
                                <a:pt x="3333" y="970"/>
                                <a:pt x="3287" y="928"/>
                                <a:pt x="3240" y="908"/>
                              </a:cubicBezTo>
                              <a:cubicBezTo>
                                <a:pt x="3136" y="863"/>
                                <a:pt x="3018" y="851"/>
                                <a:pt x="2912" y="814"/>
                              </a:cubicBezTo>
                              <a:cubicBezTo>
                                <a:pt x="2901" y="798"/>
                                <a:pt x="2896" y="777"/>
                                <a:pt x="2880" y="767"/>
                              </a:cubicBezTo>
                              <a:cubicBezTo>
                                <a:pt x="2819" y="730"/>
                                <a:pt x="2715" y="712"/>
                                <a:pt x="2645" y="689"/>
                              </a:cubicBezTo>
                              <a:cubicBezTo>
                                <a:pt x="2575" y="666"/>
                                <a:pt x="2515" y="626"/>
                                <a:pt x="2442" y="611"/>
                              </a:cubicBezTo>
                              <a:cubicBezTo>
                                <a:pt x="2272" y="576"/>
                                <a:pt x="2117" y="559"/>
                                <a:pt x="1941" y="548"/>
                              </a:cubicBezTo>
                              <a:cubicBezTo>
                                <a:pt x="1637" y="572"/>
                                <a:pt x="1823" y="542"/>
                                <a:pt x="1691" y="579"/>
                              </a:cubicBezTo>
                              <a:cubicBezTo>
                                <a:pt x="1670" y="585"/>
                                <a:pt x="1649" y="589"/>
                                <a:pt x="1628" y="595"/>
                              </a:cubicBezTo>
                              <a:cubicBezTo>
                                <a:pt x="1596" y="604"/>
                                <a:pt x="1534" y="626"/>
                                <a:pt x="1534" y="626"/>
                              </a:cubicBezTo>
                              <a:cubicBezTo>
                                <a:pt x="1461" y="608"/>
                                <a:pt x="1387" y="600"/>
                                <a:pt x="1315" y="579"/>
                              </a:cubicBezTo>
                              <a:cubicBezTo>
                                <a:pt x="1241" y="557"/>
                                <a:pt x="1185" y="520"/>
                                <a:pt x="1112" y="501"/>
                              </a:cubicBezTo>
                              <a:cubicBezTo>
                                <a:pt x="1074" y="464"/>
                                <a:pt x="1031" y="453"/>
                                <a:pt x="986" y="423"/>
                              </a:cubicBezTo>
                              <a:cubicBezTo>
                                <a:pt x="950" y="315"/>
                                <a:pt x="978" y="353"/>
                                <a:pt x="924" y="297"/>
                              </a:cubicBezTo>
                              <a:cubicBezTo>
                                <a:pt x="889" y="196"/>
                                <a:pt x="937" y="297"/>
                                <a:pt x="861" y="235"/>
                              </a:cubicBezTo>
                              <a:cubicBezTo>
                                <a:pt x="846" y="223"/>
                                <a:pt x="842" y="202"/>
                                <a:pt x="830" y="188"/>
                              </a:cubicBezTo>
                              <a:lnTo>
                                <a:pt x="767" y="125"/>
                              </a:lnTo>
                              <a:cubicBezTo>
                                <a:pt x="767" y="125"/>
                                <a:pt x="767" y="125"/>
                                <a:pt x="767" y="125"/>
                              </a:cubicBezTo>
                              <a:cubicBezTo>
                                <a:pt x="675" y="65"/>
                                <a:pt x="557" y="41"/>
                                <a:pt x="454" y="0"/>
                              </a:cubicBezTo>
                              <a:cubicBezTo>
                                <a:pt x="346" y="16"/>
                                <a:pt x="248" y="4"/>
                                <a:pt x="172" y="78"/>
                              </a:cubicBezTo>
                              <a:cubicBezTo>
                                <a:pt x="130" y="209"/>
                                <a:pt x="189" y="49"/>
                                <a:pt x="125" y="157"/>
                              </a:cubicBezTo>
                              <a:cubicBezTo>
                                <a:pt x="66" y="257"/>
                                <a:pt x="158" y="158"/>
                                <a:pt x="78" y="235"/>
                              </a:cubicBezTo>
                              <a:cubicBezTo>
                                <a:pt x="73" y="256"/>
                                <a:pt x="69" y="277"/>
                                <a:pt x="63" y="297"/>
                              </a:cubicBezTo>
                              <a:cubicBezTo>
                                <a:pt x="54" y="329"/>
                                <a:pt x="32" y="391"/>
                                <a:pt x="32" y="391"/>
                              </a:cubicBezTo>
                              <a:cubicBezTo>
                                <a:pt x="27" y="428"/>
                                <a:pt x="22" y="464"/>
                                <a:pt x="16" y="501"/>
                              </a:cubicBezTo>
                              <a:cubicBezTo>
                                <a:pt x="11" y="532"/>
                                <a:pt x="0" y="595"/>
                                <a:pt x="0" y="595"/>
                              </a:cubicBezTo>
                            </a:path>
                          </a:pathLst>
                        </a:custGeom>
                        <a:noFill/>
                        <a:ln w="9525" cap="flat" cmpd="sng">
                          <a:solidFill>
                            <a:srgbClr val="99CCFF"/>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BE504" id="Freeform: Shape 62" o:spid="_x0000_s1026" style="position:absolute;margin-left:61.05pt;margin-top:344.35pt;width:183.9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8,1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" path="m3678,1064v-105,-21,-197,-44,-297,-78c3333,970,3287,928,3240,908,3136,863,3018,851,2912,814v-11,-16,-16,-37,-32,-47c2819,730,2715,712,2645,689v-70,-23,-130,-63,-203,-78c2272,576,2117,559,1941,548v-304,24,-118,-6,-250,31c1670,585,1649,589,1628,595v-32,9,-94,31,-94,31c1461,608,1387,600,1315,579v-74,-22,-130,-59,-203,-78c1074,464,1031,453,986,423,950,315,978,353,924,297v-35,-101,13,,-63,-62c846,223,842,202,830,188l767,125v,,,,,c675,65,557,41,454,,346,16,248,4,172,78v-42,131,17,-29,-47,79c66,257,158,158,78,235v-5,21,-9,42,-15,62c54,329,32,391,32,391,27,428,22,464,16,501,11,532,,595,,595e" filled="f" strokecolor="#9cf">
                <v:path arrowok="t" o:connecttype="custom" o:connectlocs="2335530,675640;2146935,626110;2057400,576580;1849120,516890;1828800,487045;1679575,437515;1550670,387985;1232535,347980;1073785,367665;1033780,377825;974090,397510;835025,367665;706120,318135;626110,268605;586740,188595;546735,149225;527050,119380;487045,79375;487045,79375;288290,0;109220,49530;79375,99695;49530,149225;40005,188595;20320,248285;10160,318135;0,377825" o:connectangles="0,0,0,0,0,0,0,0,0,0,0,0,0,0,0,0,0,0,0,0,0,0,0,0,0,0,0"/>
              </v:shape>
            </w:pict>
          </mc:Fallback>
        </mc:AlternateContent>
      </w:r>
      <w:r w:rsidRPr="007A71C0">
        <w:rPr>
          <w:noProof/>
        </w:rPr>
        <mc:AlternateContent>
          <mc:Choice Requires="wps">
            <w:drawing>
              <wp:anchor distT="0" distB="0" distL="114300" distR="114300" simplePos="0" relativeHeight="251662336" behindDoc="0" locked="0" layoutInCell="1" allowOverlap="1" wp14:anchorId="5ACFD11A" wp14:editId="79B414BC">
                <wp:simplePos x="0" y="0"/>
                <wp:positionH relativeFrom="column">
                  <wp:posOffset>546100</wp:posOffset>
                </wp:positionH>
                <wp:positionV relativeFrom="paragraph">
                  <wp:posOffset>4422775</wp:posOffset>
                </wp:positionV>
                <wp:extent cx="471170" cy="876935"/>
                <wp:effectExtent l="12700" t="12700" r="11430" b="5715"/>
                <wp:wrapNone/>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170" cy="876935"/>
                        </a:xfrm>
                        <a:custGeom>
                          <a:avLst/>
                          <a:gdLst>
                            <a:gd name="T0" fmla="*/ 330 w 742"/>
                            <a:gd name="T1" fmla="*/ 486 h 1381"/>
                            <a:gd name="T2" fmla="*/ 236 w 742"/>
                            <a:gd name="T3" fmla="*/ 407 h 1381"/>
                            <a:gd name="T4" fmla="*/ 283 w 742"/>
                            <a:gd name="T5" fmla="*/ 376 h 1381"/>
                            <a:gd name="T6" fmla="*/ 330 w 742"/>
                            <a:gd name="T7" fmla="*/ 282 h 1381"/>
                            <a:gd name="T8" fmla="*/ 408 w 742"/>
                            <a:gd name="T9" fmla="*/ 219 h 1381"/>
                            <a:gd name="T10" fmla="*/ 330 w 742"/>
                            <a:gd name="T11" fmla="*/ 16 h 1381"/>
                            <a:gd name="T12" fmla="*/ 283 w 742"/>
                            <a:gd name="T13" fmla="*/ 0 h 1381"/>
                            <a:gd name="T14" fmla="*/ 236 w 742"/>
                            <a:gd name="T15" fmla="*/ 188 h 1381"/>
                            <a:gd name="T16" fmla="*/ 189 w 742"/>
                            <a:gd name="T17" fmla="*/ 282 h 1381"/>
                            <a:gd name="T18" fmla="*/ 173 w 742"/>
                            <a:gd name="T19" fmla="*/ 329 h 1381"/>
                            <a:gd name="T20" fmla="*/ 64 w 742"/>
                            <a:gd name="T21" fmla="*/ 360 h 1381"/>
                            <a:gd name="T22" fmla="*/ 33 w 742"/>
                            <a:gd name="T23" fmla="*/ 611 h 1381"/>
                            <a:gd name="T24" fmla="*/ 79 w 742"/>
                            <a:gd name="T25" fmla="*/ 626 h 1381"/>
                            <a:gd name="T26" fmla="*/ 142 w 742"/>
                            <a:gd name="T27" fmla="*/ 705 h 1381"/>
                            <a:gd name="T28" fmla="*/ 158 w 742"/>
                            <a:gd name="T29" fmla="*/ 752 h 1381"/>
                            <a:gd name="T30" fmla="*/ 377 w 742"/>
                            <a:gd name="T31" fmla="*/ 783 h 1381"/>
                            <a:gd name="T32" fmla="*/ 408 w 742"/>
                            <a:gd name="T33" fmla="*/ 830 h 1381"/>
                            <a:gd name="T34" fmla="*/ 471 w 742"/>
                            <a:gd name="T35" fmla="*/ 1127 h 1381"/>
                            <a:gd name="T36" fmla="*/ 502 w 742"/>
                            <a:gd name="T37" fmla="*/ 1159 h 1381"/>
                            <a:gd name="T38" fmla="*/ 549 w 742"/>
                            <a:gd name="T39" fmla="*/ 1174 h 1381"/>
                            <a:gd name="T40" fmla="*/ 580 w 742"/>
                            <a:gd name="T41" fmla="*/ 1268 h 1381"/>
                            <a:gd name="T42" fmla="*/ 596 w 742"/>
                            <a:gd name="T43" fmla="*/ 1315 h 1381"/>
                            <a:gd name="T44" fmla="*/ 659 w 742"/>
                            <a:gd name="T45" fmla="*/ 1346 h 1381"/>
                            <a:gd name="T46" fmla="*/ 690 w 742"/>
                            <a:gd name="T47" fmla="*/ 1378 h 1381"/>
                            <a:gd name="T48" fmla="*/ 737 w 742"/>
                            <a:gd name="T49" fmla="*/ 1362 h 1381"/>
                            <a:gd name="T50" fmla="*/ 706 w 742"/>
                            <a:gd name="T51" fmla="*/ 1268 h 1381"/>
                            <a:gd name="T52" fmla="*/ 674 w 742"/>
                            <a:gd name="T53" fmla="*/ 1159 h 1381"/>
                            <a:gd name="T54" fmla="*/ 580 w 742"/>
                            <a:gd name="T55" fmla="*/ 705 h 1381"/>
                            <a:gd name="T56" fmla="*/ 502 w 742"/>
                            <a:gd name="T57" fmla="*/ 579 h 1381"/>
                            <a:gd name="T58" fmla="*/ 408 w 742"/>
                            <a:gd name="T59" fmla="*/ 470 h 1381"/>
                            <a:gd name="T60" fmla="*/ 330 w 742"/>
                            <a:gd name="T61" fmla="*/ 486 h 1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42" h="1381">
                              <a:moveTo>
                                <a:pt x="330" y="486"/>
                              </a:moveTo>
                              <a:cubicBezTo>
                                <a:pt x="299" y="460"/>
                                <a:pt x="252" y="445"/>
                                <a:pt x="236" y="407"/>
                              </a:cubicBezTo>
                              <a:cubicBezTo>
                                <a:pt x="229" y="390"/>
                                <a:pt x="270" y="389"/>
                                <a:pt x="283" y="376"/>
                              </a:cubicBezTo>
                              <a:cubicBezTo>
                                <a:pt x="415" y="244"/>
                                <a:pt x="227" y="409"/>
                                <a:pt x="330" y="282"/>
                              </a:cubicBezTo>
                              <a:cubicBezTo>
                                <a:pt x="351" y="256"/>
                                <a:pt x="385" y="243"/>
                                <a:pt x="408" y="219"/>
                              </a:cubicBezTo>
                              <a:cubicBezTo>
                                <a:pt x="375" y="153"/>
                                <a:pt x="354" y="86"/>
                                <a:pt x="330" y="16"/>
                              </a:cubicBezTo>
                              <a:cubicBezTo>
                                <a:pt x="325" y="0"/>
                                <a:pt x="299" y="5"/>
                                <a:pt x="283" y="0"/>
                              </a:cubicBezTo>
                              <a:cubicBezTo>
                                <a:pt x="212" y="73"/>
                                <a:pt x="265" y="6"/>
                                <a:pt x="236" y="188"/>
                              </a:cubicBezTo>
                              <a:cubicBezTo>
                                <a:pt x="227" y="243"/>
                                <a:pt x="214" y="232"/>
                                <a:pt x="189" y="282"/>
                              </a:cubicBezTo>
                              <a:cubicBezTo>
                                <a:pt x="182" y="297"/>
                                <a:pt x="186" y="319"/>
                                <a:pt x="173" y="329"/>
                              </a:cubicBezTo>
                              <a:cubicBezTo>
                                <a:pt x="144" y="353"/>
                                <a:pt x="100" y="349"/>
                                <a:pt x="64" y="360"/>
                              </a:cubicBezTo>
                              <a:cubicBezTo>
                                <a:pt x="0" y="426"/>
                                <a:pt x="1" y="522"/>
                                <a:pt x="33" y="611"/>
                              </a:cubicBezTo>
                              <a:cubicBezTo>
                                <a:pt x="38" y="626"/>
                                <a:pt x="64" y="621"/>
                                <a:pt x="79" y="626"/>
                              </a:cubicBezTo>
                              <a:cubicBezTo>
                                <a:pt x="109" y="656"/>
                                <a:pt x="122" y="664"/>
                                <a:pt x="142" y="705"/>
                              </a:cubicBezTo>
                              <a:cubicBezTo>
                                <a:pt x="149" y="720"/>
                                <a:pt x="144" y="744"/>
                                <a:pt x="158" y="752"/>
                              </a:cubicBezTo>
                              <a:cubicBezTo>
                                <a:pt x="168" y="757"/>
                                <a:pt x="375" y="783"/>
                                <a:pt x="377" y="783"/>
                              </a:cubicBezTo>
                              <a:cubicBezTo>
                                <a:pt x="387" y="799"/>
                                <a:pt x="408" y="811"/>
                                <a:pt x="408" y="830"/>
                              </a:cubicBezTo>
                              <a:cubicBezTo>
                                <a:pt x="408" y="938"/>
                                <a:pt x="308" y="1075"/>
                                <a:pt x="471" y="1127"/>
                              </a:cubicBezTo>
                              <a:cubicBezTo>
                                <a:pt x="481" y="1138"/>
                                <a:pt x="489" y="1151"/>
                                <a:pt x="502" y="1159"/>
                              </a:cubicBezTo>
                              <a:cubicBezTo>
                                <a:pt x="516" y="1167"/>
                                <a:pt x="539" y="1161"/>
                                <a:pt x="549" y="1174"/>
                              </a:cubicBezTo>
                              <a:cubicBezTo>
                                <a:pt x="568" y="1201"/>
                                <a:pt x="570" y="1237"/>
                                <a:pt x="580" y="1268"/>
                              </a:cubicBezTo>
                              <a:cubicBezTo>
                                <a:pt x="585" y="1284"/>
                                <a:pt x="581" y="1308"/>
                                <a:pt x="596" y="1315"/>
                              </a:cubicBezTo>
                              <a:cubicBezTo>
                                <a:pt x="617" y="1325"/>
                                <a:pt x="638" y="1336"/>
                                <a:pt x="659" y="1346"/>
                              </a:cubicBezTo>
                              <a:cubicBezTo>
                                <a:pt x="669" y="1357"/>
                                <a:pt x="675" y="1375"/>
                                <a:pt x="690" y="1378"/>
                              </a:cubicBezTo>
                              <a:cubicBezTo>
                                <a:pt x="706" y="1381"/>
                                <a:pt x="735" y="1378"/>
                                <a:pt x="737" y="1362"/>
                              </a:cubicBezTo>
                              <a:cubicBezTo>
                                <a:pt x="742" y="1329"/>
                                <a:pt x="716" y="1299"/>
                                <a:pt x="706" y="1268"/>
                              </a:cubicBezTo>
                              <a:cubicBezTo>
                                <a:pt x="681" y="1194"/>
                                <a:pt x="696" y="1245"/>
                                <a:pt x="674" y="1159"/>
                              </a:cubicBezTo>
                              <a:cubicBezTo>
                                <a:pt x="667" y="1003"/>
                                <a:pt x="700" y="821"/>
                                <a:pt x="580" y="705"/>
                              </a:cubicBezTo>
                              <a:cubicBezTo>
                                <a:pt x="543" y="593"/>
                                <a:pt x="576" y="630"/>
                                <a:pt x="502" y="579"/>
                              </a:cubicBezTo>
                              <a:cubicBezTo>
                                <a:pt x="486" y="533"/>
                                <a:pt x="461" y="486"/>
                                <a:pt x="408" y="470"/>
                              </a:cubicBezTo>
                              <a:cubicBezTo>
                                <a:pt x="258" y="425"/>
                                <a:pt x="284" y="439"/>
                                <a:pt x="330" y="486"/>
                              </a:cubicBezTo>
                              <a:close/>
                            </a:path>
                          </a:pathLst>
                        </a:custGeom>
                        <a:solidFill>
                          <a:srgbClr val="99CCFF"/>
                        </a:solidFill>
                        <a:ln w="9525" cap="flat" cmpd="sng">
                          <a:solidFill>
                            <a:srgbClr val="99CC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81E8" id="Freeform: Shape 61" o:spid="_x0000_s1026" style="position:absolute;margin-left:43pt;margin-top:348.25pt;width:37.1pt;height:6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2,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" path="m330,486c299,460,252,445,236,407v-7,-17,34,-18,47,-31c415,244,227,409,330,282v21,-26,55,-39,78,-63c375,153,354,86,330,16,325,,299,5,283,,212,73,265,6,236,188v-9,55,-22,44,-47,94c182,297,186,319,173,329v-29,24,-73,20,-109,31c,426,1,522,33,611v5,15,31,10,46,15c109,656,122,664,142,705v7,15,2,39,16,47c168,757,375,783,377,783v10,16,31,28,31,47c408,938,308,1075,471,1127v10,11,18,24,31,32c516,1167,539,1161,549,1174v19,27,21,63,31,94c585,1284,581,1308,596,1315v21,10,42,21,63,31c669,1357,675,1375,690,1378v16,3,45,,47,-16c742,1329,716,1299,706,1268v-25,-74,-10,-23,-32,-109c667,1003,700,821,580,705,543,593,576,630,502,579,486,533,461,486,408,470,258,425,284,439,330,486xe" fillcolor="#9cf" strokecolor="#9cf">
                <v:path arrowok="t" o:connecttype="custom" o:connectlocs="209550,308610;149860,258445;179705,238760;209550,179070;259080,139065;209550,10160;179705,0;149860,119380;120015,179070;109855,208915;40640,228600;20955,387985;50165,397510;90170,447675;100330,477520;239395,497205;259080,527050;299085,715645;318770,735965;348615,745490;368300,805180;378460,835025;418465,854710;438150,875030;467995,864870;448310,805180;427990,735965;368300,447675;318770,367665;259080,298450;209550,308610" o:connectangles="0,0,0,0,0,0,0,0,0,0,0,0,0,0,0,0,0,0,0,0,0,0,0,0,0,0,0,0,0,0,0"/>
              </v:shape>
            </w:pict>
          </mc:Fallback>
        </mc:AlternateContent>
      </w:r>
      <w:r w:rsidRPr="007A71C0">
        <w:rPr>
          <w:noProof/>
        </w:rPr>
        <mc:AlternateContent>
          <mc:Choice Requires="wps">
            <w:drawing>
              <wp:anchor distT="0" distB="0" distL="114300" distR="114300" simplePos="0" relativeHeight="251661312" behindDoc="0" locked="0" layoutInCell="1" allowOverlap="1" wp14:anchorId="7195AA69" wp14:editId="0C8C6138">
                <wp:simplePos x="0" y="0"/>
                <wp:positionH relativeFrom="column">
                  <wp:posOffset>326390</wp:posOffset>
                </wp:positionH>
                <wp:positionV relativeFrom="paragraph">
                  <wp:posOffset>3414395</wp:posOffset>
                </wp:positionV>
                <wp:extent cx="290195" cy="173990"/>
                <wp:effectExtent l="12065" t="13970" r="12065" b="12065"/>
                <wp:wrapNone/>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73990"/>
                        </a:xfrm>
                        <a:custGeom>
                          <a:avLst/>
                          <a:gdLst>
                            <a:gd name="T0" fmla="*/ 222 w 457"/>
                            <a:gd name="T1" fmla="*/ 7 h 274"/>
                            <a:gd name="T2" fmla="*/ 159 w 457"/>
                            <a:gd name="T3" fmla="*/ 23 h 274"/>
                            <a:gd name="T4" fmla="*/ 34 w 457"/>
                            <a:gd name="T5" fmla="*/ 39 h 274"/>
                            <a:gd name="T6" fmla="*/ 3 w 457"/>
                            <a:gd name="T7" fmla="*/ 133 h 274"/>
                            <a:gd name="T8" fmla="*/ 65 w 457"/>
                            <a:gd name="T9" fmla="*/ 242 h 274"/>
                            <a:gd name="T10" fmla="*/ 159 w 457"/>
                            <a:gd name="T11" fmla="*/ 274 h 274"/>
                            <a:gd name="T12" fmla="*/ 285 w 457"/>
                            <a:gd name="T13" fmla="*/ 258 h 274"/>
                            <a:gd name="T14" fmla="*/ 332 w 457"/>
                            <a:gd name="T15" fmla="*/ 242 h 274"/>
                            <a:gd name="T16" fmla="*/ 347 w 457"/>
                            <a:gd name="T17" fmla="*/ 195 h 274"/>
                            <a:gd name="T18" fmla="*/ 441 w 457"/>
                            <a:gd name="T19" fmla="*/ 164 h 274"/>
                            <a:gd name="T20" fmla="*/ 457 w 457"/>
                            <a:gd name="T21" fmla="*/ 117 h 274"/>
                            <a:gd name="T22" fmla="*/ 394 w 457"/>
                            <a:gd name="T23" fmla="*/ 54 h 274"/>
                            <a:gd name="T24" fmla="*/ 285 w 457"/>
                            <a:gd name="T25" fmla="*/ 7 h 274"/>
                            <a:gd name="T26" fmla="*/ 222 w 457"/>
                            <a:gd name="T27" fmla="*/ 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7" h="274">
                              <a:moveTo>
                                <a:pt x="222" y="7"/>
                              </a:moveTo>
                              <a:cubicBezTo>
                                <a:pt x="201" y="12"/>
                                <a:pt x="180" y="19"/>
                                <a:pt x="159" y="23"/>
                              </a:cubicBezTo>
                              <a:cubicBezTo>
                                <a:pt x="118" y="30"/>
                                <a:pt x="68" y="15"/>
                                <a:pt x="34" y="39"/>
                              </a:cubicBezTo>
                              <a:cubicBezTo>
                                <a:pt x="7" y="58"/>
                                <a:pt x="3" y="133"/>
                                <a:pt x="3" y="133"/>
                              </a:cubicBezTo>
                              <a:cubicBezTo>
                                <a:pt x="18" y="205"/>
                                <a:pt x="0" y="213"/>
                                <a:pt x="65" y="242"/>
                              </a:cubicBezTo>
                              <a:cubicBezTo>
                                <a:pt x="95" y="256"/>
                                <a:pt x="159" y="274"/>
                                <a:pt x="159" y="274"/>
                              </a:cubicBezTo>
                              <a:cubicBezTo>
                                <a:pt x="201" y="269"/>
                                <a:pt x="243" y="266"/>
                                <a:pt x="285" y="258"/>
                              </a:cubicBezTo>
                              <a:cubicBezTo>
                                <a:pt x="301" y="255"/>
                                <a:pt x="320" y="254"/>
                                <a:pt x="332" y="242"/>
                              </a:cubicBezTo>
                              <a:cubicBezTo>
                                <a:pt x="344" y="230"/>
                                <a:pt x="334" y="205"/>
                                <a:pt x="347" y="195"/>
                              </a:cubicBezTo>
                              <a:cubicBezTo>
                                <a:pt x="374" y="176"/>
                                <a:pt x="441" y="164"/>
                                <a:pt x="441" y="164"/>
                              </a:cubicBezTo>
                              <a:cubicBezTo>
                                <a:pt x="446" y="148"/>
                                <a:pt x="457" y="134"/>
                                <a:pt x="457" y="117"/>
                              </a:cubicBezTo>
                              <a:cubicBezTo>
                                <a:pt x="457" y="55"/>
                                <a:pt x="435" y="75"/>
                                <a:pt x="394" y="54"/>
                              </a:cubicBezTo>
                              <a:cubicBezTo>
                                <a:pt x="286" y="0"/>
                                <a:pt x="414" y="40"/>
                                <a:pt x="285" y="7"/>
                              </a:cubicBezTo>
                              <a:cubicBezTo>
                                <a:pt x="231" y="25"/>
                                <a:pt x="250" y="35"/>
                                <a:pt x="222" y="7"/>
                              </a:cubicBezTo>
                              <a:close/>
                            </a:path>
                          </a:pathLst>
                        </a:custGeom>
                        <a:solidFill>
                          <a:srgbClr val="99CCFF"/>
                        </a:solidFill>
                        <a:ln w="9525" cap="flat" cmpd="sng">
                          <a:solidFill>
                            <a:srgbClr val="99CC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02701" id="Freeform: Shape 60" o:spid="_x0000_s1026" style="position:absolute;margin-left:25.7pt;margin-top:268.85pt;width:22.8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" path="m222,7v-21,5,-42,12,-63,16c118,30,68,15,34,39,7,58,3,133,3,133,18,205,,213,65,242v30,14,94,32,94,32c201,269,243,266,285,258v16,-3,35,-4,47,-16c344,230,334,205,347,195v27,-19,94,-31,94,-31c446,148,457,134,457,117,457,55,435,75,394,54,286,,414,40,285,7v-54,18,-35,28,-63,xe" fillcolor="#9cf" strokecolor="#9cf">
                <v:path arrowok="t" o:connecttype="custom" o:connectlocs="140970,4445;100965,14605;21590,24765;1905,84455;41275,153670;100965,173990;180975,163830;210820,153670;220345,123825;280035,104140;290195,74295;250190,34290;180975,4445;140970,4445" o:connectangles="0,0,0,0,0,0,0,0,0,0,0,0,0,0"/>
              </v:shape>
            </w:pict>
          </mc:Fallback>
        </mc:AlternateContent>
      </w:r>
      <w:r w:rsidRPr="007A71C0">
        <w:rPr>
          <w:noProof/>
        </w:rPr>
        <mc:AlternateContent>
          <mc:Choice Requires="wps">
            <w:drawing>
              <wp:anchor distT="0" distB="0" distL="114300" distR="114300" simplePos="0" relativeHeight="251660288" behindDoc="0" locked="0" layoutInCell="1" allowOverlap="1" wp14:anchorId="15B7616D" wp14:editId="007A4AA2">
                <wp:simplePos x="0" y="0"/>
                <wp:positionH relativeFrom="column">
                  <wp:posOffset>6271895</wp:posOffset>
                </wp:positionH>
                <wp:positionV relativeFrom="paragraph">
                  <wp:posOffset>1798955</wp:posOffset>
                </wp:positionV>
                <wp:extent cx="636270" cy="394335"/>
                <wp:effectExtent l="13970" t="17780" r="16510" b="16510"/>
                <wp:wrapNone/>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394335"/>
                        </a:xfrm>
                        <a:custGeom>
                          <a:avLst/>
                          <a:gdLst>
                            <a:gd name="T0" fmla="*/ 0 w 1002"/>
                            <a:gd name="T1" fmla="*/ 0 h 621"/>
                            <a:gd name="T2" fmla="*/ 47 w 1002"/>
                            <a:gd name="T3" fmla="*/ 16 h 621"/>
                            <a:gd name="T4" fmla="*/ 78 w 1002"/>
                            <a:gd name="T5" fmla="*/ 63 h 621"/>
                            <a:gd name="T6" fmla="*/ 203 w 1002"/>
                            <a:gd name="T7" fmla="*/ 94 h 621"/>
                            <a:gd name="T8" fmla="*/ 297 w 1002"/>
                            <a:gd name="T9" fmla="*/ 125 h 621"/>
                            <a:gd name="T10" fmla="*/ 391 w 1002"/>
                            <a:gd name="T11" fmla="*/ 251 h 621"/>
                            <a:gd name="T12" fmla="*/ 454 w 1002"/>
                            <a:gd name="T13" fmla="*/ 329 h 621"/>
                            <a:gd name="T14" fmla="*/ 469 w 1002"/>
                            <a:gd name="T15" fmla="*/ 376 h 621"/>
                            <a:gd name="T16" fmla="*/ 501 w 1002"/>
                            <a:gd name="T17" fmla="*/ 423 h 621"/>
                            <a:gd name="T18" fmla="*/ 610 w 1002"/>
                            <a:gd name="T19" fmla="*/ 532 h 621"/>
                            <a:gd name="T20" fmla="*/ 689 w 1002"/>
                            <a:gd name="T21" fmla="*/ 579 h 621"/>
                            <a:gd name="T22" fmla="*/ 720 w 1002"/>
                            <a:gd name="T23" fmla="*/ 611 h 621"/>
                            <a:gd name="T24" fmla="*/ 1002 w 1002"/>
                            <a:gd name="T25" fmla="*/ 611 h 6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2" h="621">
                              <a:moveTo>
                                <a:pt x="0" y="0"/>
                              </a:moveTo>
                              <a:cubicBezTo>
                                <a:pt x="16" y="5"/>
                                <a:pt x="34" y="6"/>
                                <a:pt x="47" y="16"/>
                              </a:cubicBezTo>
                              <a:cubicBezTo>
                                <a:pt x="62" y="28"/>
                                <a:pt x="61" y="55"/>
                                <a:pt x="78" y="63"/>
                              </a:cubicBezTo>
                              <a:cubicBezTo>
                                <a:pt x="116" y="82"/>
                                <a:pt x="162" y="82"/>
                                <a:pt x="203" y="94"/>
                              </a:cubicBezTo>
                              <a:cubicBezTo>
                                <a:pt x="235" y="103"/>
                                <a:pt x="297" y="125"/>
                                <a:pt x="297" y="125"/>
                              </a:cubicBezTo>
                              <a:cubicBezTo>
                                <a:pt x="336" y="164"/>
                                <a:pt x="352" y="211"/>
                                <a:pt x="391" y="251"/>
                              </a:cubicBezTo>
                              <a:cubicBezTo>
                                <a:pt x="432" y="372"/>
                                <a:pt x="372" y="225"/>
                                <a:pt x="454" y="329"/>
                              </a:cubicBezTo>
                              <a:cubicBezTo>
                                <a:pt x="464" y="342"/>
                                <a:pt x="462" y="361"/>
                                <a:pt x="469" y="376"/>
                              </a:cubicBezTo>
                              <a:cubicBezTo>
                                <a:pt x="477" y="393"/>
                                <a:pt x="492" y="407"/>
                                <a:pt x="501" y="423"/>
                              </a:cubicBezTo>
                              <a:cubicBezTo>
                                <a:pt x="539" y="488"/>
                                <a:pt x="538" y="509"/>
                                <a:pt x="610" y="532"/>
                              </a:cubicBezTo>
                              <a:cubicBezTo>
                                <a:pt x="694" y="616"/>
                                <a:pt x="584" y="516"/>
                                <a:pt x="689" y="579"/>
                              </a:cubicBezTo>
                              <a:cubicBezTo>
                                <a:pt x="702" y="587"/>
                                <a:pt x="705" y="609"/>
                                <a:pt x="720" y="611"/>
                              </a:cubicBezTo>
                              <a:cubicBezTo>
                                <a:pt x="814" y="621"/>
                                <a:pt x="908" y="611"/>
                                <a:pt x="1002" y="611"/>
                              </a:cubicBez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ED17" id="Freeform: Shape 59" o:spid="_x0000_s1026" style="position:absolute;margin-left:493.85pt;margin-top:141.65pt;width:50.1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" path="m,c16,5,34,6,47,16,62,28,61,55,78,63v38,19,84,19,125,31c235,103,297,125,297,125v39,39,55,86,94,126c432,372,372,225,454,329v10,13,8,32,15,47c477,393,492,407,501,423v38,65,37,86,109,109c694,616,584,516,689,579v13,8,16,30,31,32c814,621,908,611,1002,611e" filled="f" strokecolor="#f90" strokeweight="2pt">
                <v:path arrowok="t" o:connecttype="custom" o:connectlocs="0,0;29845,10160;49530,40005;128905,59690;188595,79375;248285,159385;288290,208915;297815,238760;318135,268605;387350,337820;437515,367665;457200,387985;636270,387985" o:connectangles="0,0,0,0,0,0,0,0,0,0,0,0,0"/>
              </v:shape>
            </w:pict>
          </mc:Fallback>
        </mc:AlternateContent>
      </w:r>
      <w:r w:rsidRPr="007A71C0">
        <w:rPr>
          <w:noProof/>
        </w:rPr>
        <mc:AlternateContent>
          <mc:Choice Requires="wps">
            <w:drawing>
              <wp:anchor distT="0" distB="0" distL="114300" distR="114300" simplePos="0" relativeHeight="251659264" behindDoc="0" locked="0" layoutInCell="1" allowOverlap="1" wp14:anchorId="37216000" wp14:editId="6E8DDF8C">
                <wp:simplePos x="0" y="0"/>
                <wp:positionH relativeFrom="column">
                  <wp:posOffset>6301740</wp:posOffset>
                </wp:positionH>
                <wp:positionV relativeFrom="paragraph">
                  <wp:posOffset>1702435</wp:posOffset>
                </wp:positionV>
                <wp:extent cx="606425" cy="57150"/>
                <wp:effectExtent l="15240" t="16510" r="16510" b="21590"/>
                <wp:wrapNone/>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 cy="57150"/>
                        </a:xfrm>
                        <a:custGeom>
                          <a:avLst/>
                          <a:gdLst>
                            <a:gd name="T0" fmla="*/ 0 w 955"/>
                            <a:gd name="T1" fmla="*/ 58 h 90"/>
                            <a:gd name="T2" fmla="*/ 47 w 955"/>
                            <a:gd name="T3" fmla="*/ 11 h 90"/>
                            <a:gd name="T4" fmla="*/ 250 w 955"/>
                            <a:gd name="T5" fmla="*/ 58 h 90"/>
                            <a:gd name="T6" fmla="*/ 282 w 955"/>
                            <a:gd name="T7" fmla="*/ 90 h 90"/>
                            <a:gd name="T8" fmla="*/ 955 w 955"/>
                            <a:gd name="T9" fmla="*/ 58 h 90"/>
                          </a:gdLst>
                          <a:ahLst/>
                          <a:cxnLst>
                            <a:cxn ang="0">
                              <a:pos x="T0" y="T1"/>
                            </a:cxn>
                            <a:cxn ang="0">
                              <a:pos x="T2" y="T3"/>
                            </a:cxn>
                            <a:cxn ang="0">
                              <a:pos x="T4" y="T5"/>
                            </a:cxn>
                            <a:cxn ang="0">
                              <a:pos x="T6" y="T7"/>
                            </a:cxn>
                            <a:cxn ang="0">
                              <a:pos x="T8" y="T9"/>
                            </a:cxn>
                          </a:cxnLst>
                          <a:rect l="0" t="0" r="r" b="b"/>
                          <a:pathLst>
                            <a:path w="955" h="90">
                              <a:moveTo>
                                <a:pt x="0" y="58"/>
                              </a:moveTo>
                              <a:cubicBezTo>
                                <a:pt x="16" y="42"/>
                                <a:pt x="25" y="16"/>
                                <a:pt x="47" y="11"/>
                              </a:cubicBezTo>
                              <a:cubicBezTo>
                                <a:pt x="96" y="0"/>
                                <a:pt x="199" y="46"/>
                                <a:pt x="250" y="58"/>
                              </a:cubicBezTo>
                              <a:cubicBezTo>
                                <a:pt x="261" y="69"/>
                                <a:pt x="267" y="90"/>
                                <a:pt x="282" y="90"/>
                              </a:cubicBezTo>
                              <a:cubicBezTo>
                                <a:pt x="507" y="90"/>
                                <a:pt x="730" y="58"/>
                                <a:pt x="955" y="58"/>
                              </a:cubicBez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54D1" id="Freeform: Shape 58" o:spid="_x0000_s1026" style="position:absolute;margin-left:496.2pt;margin-top:134.05pt;width:4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" path="m,58c16,42,25,16,47,11,96,,199,46,250,58v11,11,17,32,32,32c507,90,730,58,955,58e" filled="f" strokecolor="#f90" strokeweight="2pt">
                <v:path arrowok="t" o:connecttype="custom" o:connectlocs="0,36830;29845,6985;158750,36830;179070,57150;606425,36830" o:connectangles="0,0,0,0,0"/>
              </v:shape>
            </w:pict>
          </mc:Fallback>
        </mc:AlternateContent>
      </w:r>
      <w:r w:rsidRPr="007A71C0">
        <w:rPr>
          <w:noProof/>
        </w:rPr>
        <mc:AlternateContent>
          <mc:Choice Requires="wps">
            <w:drawing>
              <wp:anchor distT="0" distB="0" distL="114300" distR="114300" simplePos="0" relativeHeight="251658240" behindDoc="0" locked="0" layoutInCell="1" allowOverlap="1" wp14:anchorId="166CABD5" wp14:editId="53C5EEA0">
                <wp:simplePos x="0" y="0"/>
                <wp:positionH relativeFrom="column">
                  <wp:posOffset>6261735</wp:posOffset>
                </wp:positionH>
                <wp:positionV relativeFrom="paragraph">
                  <wp:posOffset>1789430</wp:posOffset>
                </wp:positionV>
                <wp:extent cx="606425" cy="3331845"/>
                <wp:effectExtent l="13335" t="17780" r="18415" b="1270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 cy="3331845"/>
                        </a:xfrm>
                        <a:custGeom>
                          <a:avLst/>
                          <a:gdLst>
                            <a:gd name="T0" fmla="*/ 0 w 955"/>
                            <a:gd name="T1" fmla="*/ 0 h 5247"/>
                            <a:gd name="T2" fmla="*/ 47 w 955"/>
                            <a:gd name="T3" fmla="*/ 203 h 5247"/>
                            <a:gd name="T4" fmla="*/ 63 w 955"/>
                            <a:gd name="T5" fmla="*/ 250 h 5247"/>
                            <a:gd name="T6" fmla="*/ 78 w 955"/>
                            <a:gd name="T7" fmla="*/ 360 h 5247"/>
                            <a:gd name="T8" fmla="*/ 110 w 955"/>
                            <a:gd name="T9" fmla="*/ 391 h 5247"/>
                            <a:gd name="T10" fmla="*/ 141 w 955"/>
                            <a:gd name="T11" fmla="*/ 500 h 5247"/>
                            <a:gd name="T12" fmla="*/ 235 w 955"/>
                            <a:gd name="T13" fmla="*/ 1142 h 5247"/>
                            <a:gd name="T14" fmla="*/ 282 w 955"/>
                            <a:gd name="T15" fmla="*/ 1440 h 5247"/>
                            <a:gd name="T16" fmla="*/ 345 w 955"/>
                            <a:gd name="T17" fmla="*/ 1565 h 5247"/>
                            <a:gd name="T18" fmla="*/ 454 w 955"/>
                            <a:gd name="T19" fmla="*/ 2285 h 5247"/>
                            <a:gd name="T20" fmla="*/ 501 w 955"/>
                            <a:gd name="T21" fmla="*/ 2316 h 5247"/>
                            <a:gd name="T22" fmla="*/ 626 w 955"/>
                            <a:gd name="T23" fmla="*/ 2566 h 5247"/>
                            <a:gd name="T24" fmla="*/ 564 w 955"/>
                            <a:gd name="T25" fmla="*/ 2801 h 5247"/>
                            <a:gd name="T26" fmla="*/ 548 w 955"/>
                            <a:gd name="T27" fmla="*/ 3036 h 5247"/>
                            <a:gd name="T28" fmla="*/ 501 w 955"/>
                            <a:gd name="T29" fmla="*/ 3224 h 5247"/>
                            <a:gd name="T30" fmla="*/ 454 w 955"/>
                            <a:gd name="T31" fmla="*/ 3240 h 5247"/>
                            <a:gd name="T32" fmla="*/ 376 w 955"/>
                            <a:gd name="T33" fmla="*/ 3333 h 5247"/>
                            <a:gd name="T34" fmla="*/ 313 w 955"/>
                            <a:gd name="T35" fmla="*/ 3396 h 5247"/>
                            <a:gd name="T36" fmla="*/ 298 w 955"/>
                            <a:gd name="T37" fmla="*/ 3443 h 5247"/>
                            <a:gd name="T38" fmla="*/ 266 w 955"/>
                            <a:gd name="T39" fmla="*/ 3474 h 5247"/>
                            <a:gd name="T40" fmla="*/ 235 w 955"/>
                            <a:gd name="T41" fmla="*/ 3568 h 5247"/>
                            <a:gd name="T42" fmla="*/ 172 w 955"/>
                            <a:gd name="T43" fmla="*/ 3631 h 5247"/>
                            <a:gd name="T44" fmla="*/ 204 w 955"/>
                            <a:gd name="T45" fmla="*/ 3819 h 5247"/>
                            <a:gd name="T46" fmla="*/ 313 w 955"/>
                            <a:gd name="T47" fmla="*/ 4006 h 5247"/>
                            <a:gd name="T48" fmla="*/ 376 w 955"/>
                            <a:gd name="T49" fmla="*/ 4085 h 5247"/>
                            <a:gd name="T50" fmla="*/ 407 w 955"/>
                            <a:gd name="T51" fmla="*/ 4194 h 5247"/>
                            <a:gd name="T52" fmla="*/ 438 w 955"/>
                            <a:gd name="T53" fmla="*/ 4226 h 5247"/>
                            <a:gd name="T54" fmla="*/ 470 w 955"/>
                            <a:gd name="T55" fmla="*/ 4335 h 5247"/>
                            <a:gd name="T56" fmla="*/ 517 w 955"/>
                            <a:gd name="T57" fmla="*/ 4351 h 5247"/>
                            <a:gd name="T58" fmla="*/ 595 w 955"/>
                            <a:gd name="T59" fmla="*/ 4633 h 5247"/>
                            <a:gd name="T60" fmla="*/ 689 w 955"/>
                            <a:gd name="T61" fmla="*/ 5040 h 5247"/>
                            <a:gd name="T62" fmla="*/ 705 w 955"/>
                            <a:gd name="T63" fmla="*/ 5102 h 5247"/>
                            <a:gd name="T64" fmla="*/ 798 w 955"/>
                            <a:gd name="T65" fmla="*/ 5133 h 5247"/>
                            <a:gd name="T66" fmla="*/ 892 w 955"/>
                            <a:gd name="T67" fmla="*/ 5180 h 5247"/>
                            <a:gd name="T68" fmla="*/ 924 w 955"/>
                            <a:gd name="T69" fmla="*/ 5227 h 5247"/>
                            <a:gd name="T70" fmla="*/ 955 w 955"/>
                            <a:gd name="T71" fmla="*/ 5243 h 5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55" h="5247">
                              <a:moveTo>
                                <a:pt x="0" y="0"/>
                              </a:moveTo>
                              <a:cubicBezTo>
                                <a:pt x="20" y="139"/>
                                <a:pt x="5" y="77"/>
                                <a:pt x="47" y="203"/>
                              </a:cubicBezTo>
                              <a:cubicBezTo>
                                <a:pt x="52" y="219"/>
                                <a:pt x="63" y="250"/>
                                <a:pt x="63" y="250"/>
                              </a:cubicBezTo>
                              <a:cubicBezTo>
                                <a:pt x="68" y="287"/>
                                <a:pt x="66" y="325"/>
                                <a:pt x="78" y="360"/>
                              </a:cubicBezTo>
                              <a:cubicBezTo>
                                <a:pt x="83" y="374"/>
                                <a:pt x="103" y="378"/>
                                <a:pt x="110" y="391"/>
                              </a:cubicBezTo>
                              <a:cubicBezTo>
                                <a:pt x="127" y="425"/>
                                <a:pt x="129" y="464"/>
                                <a:pt x="141" y="500"/>
                              </a:cubicBezTo>
                              <a:cubicBezTo>
                                <a:pt x="168" y="716"/>
                                <a:pt x="216" y="922"/>
                                <a:pt x="235" y="1142"/>
                              </a:cubicBezTo>
                              <a:cubicBezTo>
                                <a:pt x="260" y="1431"/>
                                <a:pt x="188" y="1343"/>
                                <a:pt x="282" y="1440"/>
                              </a:cubicBezTo>
                              <a:cubicBezTo>
                                <a:pt x="299" y="1490"/>
                                <a:pt x="328" y="1515"/>
                                <a:pt x="345" y="1565"/>
                              </a:cubicBezTo>
                              <a:cubicBezTo>
                                <a:pt x="368" y="1899"/>
                                <a:pt x="361" y="2013"/>
                                <a:pt x="454" y="2285"/>
                              </a:cubicBezTo>
                              <a:cubicBezTo>
                                <a:pt x="460" y="2303"/>
                                <a:pt x="485" y="2306"/>
                                <a:pt x="501" y="2316"/>
                              </a:cubicBezTo>
                              <a:cubicBezTo>
                                <a:pt x="553" y="2395"/>
                                <a:pt x="572" y="2486"/>
                                <a:pt x="626" y="2566"/>
                              </a:cubicBezTo>
                              <a:cubicBezTo>
                                <a:pt x="606" y="2645"/>
                                <a:pt x="583" y="2722"/>
                                <a:pt x="564" y="2801"/>
                              </a:cubicBezTo>
                              <a:cubicBezTo>
                                <a:pt x="559" y="2879"/>
                                <a:pt x="556" y="2958"/>
                                <a:pt x="548" y="3036"/>
                              </a:cubicBezTo>
                              <a:cubicBezTo>
                                <a:pt x="547" y="3049"/>
                                <a:pt x="521" y="3217"/>
                                <a:pt x="501" y="3224"/>
                              </a:cubicBezTo>
                              <a:cubicBezTo>
                                <a:pt x="485" y="3229"/>
                                <a:pt x="470" y="3235"/>
                                <a:pt x="454" y="3240"/>
                              </a:cubicBezTo>
                              <a:cubicBezTo>
                                <a:pt x="401" y="3347"/>
                                <a:pt x="454" y="3267"/>
                                <a:pt x="376" y="3333"/>
                              </a:cubicBezTo>
                              <a:cubicBezTo>
                                <a:pt x="353" y="3352"/>
                                <a:pt x="313" y="3396"/>
                                <a:pt x="313" y="3396"/>
                              </a:cubicBezTo>
                              <a:cubicBezTo>
                                <a:pt x="308" y="3412"/>
                                <a:pt x="306" y="3429"/>
                                <a:pt x="298" y="3443"/>
                              </a:cubicBezTo>
                              <a:cubicBezTo>
                                <a:pt x="290" y="3456"/>
                                <a:pt x="273" y="3461"/>
                                <a:pt x="266" y="3474"/>
                              </a:cubicBezTo>
                              <a:cubicBezTo>
                                <a:pt x="251" y="3503"/>
                                <a:pt x="258" y="3545"/>
                                <a:pt x="235" y="3568"/>
                              </a:cubicBezTo>
                              <a:cubicBezTo>
                                <a:pt x="214" y="3589"/>
                                <a:pt x="172" y="3631"/>
                                <a:pt x="172" y="3631"/>
                              </a:cubicBezTo>
                              <a:cubicBezTo>
                                <a:pt x="174" y="3645"/>
                                <a:pt x="186" y="3784"/>
                                <a:pt x="204" y="3819"/>
                              </a:cubicBezTo>
                              <a:cubicBezTo>
                                <a:pt x="213" y="3836"/>
                                <a:pt x="295" y="3980"/>
                                <a:pt x="313" y="4006"/>
                              </a:cubicBezTo>
                              <a:cubicBezTo>
                                <a:pt x="353" y="4163"/>
                                <a:pt x="293" y="4002"/>
                                <a:pt x="376" y="4085"/>
                              </a:cubicBezTo>
                              <a:cubicBezTo>
                                <a:pt x="386" y="4095"/>
                                <a:pt x="405" y="4189"/>
                                <a:pt x="407" y="4194"/>
                              </a:cubicBezTo>
                              <a:cubicBezTo>
                                <a:pt x="414" y="4207"/>
                                <a:pt x="428" y="4215"/>
                                <a:pt x="438" y="4226"/>
                              </a:cubicBezTo>
                              <a:cubicBezTo>
                                <a:pt x="450" y="4262"/>
                                <a:pt x="446" y="4306"/>
                                <a:pt x="470" y="4335"/>
                              </a:cubicBezTo>
                              <a:cubicBezTo>
                                <a:pt x="480" y="4348"/>
                                <a:pt x="501" y="4346"/>
                                <a:pt x="517" y="4351"/>
                              </a:cubicBezTo>
                              <a:cubicBezTo>
                                <a:pt x="546" y="4443"/>
                                <a:pt x="580" y="4537"/>
                                <a:pt x="595" y="4633"/>
                              </a:cubicBezTo>
                              <a:cubicBezTo>
                                <a:pt x="614" y="4754"/>
                                <a:pt x="617" y="4930"/>
                                <a:pt x="689" y="5040"/>
                              </a:cubicBezTo>
                              <a:cubicBezTo>
                                <a:pt x="694" y="5061"/>
                                <a:pt x="689" y="5088"/>
                                <a:pt x="705" y="5102"/>
                              </a:cubicBezTo>
                              <a:cubicBezTo>
                                <a:pt x="730" y="5123"/>
                                <a:pt x="798" y="5133"/>
                                <a:pt x="798" y="5133"/>
                              </a:cubicBezTo>
                              <a:cubicBezTo>
                                <a:pt x="912" y="5247"/>
                                <a:pt x="721" y="5067"/>
                                <a:pt x="892" y="5180"/>
                              </a:cubicBezTo>
                              <a:cubicBezTo>
                                <a:pt x="908" y="5190"/>
                                <a:pt x="911" y="5214"/>
                                <a:pt x="924" y="5227"/>
                              </a:cubicBezTo>
                              <a:cubicBezTo>
                                <a:pt x="932" y="5235"/>
                                <a:pt x="945" y="5238"/>
                                <a:pt x="955" y="5243"/>
                              </a:cubicBez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A8D53" id="Freeform: Shape 57" o:spid="_x0000_s1026" style="position:absolute;margin-left:493.05pt;margin-top:140.9pt;width:47.75pt;height:2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" path="m,c20,139,5,77,47,203v5,16,16,47,16,47c68,287,66,325,78,360v5,14,25,18,32,31c127,425,129,464,141,500v27,216,75,422,94,642c260,1431,188,1343,282,1440v17,50,46,75,63,125c368,1899,361,2013,454,2285v6,18,31,21,47,31c553,2395,572,2486,626,2566v-20,79,-43,156,-62,235c559,2879,556,2958,548,3036v-1,13,-27,181,-47,188c485,3229,470,3235,454,3240v-53,107,,27,-78,93c353,3352,313,3396,313,3396v-5,16,-7,33,-15,47c290,3456,273,3461,266,3474v-15,29,-8,71,-31,94c214,3589,172,3631,172,3631v2,14,14,153,32,188c213,3836,295,3980,313,4006v40,157,-20,-4,63,79c386,4095,405,4189,407,4194v7,13,21,21,31,32c450,4262,446,4306,470,4335v10,13,31,11,47,16c546,4443,580,4537,595,4633v19,121,22,297,94,407c694,5061,689,5088,705,5102v25,21,93,31,93,31c912,5247,721,5067,892,5180v16,10,19,34,32,47c932,5235,945,5238,955,5243e" filled="f" strokecolor="#f90" strokeweight="2pt">
                <v:path arrowok="t" o:connecttype="custom" o:connectlocs="0,0;29845,128905;40005,158750;49530,228600;69850,248285;89535,317500;149225,725170;179070,914400;219075,993775;288290,1450975;318135,1470660;397510,1629410;358140,1778635;347980,1927860;318135,2047240;288290,2057400;238760,2116455;198755,2156460;189230,2186305;168910,2205990;149225,2265680;109220,2305685;129540,2425065;198755,2543810;238760,2593975;258445,2663190;278130,2683510;298450,2752725;328295,2762885;377825,2941955;437515,3200400;447675,3239770;506730,3259455;566420,3289300;586740,3319145;606425,3329305" o:connectangles="0,0,0,0,0,0,0,0,0,0,0,0,0,0,0,0,0,0,0,0,0,0,0,0,0,0,0,0,0,0,0,0,0,0,0,0"/>
              </v:shape>
            </w:pict>
          </mc:Fallback>
        </mc:AlternateContent>
      </w:r>
      <w:r w:rsidRPr="007A71C0">
        <w:rPr>
          <w:noProof/>
        </w:rPr>
        <mc:AlternateContent>
          <mc:Choice Requires="wps">
            <w:drawing>
              <wp:anchor distT="0" distB="0" distL="114300" distR="114300" simplePos="0" relativeHeight="251668480" behindDoc="0" locked="0" layoutInCell="1" allowOverlap="1" wp14:anchorId="6208B6F6" wp14:editId="6B6063BD">
                <wp:simplePos x="0" y="0"/>
                <wp:positionH relativeFrom="column">
                  <wp:posOffset>10160</wp:posOffset>
                </wp:positionH>
                <wp:positionV relativeFrom="paragraph">
                  <wp:posOffset>3588385</wp:posOffset>
                </wp:positionV>
                <wp:extent cx="874395" cy="944245"/>
                <wp:effectExtent l="19685" t="16510" r="20320" b="20320"/>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4395" cy="944245"/>
                        </a:xfrm>
                        <a:custGeom>
                          <a:avLst/>
                          <a:gdLst>
                            <a:gd name="T0" fmla="*/ 1377 w 1377"/>
                            <a:gd name="T1" fmla="*/ 1487 h 1487"/>
                            <a:gd name="T2" fmla="*/ 1299 w 1377"/>
                            <a:gd name="T3" fmla="*/ 1252 h 1487"/>
                            <a:gd name="T4" fmla="*/ 1221 w 1377"/>
                            <a:gd name="T5" fmla="*/ 1111 h 1487"/>
                            <a:gd name="T6" fmla="*/ 1158 w 1377"/>
                            <a:gd name="T7" fmla="*/ 923 h 1487"/>
                            <a:gd name="T8" fmla="*/ 1080 w 1377"/>
                            <a:gd name="T9" fmla="*/ 767 h 1487"/>
                            <a:gd name="T10" fmla="*/ 970 w 1377"/>
                            <a:gd name="T11" fmla="*/ 626 h 1487"/>
                            <a:gd name="T12" fmla="*/ 939 w 1377"/>
                            <a:gd name="T13" fmla="*/ 532 h 1487"/>
                            <a:gd name="T14" fmla="*/ 877 w 1377"/>
                            <a:gd name="T15" fmla="*/ 375 h 1487"/>
                            <a:gd name="T16" fmla="*/ 657 w 1377"/>
                            <a:gd name="T17" fmla="*/ 250 h 1487"/>
                            <a:gd name="T18" fmla="*/ 579 w 1377"/>
                            <a:gd name="T19" fmla="*/ 109 h 1487"/>
                            <a:gd name="T20" fmla="*/ 423 w 1377"/>
                            <a:gd name="T21" fmla="*/ 109 h 1487"/>
                            <a:gd name="T22" fmla="*/ 329 w 1377"/>
                            <a:gd name="T23" fmla="*/ 47 h 1487"/>
                            <a:gd name="T24" fmla="*/ 172 w 1377"/>
                            <a:gd name="T25" fmla="*/ 0 h 1487"/>
                            <a:gd name="T26" fmla="*/ 0 w 1377"/>
                            <a:gd name="T27" fmla="*/ 0 h 1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77" h="1487">
                              <a:moveTo>
                                <a:pt x="1377" y="1487"/>
                              </a:moveTo>
                              <a:lnTo>
                                <a:pt x="1299" y="1252"/>
                              </a:lnTo>
                              <a:lnTo>
                                <a:pt x="1221" y="1111"/>
                              </a:lnTo>
                              <a:lnTo>
                                <a:pt x="1158" y="923"/>
                              </a:lnTo>
                              <a:lnTo>
                                <a:pt x="1080" y="767"/>
                              </a:lnTo>
                              <a:lnTo>
                                <a:pt x="970" y="626"/>
                              </a:lnTo>
                              <a:lnTo>
                                <a:pt x="939" y="532"/>
                              </a:lnTo>
                              <a:lnTo>
                                <a:pt x="877" y="375"/>
                              </a:lnTo>
                              <a:lnTo>
                                <a:pt x="657" y="250"/>
                              </a:lnTo>
                              <a:lnTo>
                                <a:pt x="579" y="109"/>
                              </a:lnTo>
                              <a:lnTo>
                                <a:pt x="423" y="109"/>
                              </a:lnTo>
                              <a:lnTo>
                                <a:pt x="329" y="47"/>
                              </a:lnTo>
                              <a:lnTo>
                                <a:pt x="172" y="0"/>
                              </a:lnTo>
                              <a:lnTo>
                                <a:pt x="0" y="0"/>
                              </a:ln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328C3" id="Freeform: Shape 5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9.65pt,356.9pt,65.75pt,345.15pt,61.85pt,338.1pt,58.7pt,328.7pt,54.8pt,320.9pt,49.3pt,313.85pt,47.75pt,309.15pt,44.65pt,301.3pt,33.65pt,295.05pt,29.75pt,4in,21.95pt,4in,17.25pt,284.9pt,9.4pt,282.55pt,.8pt,282.55pt" coordsize="1377,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" filled="f" strokecolor="#f90" strokeweight="2pt">
                <v:path arrowok="t" o:connecttype="custom" o:connectlocs="874395,944245;824865,795020;775335,705485;735330,586105;685800,487045;615950,397510;596265,337820;556895,238125;417195,158750;367665,69215;268605,69215;208915,29845;109220,0;0,0" o:connectangles="0,0,0,0,0,0,0,0,0,0,0,0,0,0"/>
              </v:polyline>
            </w:pict>
          </mc:Fallback>
        </mc:AlternateContent>
      </w:r>
      <w:r w:rsidRPr="007A71C0">
        <w:rPr>
          <w:noProof/>
        </w:rPr>
        <mc:AlternateContent>
          <mc:Choice Requires="wps">
            <w:drawing>
              <wp:anchor distT="0" distB="0" distL="114300" distR="114300" simplePos="0" relativeHeight="251657216" behindDoc="0" locked="0" layoutInCell="1" allowOverlap="1" wp14:anchorId="035FD822" wp14:editId="6BDF2DE9">
                <wp:simplePos x="0" y="0"/>
                <wp:positionH relativeFrom="column">
                  <wp:posOffset>4283710</wp:posOffset>
                </wp:positionH>
                <wp:positionV relativeFrom="paragraph">
                  <wp:posOffset>4900295</wp:posOffset>
                </wp:positionV>
                <wp:extent cx="328295" cy="487045"/>
                <wp:effectExtent l="16510" t="13970" r="17145" b="13335"/>
                <wp:wrapNone/>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487045"/>
                        </a:xfrm>
                        <a:custGeom>
                          <a:avLst/>
                          <a:gdLst>
                            <a:gd name="T0" fmla="*/ 0 w 517"/>
                            <a:gd name="T1" fmla="*/ 767 h 767"/>
                            <a:gd name="T2" fmla="*/ 63 w 517"/>
                            <a:gd name="T3" fmla="*/ 532 h 767"/>
                            <a:gd name="T4" fmla="*/ 32 w 517"/>
                            <a:gd name="T5" fmla="*/ 407 h 767"/>
                            <a:gd name="T6" fmla="*/ 63 w 517"/>
                            <a:gd name="T7" fmla="*/ 250 h 767"/>
                            <a:gd name="T8" fmla="*/ 220 w 517"/>
                            <a:gd name="T9" fmla="*/ 141 h 767"/>
                            <a:gd name="T10" fmla="*/ 282 w 517"/>
                            <a:gd name="T11" fmla="*/ 62 h 767"/>
                            <a:gd name="T12" fmla="*/ 423 w 517"/>
                            <a:gd name="T13" fmla="*/ 15 h 767"/>
                            <a:gd name="T14" fmla="*/ 517 w 517"/>
                            <a:gd name="T15" fmla="*/ 0 h 7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7" h="767">
                              <a:moveTo>
                                <a:pt x="0" y="767"/>
                              </a:moveTo>
                              <a:lnTo>
                                <a:pt x="63" y="532"/>
                              </a:lnTo>
                              <a:lnTo>
                                <a:pt x="32" y="407"/>
                              </a:lnTo>
                              <a:lnTo>
                                <a:pt x="63" y="250"/>
                              </a:lnTo>
                              <a:lnTo>
                                <a:pt x="220" y="141"/>
                              </a:lnTo>
                              <a:lnTo>
                                <a:pt x="282" y="62"/>
                              </a:lnTo>
                              <a:lnTo>
                                <a:pt x="423" y="15"/>
                              </a:lnTo>
                              <a:lnTo>
                                <a:pt x="517" y="0"/>
                              </a:ln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C6523" id="Freeform: Shape 5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7.3pt,424.2pt,340.45pt,412.45pt,338.9pt,406.2pt,340.45pt,398.35pt,348.3pt,392.9pt,351.4pt,388.95pt,358.45pt,386.6pt,363.15pt,385.85pt" coordsize="51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" filled="f" strokecolor="#f90" strokeweight="2pt">
                <v:path arrowok="t" o:connecttype="custom" o:connectlocs="0,487045;40005,337820;20320,258445;40005,158750;139700,89535;179070,39370;268605,9525;328295,0" o:connectangles="0,0,0,0,0,0,0,0"/>
              </v:polyline>
            </w:pict>
          </mc:Fallback>
        </mc:AlternateContent>
      </w:r>
      <w:r w:rsidRPr="007A71C0">
        <w:rPr>
          <w:noProof/>
        </w:rPr>
        <mc:AlternateContent>
          <mc:Choice Requires="wps">
            <w:drawing>
              <wp:anchor distT="0" distB="0" distL="114300" distR="114300" simplePos="0" relativeHeight="251656192" behindDoc="0" locked="0" layoutInCell="1" allowOverlap="1" wp14:anchorId="0EF33EE3" wp14:editId="6BF14558">
                <wp:simplePos x="0" y="0"/>
                <wp:positionH relativeFrom="column">
                  <wp:posOffset>2266315</wp:posOffset>
                </wp:positionH>
                <wp:positionV relativeFrom="paragraph">
                  <wp:posOffset>2524760</wp:posOffset>
                </wp:positionV>
                <wp:extent cx="2239645" cy="427355"/>
                <wp:effectExtent l="18415" t="19685" r="18415" b="19685"/>
                <wp:wrapNone/>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9645" cy="427355"/>
                        </a:xfrm>
                        <a:custGeom>
                          <a:avLst/>
                          <a:gdLst>
                            <a:gd name="T0" fmla="*/ 0 w 3527"/>
                            <a:gd name="T1" fmla="*/ 0 h 673"/>
                            <a:gd name="T2" fmla="*/ 845 w 3527"/>
                            <a:gd name="T3" fmla="*/ 0 h 673"/>
                            <a:gd name="T4" fmla="*/ 892 w 3527"/>
                            <a:gd name="T5" fmla="*/ 78 h 673"/>
                            <a:gd name="T6" fmla="*/ 986 w 3527"/>
                            <a:gd name="T7" fmla="*/ 78 h 673"/>
                            <a:gd name="T8" fmla="*/ 986 w 3527"/>
                            <a:gd name="T9" fmla="*/ 328 h 673"/>
                            <a:gd name="T10" fmla="*/ 1096 w 3527"/>
                            <a:gd name="T11" fmla="*/ 328 h 673"/>
                            <a:gd name="T12" fmla="*/ 1190 w 3527"/>
                            <a:gd name="T13" fmla="*/ 454 h 673"/>
                            <a:gd name="T14" fmla="*/ 2442 w 3527"/>
                            <a:gd name="T15" fmla="*/ 454 h 673"/>
                            <a:gd name="T16" fmla="*/ 2567 w 3527"/>
                            <a:gd name="T17" fmla="*/ 548 h 673"/>
                            <a:gd name="T18" fmla="*/ 2583 w 3527"/>
                            <a:gd name="T19" fmla="*/ 595 h 673"/>
                            <a:gd name="T20" fmla="*/ 2677 w 3527"/>
                            <a:gd name="T21" fmla="*/ 626 h 673"/>
                            <a:gd name="T22" fmla="*/ 2849 w 3527"/>
                            <a:gd name="T23" fmla="*/ 595 h 673"/>
                            <a:gd name="T24" fmla="*/ 2974 w 3527"/>
                            <a:gd name="T25" fmla="*/ 516 h 673"/>
                            <a:gd name="T26" fmla="*/ 3037 w 3527"/>
                            <a:gd name="T27" fmla="*/ 501 h 673"/>
                            <a:gd name="T28" fmla="*/ 3130 w 3527"/>
                            <a:gd name="T29" fmla="*/ 469 h 673"/>
                            <a:gd name="T30" fmla="*/ 3318 w 3527"/>
                            <a:gd name="T31" fmla="*/ 516 h 673"/>
                            <a:gd name="T32" fmla="*/ 3365 w 3527"/>
                            <a:gd name="T33" fmla="*/ 532 h 673"/>
                            <a:gd name="T34" fmla="*/ 3444 w 3527"/>
                            <a:gd name="T35" fmla="*/ 610 h 673"/>
                            <a:gd name="T36" fmla="*/ 3475 w 3527"/>
                            <a:gd name="T37" fmla="*/ 642 h 673"/>
                            <a:gd name="T38" fmla="*/ 3522 w 3527"/>
                            <a:gd name="T39" fmla="*/ 673 h 6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527" h="673">
                              <a:moveTo>
                                <a:pt x="0" y="0"/>
                              </a:moveTo>
                              <a:lnTo>
                                <a:pt x="845" y="0"/>
                              </a:lnTo>
                              <a:lnTo>
                                <a:pt x="892" y="78"/>
                              </a:lnTo>
                              <a:lnTo>
                                <a:pt x="986" y="78"/>
                              </a:lnTo>
                              <a:lnTo>
                                <a:pt x="986" y="328"/>
                              </a:lnTo>
                              <a:lnTo>
                                <a:pt x="1096" y="328"/>
                              </a:lnTo>
                              <a:lnTo>
                                <a:pt x="1190" y="454"/>
                              </a:lnTo>
                              <a:lnTo>
                                <a:pt x="2442" y="454"/>
                              </a:lnTo>
                              <a:cubicBezTo>
                                <a:pt x="2457" y="464"/>
                                <a:pt x="2546" y="513"/>
                                <a:pt x="2567" y="548"/>
                              </a:cubicBezTo>
                              <a:cubicBezTo>
                                <a:pt x="2575" y="562"/>
                                <a:pt x="2569" y="585"/>
                                <a:pt x="2583" y="595"/>
                              </a:cubicBezTo>
                              <a:cubicBezTo>
                                <a:pt x="2610" y="614"/>
                                <a:pt x="2677" y="626"/>
                                <a:pt x="2677" y="626"/>
                              </a:cubicBezTo>
                              <a:cubicBezTo>
                                <a:pt x="2735" y="619"/>
                                <a:pt x="2803" y="631"/>
                                <a:pt x="2849" y="595"/>
                              </a:cubicBezTo>
                              <a:cubicBezTo>
                                <a:pt x="2950" y="514"/>
                                <a:pt x="2770" y="564"/>
                                <a:pt x="2974" y="516"/>
                              </a:cubicBezTo>
                              <a:cubicBezTo>
                                <a:pt x="2995" y="511"/>
                                <a:pt x="3016" y="507"/>
                                <a:pt x="3037" y="501"/>
                              </a:cubicBezTo>
                              <a:cubicBezTo>
                                <a:pt x="3068" y="492"/>
                                <a:pt x="3130" y="469"/>
                                <a:pt x="3130" y="469"/>
                              </a:cubicBezTo>
                              <a:cubicBezTo>
                                <a:pt x="3254" y="490"/>
                                <a:pt x="3197" y="476"/>
                                <a:pt x="3318" y="516"/>
                              </a:cubicBezTo>
                              <a:cubicBezTo>
                                <a:pt x="3334" y="521"/>
                                <a:pt x="3365" y="532"/>
                                <a:pt x="3365" y="532"/>
                              </a:cubicBezTo>
                              <a:cubicBezTo>
                                <a:pt x="3422" y="615"/>
                                <a:pt x="3367" y="548"/>
                                <a:pt x="3444" y="610"/>
                              </a:cubicBezTo>
                              <a:cubicBezTo>
                                <a:pt x="3456" y="619"/>
                                <a:pt x="3462" y="634"/>
                                <a:pt x="3475" y="642"/>
                              </a:cubicBezTo>
                              <a:cubicBezTo>
                                <a:pt x="3527" y="673"/>
                                <a:pt x="3522" y="636"/>
                                <a:pt x="3522" y="673"/>
                              </a:cubicBez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E155" id="Freeform: Shape 54" o:spid="_x0000_s1026" style="position:absolute;margin-left:178.45pt;margin-top:198.8pt;width:176.35pt;height:3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" path="m,l845,r47,78l986,78r,250l1096,328r94,126l2442,454v15,10,104,59,125,94c2575,562,2569,585,2583,595v27,19,94,31,94,31c2735,619,2803,631,2849,595v101,-81,-79,-31,125,-79c2995,511,3016,507,3037,501v31,-9,93,-32,93,-32c3254,490,3197,476,3318,516v16,5,47,16,47,16c3422,615,3367,548,3444,610v12,9,18,24,31,32c3527,673,3522,636,3522,673e" filled="f" strokecolor="#f90" strokeweight="2pt">
                <v:path arrowok="t" o:connecttype="custom" o:connectlocs="0,0;536575,0;566420,49530;626110,49530;626110,208280;695960,208280;755650,288290;1550670,288290;1630045,347980;1640205,377825;1699895,397510;1809115,377825;1888490,327660;1928495,318135;1987550,297815;2106930,327660;2136775,337820;2186940,387350;2206625,407670;2236470,427355" o:connectangles="0,0,0,0,0,0,0,0,0,0,0,0,0,0,0,0,0,0,0,0"/>
              </v:shape>
            </w:pict>
          </mc:Fallback>
        </mc:AlternateContent>
      </w:r>
      <w:r w:rsidRPr="007A71C0">
        <w:rPr>
          <w:noProof/>
        </w:rPr>
        <mc:AlternateContent>
          <mc:Choice Requires="wps">
            <w:drawing>
              <wp:anchor distT="0" distB="0" distL="114300" distR="114300" simplePos="0" relativeHeight="251655168" behindDoc="0" locked="0" layoutInCell="1" allowOverlap="1" wp14:anchorId="24C0363A" wp14:editId="21FE2AFF">
                <wp:simplePos x="0" y="0"/>
                <wp:positionH relativeFrom="column">
                  <wp:posOffset>10160</wp:posOffset>
                </wp:positionH>
                <wp:positionV relativeFrom="paragraph">
                  <wp:posOffset>2713355</wp:posOffset>
                </wp:positionV>
                <wp:extent cx="487045" cy="407670"/>
                <wp:effectExtent l="19685" t="27305" r="36195" b="1270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7045" cy="407670"/>
                        </a:xfrm>
                        <a:custGeom>
                          <a:avLst/>
                          <a:gdLst>
                            <a:gd name="T0" fmla="*/ 0 w 767"/>
                            <a:gd name="T1" fmla="*/ 0 h 642"/>
                            <a:gd name="T2" fmla="*/ 219 w 767"/>
                            <a:gd name="T3" fmla="*/ 47 h 642"/>
                            <a:gd name="T4" fmla="*/ 438 w 767"/>
                            <a:gd name="T5" fmla="*/ 0 h 642"/>
                            <a:gd name="T6" fmla="*/ 610 w 767"/>
                            <a:gd name="T7" fmla="*/ 31 h 642"/>
                            <a:gd name="T8" fmla="*/ 689 w 767"/>
                            <a:gd name="T9" fmla="*/ 157 h 642"/>
                            <a:gd name="T10" fmla="*/ 767 w 767"/>
                            <a:gd name="T11" fmla="*/ 298 h 642"/>
                            <a:gd name="T12" fmla="*/ 657 w 767"/>
                            <a:gd name="T13" fmla="*/ 579 h 642"/>
                            <a:gd name="T14" fmla="*/ 642 w 767"/>
                            <a:gd name="T15" fmla="*/ 611 h 6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7" h="642">
                              <a:moveTo>
                                <a:pt x="0" y="0"/>
                              </a:moveTo>
                              <a:cubicBezTo>
                                <a:pt x="75" y="13"/>
                                <a:pt x="145" y="32"/>
                                <a:pt x="219" y="47"/>
                              </a:cubicBezTo>
                              <a:cubicBezTo>
                                <a:pt x="297" y="36"/>
                                <a:pt x="364" y="25"/>
                                <a:pt x="438" y="0"/>
                              </a:cubicBezTo>
                              <a:cubicBezTo>
                                <a:pt x="448" y="1"/>
                                <a:pt x="574" y="10"/>
                                <a:pt x="610" y="31"/>
                              </a:cubicBezTo>
                              <a:cubicBezTo>
                                <a:pt x="657" y="59"/>
                                <a:pt x="667" y="113"/>
                                <a:pt x="689" y="157"/>
                              </a:cubicBezTo>
                              <a:cubicBezTo>
                                <a:pt x="713" y="204"/>
                                <a:pt x="738" y="253"/>
                                <a:pt x="767" y="298"/>
                              </a:cubicBezTo>
                              <a:cubicBezTo>
                                <a:pt x="730" y="392"/>
                                <a:pt x="730" y="508"/>
                                <a:pt x="657" y="579"/>
                              </a:cubicBezTo>
                              <a:cubicBezTo>
                                <a:pt x="640" y="631"/>
                                <a:pt x="642" y="642"/>
                                <a:pt x="642" y="611"/>
                              </a:cubicBez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39020" id="Freeform: Shape 53" o:spid="_x0000_s1026" style="position:absolute;margin-left:.8pt;margin-top:213.65pt;width:38.35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7,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" path="m,c75,13,145,32,219,47,297,36,364,25,438,v10,1,136,10,172,31c657,59,667,113,689,157v24,47,49,96,78,141c730,392,730,508,657,579v-17,52,-15,63,-15,32e" filled="f" strokecolor="#f90" strokeweight="2pt">
                <v:path arrowok="t" o:connecttype="custom" o:connectlocs="0,0;139065,29845;278130,0;387350,19685;437515,99695;487045,189230;417195,367665;407670,387985" o:connectangles="0,0,0,0,0,0,0,0"/>
              </v:shape>
            </w:pict>
          </mc:Fallback>
        </mc:AlternateContent>
      </w:r>
      <w:r w:rsidRPr="007A71C0">
        <w:rPr>
          <w:noProof/>
        </w:rPr>
        <mc:AlternateContent>
          <mc:Choice Requires="wps">
            <w:drawing>
              <wp:anchor distT="0" distB="0" distL="114300" distR="114300" simplePos="0" relativeHeight="251654144" behindDoc="0" locked="0" layoutInCell="1" allowOverlap="1" wp14:anchorId="7CED058A" wp14:editId="2EC42D03">
                <wp:simplePos x="0" y="0"/>
                <wp:positionH relativeFrom="column">
                  <wp:posOffset>0</wp:posOffset>
                </wp:positionH>
                <wp:positionV relativeFrom="paragraph">
                  <wp:posOffset>3101340</wp:posOffset>
                </wp:positionV>
                <wp:extent cx="1053465" cy="59690"/>
                <wp:effectExtent l="19050" t="15240" r="13335" b="20320"/>
                <wp:wrapNone/>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3465" cy="59690"/>
                        </a:xfrm>
                        <a:custGeom>
                          <a:avLst/>
                          <a:gdLst>
                            <a:gd name="T0" fmla="*/ 1659 w 1659"/>
                            <a:gd name="T1" fmla="*/ 94 h 94"/>
                            <a:gd name="T2" fmla="*/ 1346 w 1659"/>
                            <a:gd name="T3" fmla="*/ 94 h 94"/>
                            <a:gd name="T4" fmla="*/ 1159 w 1659"/>
                            <a:gd name="T5" fmla="*/ 78 h 94"/>
                            <a:gd name="T6" fmla="*/ 908 w 1659"/>
                            <a:gd name="T7" fmla="*/ 15 h 94"/>
                            <a:gd name="T8" fmla="*/ 705 w 1659"/>
                            <a:gd name="T9" fmla="*/ 0 h 94"/>
                            <a:gd name="T10" fmla="*/ 579 w 1659"/>
                            <a:gd name="T11" fmla="*/ 0 h 94"/>
                            <a:gd name="T12" fmla="*/ 423 w 1659"/>
                            <a:gd name="T13" fmla="*/ 47 h 94"/>
                            <a:gd name="T14" fmla="*/ 266 w 1659"/>
                            <a:gd name="T15" fmla="*/ 47 h 94"/>
                            <a:gd name="T16" fmla="*/ 141 w 1659"/>
                            <a:gd name="T17" fmla="*/ 62 h 94"/>
                            <a:gd name="T18" fmla="*/ 0 w 1659"/>
                            <a:gd name="T19" fmla="*/ 62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59" h="94">
                              <a:moveTo>
                                <a:pt x="1659" y="94"/>
                              </a:moveTo>
                              <a:lnTo>
                                <a:pt x="1346" y="94"/>
                              </a:lnTo>
                              <a:lnTo>
                                <a:pt x="1159" y="78"/>
                              </a:lnTo>
                              <a:lnTo>
                                <a:pt x="908" y="15"/>
                              </a:lnTo>
                              <a:lnTo>
                                <a:pt x="705" y="0"/>
                              </a:lnTo>
                              <a:lnTo>
                                <a:pt x="579" y="0"/>
                              </a:lnTo>
                              <a:lnTo>
                                <a:pt x="423" y="47"/>
                              </a:lnTo>
                              <a:lnTo>
                                <a:pt x="266" y="47"/>
                              </a:lnTo>
                              <a:lnTo>
                                <a:pt x="141" y="62"/>
                              </a:lnTo>
                              <a:lnTo>
                                <a:pt x="0" y="62"/>
                              </a:ln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68AE9" id="Freeform: Shape 5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2.95pt,248.9pt,67.3pt,248.9pt,57.95pt,248.1pt,45.4pt,244.95pt,35.25pt,244.2pt,28.95pt,244.2pt,21.15pt,246.55pt,13.3pt,246.55pt,7.05pt,247.3pt,0,247.3pt" coordsize="16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" filled="f" strokecolor="#f90" strokeweight="2pt">
                <v:path arrowok="t" o:connecttype="custom" o:connectlocs="1053465,59690;854710,59690;735965,49530;576580,9525;447675,0;367665,0;268605,29845;168910,29845;89535,39370;0,39370" o:connectangles="0,0,0,0,0,0,0,0,0,0"/>
              </v:polyline>
            </w:pict>
          </mc:Fallback>
        </mc:AlternateContent>
      </w:r>
      <w:r w:rsidRPr="007A71C0">
        <w:rPr>
          <w:noProof/>
        </w:rPr>
        <mc:AlternateContent>
          <mc:Choice Requires="wps">
            <w:drawing>
              <wp:anchor distT="0" distB="0" distL="114300" distR="114300" simplePos="0" relativeHeight="251653120" behindDoc="0" locked="0" layoutInCell="1" allowOverlap="1" wp14:anchorId="2BFA815C" wp14:editId="36FFA4A8">
                <wp:simplePos x="0" y="0"/>
                <wp:positionH relativeFrom="column">
                  <wp:posOffset>3816985</wp:posOffset>
                </wp:positionH>
                <wp:positionV relativeFrom="paragraph">
                  <wp:posOffset>5307330</wp:posOffset>
                </wp:positionV>
                <wp:extent cx="3081020" cy="914400"/>
                <wp:effectExtent l="16510" t="20955" r="17145" b="26670"/>
                <wp:wrapNone/>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1020" cy="914400"/>
                        </a:xfrm>
                        <a:custGeom>
                          <a:avLst/>
                          <a:gdLst>
                            <a:gd name="T0" fmla="*/ 0 w 4852"/>
                            <a:gd name="T1" fmla="*/ 0 h 1440"/>
                            <a:gd name="T2" fmla="*/ 94 w 4852"/>
                            <a:gd name="T3" fmla="*/ 16 h 1440"/>
                            <a:gd name="T4" fmla="*/ 188 w 4852"/>
                            <a:gd name="T5" fmla="*/ 47 h 1440"/>
                            <a:gd name="T6" fmla="*/ 375 w 4852"/>
                            <a:gd name="T7" fmla="*/ 63 h 1440"/>
                            <a:gd name="T8" fmla="*/ 845 w 4852"/>
                            <a:gd name="T9" fmla="*/ 141 h 1440"/>
                            <a:gd name="T10" fmla="*/ 1111 w 4852"/>
                            <a:gd name="T11" fmla="*/ 188 h 1440"/>
                            <a:gd name="T12" fmla="*/ 1299 w 4852"/>
                            <a:gd name="T13" fmla="*/ 282 h 1440"/>
                            <a:gd name="T14" fmla="*/ 1690 w 4852"/>
                            <a:gd name="T15" fmla="*/ 345 h 1440"/>
                            <a:gd name="T16" fmla="*/ 1800 w 4852"/>
                            <a:gd name="T17" fmla="*/ 517 h 1440"/>
                            <a:gd name="T18" fmla="*/ 1988 w 4852"/>
                            <a:gd name="T19" fmla="*/ 658 h 1440"/>
                            <a:gd name="T20" fmla="*/ 2035 w 4852"/>
                            <a:gd name="T21" fmla="*/ 689 h 1440"/>
                            <a:gd name="T22" fmla="*/ 2128 w 4852"/>
                            <a:gd name="T23" fmla="*/ 720 h 1440"/>
                            <a:gd name="T24" fmla="*/ 2285 w 4852"/>
                            <a:gd name="T25" fmla="*/ 861 h 1440"/>
                            <a:gd name="T26" fmla="*/ 2316 w 4852"/>
                            <a:gd name="T27" fmla="*/ 893 h 1440"/>
                            <a:gd name="T28" fmla="*/ 2410 w 4852"/>
                            <a:gd name="T29" fmla="*/ 924 h 1440"/>
                            <a:gd name="T30" fmla="*/ 2786 w 4852"/>
                            <a:gd name="T31" fmla="*/ 924 h 1440"/>
                            <a:gd name="T32" fmla="*/ 3099 w 4852"/>
                            <a:gd name="T33" fmla="*/ 1002 h 1440"/>
                            <a:gd name="T34" fmla="*/ 3302 w 4852"/>
                            <a:gd name="T35" fmla="*/ 1096 h 1440"/>
                            <a:gd name="T36" fmla="*/ 3381 w 4852"/>
                            <a:gd name="T37" fmla="*/ 1331 h 1440"/>
                            <a:gd name="T38" fmla="*/ 3631 w 4852"/>
                            <a:gd name="T39" fmla="*/ 1425 h 1440"/>
                            <a:gd name="T40" fmla="*/ 3866 w 4852"/>
                            <a:gd name="T41" fmla="*/ 1440 h 1440"/>
                            <a:gd name="T42" fmla="*/ 4163 w 4852"/>
                            <a:gd name="T43" fmla="*/ 1362 h 1440"/>
                            <a:gd name="T44" fmla="*/ 4398 w 4852"/>
                            <a:gd name="T45" fmla="*/ 1315 h 1440"/>
                            <a:gd name="T46" fmla="*/ 4602 w 4852"/>
                            <a:gd name="T47" fmla="*/ 1378 h 1440"/>
                            <a:gd name="T48" fmla="*/ 4852 w 4852"/>
                            <a:gd name="T49" fmla="*/ 1393 h 1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852" h="1440">
                              <a:moveTo>
                                <a:pt x="0" y="0"/>
                              </a:moveTo>
                              <a:cubicBezTo>
                                <a:pt x="31" y="5"/>
                                <a:pt x="63" y="8"/>
                                <a:pt x="94" y="16"/>
                              </a:cubicBezTo>
                              <a:cubicBezTo>
                                <a:pt x="126" y="24"/>
                                <a:pt x="155" y="44"/>
                                <a:pt x="188" y="47"/>
                              </a:cubicBezTo>
                              <a:cubicBezTo>
                                <a:pt x="250" y="52"/>
                                <a:pt x="313" y="58"/>
                                <a:pt x="375" y="63"/>
                              </a:cubicBezTo>
                              <a:cubicBezTo>
                                <a:pt x="530" y="114"/>
                                <a:pt x="681" y="129"/>
                                <a:pt x="845" y="141"/>
                              </a:cubicBezTo>
                              <a:cubicBezTo>
                                <a:pt x="934" y="156"/>
                                <a:pt x="1025" y="161"/>
                                <a:pt x="1111" y="188"/>
                              </a:cubicBezTo>
                              <a:cubicBezTo>
                                <a:pt x="1173" y="230"/>
                                <a:pt x="1221" y="274"/>
                                <a:pt x="1299" y="282"/>
                              </a:cubicBezTo>
                              <a:cubicBezTo>
                                <a:pt x="1430" y="295"/>
                                <a:pt x="1564" y="302"/>
                                <a:pt x="1690" y="345"/>
                              </a:cubicBezTo>
                              <a:cubicBezTo>
                                <a:pt x="1744" y="397"/>
                                <a:pt x="1759" y="457"/>
                                <a:pt x="1800" y="517"/>
                              </a:cubicBezTo>
                              <a:cubicBezTo>
                                <a:pt x="1831" y="613"/>
                                <a:pt x="1905" y="617"/>
                                <a:pt x="1988" y="658"/>
                              </a:cubicBezTo>
                              <a:cubicBezTo>
                                <a:pt x="2005" y="666"/>
                                <a:pt x="2018" y="681"/>
                                <a:pt x="2035" y="689"/>
                              </a:cubicBezTo>
                              <a:cubicBezTo>
                                <a:pt x="2065" y="702"/>
                                <a:pt x="2128" y="720"/>
                                <a:pt x="2128" y="720"/>
                              </a:cubicBezTo>
                              <a:cubicBezTo>
                                <a:pt x="2157" y="806"/>
                                <a:pt x="2214" y="814"/>
                                <a:pt x="2285" y="861"/>
                              </a:cubicBezTo>
                              <a:cubicBezTo>
                                <a:pt x="2297" y="869"/>
                                <a:pt x="2303" y="886"/>
                                <a:pt x="2316" y="893"/>
                              </a:cubicBezTo>
                              <a:cubicBezTo>
                                <a:pt x="2345" y="908"/>
                                <a:pt x="2410" y="924"/>
                                <a:pt x="2410" y="924"/>
                              </a:cubicBezTo>
                              <a:lnTo>
                                <a:pt x="2786" y="924"/>
                              </a:lnTo>
                              <a:lnTo>
                                <a:pt x="3099" y="1002"/>
                              </a:lnTo>
                              <a:lnTo>
                                <a:pt x="3302" y="1096"/>
                              </a:lnTo>
                              <a:lnTo>
                                <a:pt x="3381" y="1331"/>
                              </a:lnTo>
                              <a:lnTo>
                                <a:pt x="3631" y="1425"/>
                              </a:lnTo>
                              <a:lnTo>
                                <a:pt x="3866" y="1440"/>
                              </a:lnTo>
                              <a:lnTo>
                                <a:pt x="4163" y="1362"/>
                              </a:lnTo>
                              <a:lnTo>
                                <a:pt x="4398" y="1315"/>
                              </a:lnTo>
                              <a:lnTo>
                                <a:pt x="4602" y="1378"/>
                              </a:lnTo>
                              <a:lnTo>
                                <a:pt x="4852" y="1393"/>
                              </a:lnTo>
                            </a:path>
                          </a:pathLst>
                        </a:custGeom>
                        <a:noFill/>
                        <a:ln w="25400" cap="flat" cmpd="sng">
                          <a:solidFill>
                            <a:srgbClr val="FF99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EF921" id="Freeform: Shape 51" o:spid="_x0000_s1026" style="position:absolute;margin-left:300.55pt;margin-top:417.9pt;width:242.6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" path="m,c31,5,63,8,94,16v32,8,61,28,94,31c250,52,313,58,375,63v155,51,306,66,470,78c934,156,1025,161,1111,188v62,42,110,86,188,94c1430,295,1564,302,1690,345v54,52,69,112,110,172c1831,613,1905,617,1988,658v17,8,30,23,47,31c2065,702,2128,720,2128,720v29,86,86,94,157,141c2297,869,2303,886,2316,893v29,15,94,31,94,31l2786,924r313,78l3302,1096r79,235l3631,1425r235,15l4163,1362r235,-47l4602,1378r250,15e" filled="f" strokecolor="#f90" strokeweight="2pt">
                <v:path arrowok="t" o:connecttype="custom" o:connectlocs="0,0;59690,10160;119380,29845;238125,40005;536575,89535;705485,119380;824865,179070;1073150,219075;1143000,328295;1262380,417830;1292225,437515;1351280,457200;1450975,546735;1470660,567055;1530350,586740;1769110,586740;1967865,636270;2096770,695960;2146935,845185;2305685,904875;2454910,914400;2643505,864870;2792730,835025;2922270,875030;3081020,884555" o:connectangles="0,0,0,0,0,0,0,0,0,0,0,0,0,0,0,0,0,0,0,0,0,0,0,0,0"/>
              </v:shape>
            </w:pict>
          </mc:Fallback>
        </mc:AlternateContent>
      </w:r>
      <w:r w:rsidRPr="007A71C0">
        <w:rPr>
          <w:noProof/>
        </w:rPr>
        <mc:AlternateContent>
          <mc:Choice Requires="wps">
            <w:drawing>
              <wp:anchor distT="0" distB="0" distL="114300" distR="114300" simplePos="0" relativeHeight="251652096" behindDoc="0" locked="0" layoutInCell="1" allowOverlap="1" wp14:anchorId="44417492" wp14:editId="085C8F56">
                <wp:simplePos x="0" y="0"/>
                <wp:positionH relativeFrom="column">
                  <wp:posOffset>1262380</wp:posOffset>
                </wp:positionH>
                <wp:positionV relativeFrom="paragraph">
                  <wp:posOffset>4800600</wp:posOffset>
                </wp:positionV>
                <wp:extent cx="2564130" cy="700405"/>
                <wp:effectExtent l="14605" t="28575" r="21590" b="13970"/>
                <wp:wrapNone/>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4130" cy="700405"/>
                        </a:xfrm>
                        <a:custGeom>
                          <a:avLst/>
                          <a:gdLst>
                            <a:gd name="T0" fmla="*/ 0 w 4038"/>
                            <a:gd name="T1" fmla="*/ 1064 h 1103"/>
                            <a:gd name="T2" fmla="*/ 204 w 4038"/>
                            <a:gd name="T3" fmla="*/ 1064 h 1103"/>
                            <a:gd name="T4" fmla="*/ 219 w 4038"/>
                            <a:gd name="T5" fmla="*/ 1018 h 1103"/>
                            <a:gd name="T6" fmla="*/ 266 w 4038"/>
                            <a:gd name="T7" fmla="*/ 1002 h 1103"/>
                            <a:gd name="T8" fmla="*/ 423 w 4038"/>
                            <a:gd name="T9" fmla="*/ 924 h 1103"/>
                            <a:gd name="T10" fmla="*/ 532 w 4038"/>
                            <a:gd name="T11" fmla="*/ 845 h 1103"/>
                            <a:gd name="T12" fmla="*/ 564 w 4038"/>
                            <a:gd name="T13" fmla="*/ 814 h 1103"/>
                            <a:gd name="T14" fmla="*/ 658 w 4038"/>
                            <a:gd name="T15" fmla="*/ 704 h 1103"/>
                            <a:gd name="T16" fmla="*/ 736 w 4038"/>
                            <a:gd name="T17" fmla="*/ 579 h 1103"/>
                            <a:gd name="T18" fmla="*/ 783 w 4038"/>
                            <a:gd name="T19" fmla="*/ 564 h 1103"/>
                            <a:gd name="T20" fmla="*/ 845 w 4038"/>
                            <a:gd name="T21" fmla="*/ 438 h 1103"/>
                            <a:gd name="T22" fmla="*/ 861 w 4038"/>
                            <a:gd name="T23" fmla="*/ 391 h 1103"/>
                            <a:gd name="T24" fmla="*/ 877 w 4038"/>
                            <a:gd name="T25" fmla="*/ 282 h 1103"/>
                            <a:gd name="T26" fmla="*/ 924 w 4038"/>
                            <a:gd name="T27" fmla="*/ 251 h 1103"/>
                            <a:gd name="T28" fmla="*/ 939 w 4038"/>
                            <a:gd name="T29" fmla="*/ 204 h 1103"/>
                            <a:gd name="T30" fmla="*/ 1080 w 4038"/>
                            <a:gd name="T31" fmla="*/ 125 h 1103"/>
                            <a:gd name="T32" fmla="*/ 1111 w 4038"/>
                            <a:gd name="T33" fmla="*/ 78 h 1103"/>
                            <a:gd name="T34" fmla="*/ 1425 w 4038"/>
                            <a:gd name="T35" fmla="*/ 0 h 1103"/>
                            <a:gd name="T36" fmla="*/ 1722 w 4038"/>
                            <a:gd name="T37" fmla="*/ 63 h 1103"/>
                            <a:gd name="T38" fmla="*/ 1769 w 4038"/>
                            <a:gd name="T39" fmla="*/ 110 h 1103"/>
                            <a:gd name="T40" fmla="*/ 2035 w 4038"/>
                            <a:gd name="T41" fmla="*/ 266 h 1103"/>
                            <a:gd name="T42" fmla="*/ 2426 w 4038"/>
                            <a:gd name="T43" fmla="*/ 407 h 1103"/>
                            <a:gd name="T44" fmla="*/ 2536 w 4038"/>
                            <a:gd name="T45" fmla="*/ 517 h 1103"/>
                            <a:gd name="T46" fmla="*/ 2755 w 4038"/>
                            <a:gd name="T47" fmla="*/ 564 h 1103"/>
                            <a:gd name="T48" fmla="*/ 2896 w 4038"/>
                            <a:gd name="T49" fmla="*/ 798 h 1103"/>
                            <a:gd name="T50" fmla="*/ 3037 w 4038"/>
                            <a:gd name="T51" fmla="*/ 971 h 1103"/>
                            <a:gd name="T52" fmla="*/ 3209 w 4038"/>
                            <a:gd name="T53" fmla="*/ 1080 h 1103"/>
                            <a:gd name="T54" fmla="*/ 3459 w 4038"/>
                            <a:gd name="T55" fmla="*/ 1049 h 1103"/>
                            <a:gd name="T56" fmla="*/ 3710 w 4038"/>
                            <a:gd name="T57" fmla="*/ 1080 h 1103"/>
                            <a:gd name="T58" fmla="*/ 3913 w 4038"/>
                            <a:gd name="T59" fmla="*/ 1002 h 1103"/>
                            <a:gd name="T60" fmla="*/ 4038 w 4038"/>
                            <a:gd name="T61" fmla="*/ 939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38" h="1103">
                              <a:moveTo>
                                <a:pt x="0" y="1064"/>
                              </a:moveTo>
                              <a:cubicBezTo>
                                <a:pt x="77" y="1090"/>
                                <a:pt x="95" y="1103"/>
                                <a:pt x="204" y="1064"/>
                              </a:cubicBezTo>
                              <a:cubicBezTo>
                                <a:pt x="219" y="1059"/>
                                <a:pt x="208" y="1029"/>
                                <a:pt x="219" y="1018"/>
                              </a:cubicBezTo>
                              <a:cubicBezTo>
                                <a:pt x="231" y="1006"/>
                                <a:pt x="250" y="1007"/>
                                <a:pt x="266" y="1002"/>
                              </a:cubicBezTo>
                              <a:cubicBezTo>
                                <a:pt x="295" y="918"/>
                                <a:pt x="332" y="938"/>
                                <a:pt x="423" y="924"/>
                              </a:cubicBezTo>
                              <a:cubicBezTo>
                                <a:pt x="589" y="868"/>
                                <a:pt x="479" y="933"/>
                                <a:pt x="532" y="845"/>
                              </a:cubicBezTo>
                              <a:cubicBezTo>
                                <a:pt x="540" y="832"/>
                                <a:pt x="553" y="824"/>
                                <a:pt x="564" y="814"/>
                              </a:cubicBezTo>
                              <a:cubicBezTo>
                                <a:pt x="586" y="746"/>
                                <a:pt x="588" y="728"/>
                                <a:pt x="658" y="704"/>
                              </a:cubicBezTo>
                              <a:cubicBezTo>
                                <a:pt x="669" y="670"/>
                                <a:pt x="708" y="601"/>
                                <a:pt x="736" y="579"/>
                              </a:cubicBezTo>
                              <a:cubicBezTo>
                                <a:pt x="749" y="569"/>
                                <a:pt x="767" y="569"/>
                                <a:pt x="783" y="564"/>
                              </a:cubicBezTo>
                              <a:cubicBezTo>
                                <a:pt x="837" y="508"/>
                                <a:pt x="809" y="547"/>
                                <a:pt x="845" y="438"/>
                              </a:cubicBezTo>
                              <a:cubicBezTo>
                                <a:pt x="850" y="422"/>
                                <a:pt x="861" y="391"/>
                                <a:pt x="861" y="391"/>
                              </a:cubicBezTo>
                              <a:cubicBezTo>
                                <a:pt x="866" y="355"/>
                                <a:pt x="862" y="315"/>
                                <a:pt x="877" y="282"/>
                              </a:cubicBezTo>
                              <a:cubicBezTo>
                                <a:pt x="885" y="265"/>
                                <a:pt x="912" y="266"/>
                                <a:pt x="924" y="251"/>
                              </a:cubicBezTo>
                              <a:cubicBezTo>
                                <a:pt x="934" y="238"/>
                                <a:pt x="931" y="218"/>
                                <a:pt x="939" y="204"/>
                              </a:cubicBezTo>
                              <a:cubicBezTo>
                                <a:pt x="967" y="157"/>
                                <a:pt x="1032" y="141"/>
                                <a:pt x="1080" y="125"/>
                              </a:cubicBezTo>
                              <a:cubicBezTo>
                                <a:pt x="1090" y="109"/>
                                <a:pt x="1095" y="88"/>
                                <a:pt x="1111" y="78"/>
                              </a:cubicBezTo>
                              <a:cubicBezTo>
                                <a:pt x="1184" y="33"/>
                                <a:pt x="1344" y="14"/>
                                <a:pt x="1425" y="0"/>
                              </a:cubicBezTo>
                              <a:cubicBezTo>
                                <a:pt x="1532" y="12"/>
                                <a:pt x="1621" y="29"/>
                                <a:pt x="1722" y="63"/>
                              </a:cubicBezTo>
                              <a:cubicBezTo>
                                <a:pt x="1756" y="114"/>
                                <a:pt x="1734" y="110"/>
                                <a:pt x="1769" y="110"/>
                              </a:cubicBezTo>
                              <a:lnTo>
                                <a:pt x="2035" y="266"/>
                              </a:lnTo>
                              <a:lnTo>
                                <a:pt x="2426" y="407"/>
                              </a:lnTo>
                              <a:lnTo>
                                <a:pt x="2536" y="517"/>
                              </a:lnTo>
                              <a:lnTo>
                                <a:pt x="2755" y="564"/>
                              </a:lnTo>
                              <a:lnTo>
                                <a:pt x="2896" y="798"/>
                              </a:lnTo>
                              <a:lnTo>
                                <a:pt x="3037" y="971"/>
                              </a:lnTo>
                              <a:lnTo>
                                <a:pt x="3209" y="1080"/>
                              </a:lnTo>
                              <a:lnTo>
                                <a:pt x="3459" y="1049"/>
                              </a:lnTo>
                              <a:lnTo>
                                <a:pt x="3710" y="1080"/>
                              </a:lnTo>
                              <a:lnTo>
                                <a:pt x="3913" y="1002"/>
                              </a:lnTo>
                              <a:lnTo>
                                <a:pt x="4038" y="939"/>
                              </a:lnTo>
                            </a:path>
                          </a:pathLst>
                        </a:custGeom>
                        <a:noFill/>
                        <a:ln w="25400">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37F46" id="Freeform: Shape 50" o:spid="_x0000_s1026" style="position:absolute;margin-left:99.4pt;margin-top:378pt;width:201.9pt;height:55.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38,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" path="m,1064v77,26,95,39,204,c219,1059,208,1029,219,1018v12,-12,31,-11,47,-16c295,918,332,938,423,924v166,-56,56,9,109,-79c540,832,553,824,564,814v22,-68,24,-86,94,-110c669,670,708,601,736,579v13,-10,31,-10,47,-15c837,508,809,547,845,438v5,-16,16,-47,16,-47c866,355,862,315,877,282v8,-17,35,-16,47,-31c934,238,931,218,939,204v28,-47,93,-63,141,-79c1090,109,1095,88,1111,78,1184,33,1344,14,1425,v107,12,196,29,297,63c1756,114,1734,110,1769,110r266,156l2426,407r110,110l2755,564r141,234l3037,971r172,109l3459,1049r251,31l3913,1002r125,-63e" filled="f" strokecolor="#f90" strokeweight="2pt">
                <v:path arrowok="t" o:connecttype="custom" o:connectlocs="0,675640;129540,675640;139065,646430;168910,636270;268605,586740;337820,536575;358140,516890;417830,447040;467360,367665;497205,358140;536575,278130;546735,248285;556895,179070;586740,159385;596265,129540;685800,79375;705485,49530;904875,0;1093470,40005;1123315,69850;1292225,168910;1540510,258445;1610360,328295;1749425,358140;1838960,506730;1928495,616585;2037715,685800;2196465,666115;2355850,685800;2484755,636270;2564130,596265" o:connectangles="0,0,0,0,0,0,0,0,0,0,0,0,0,0,0,0,0,0,0,0,0,0,0,0,0,0,0,0,0,0,0"/>
              </v:shape>
            </w:pict>
          </mc:Fallback>
        </mc:AlternateContent>
      </w:r>
      <w:r w:rsidRPr="007A71C0">
        <w:rPr>
          <w:noProof/>
        </w:rPr>
        <mc:AlternateContent>
          <mc:Choice Requires="wps">
            <w:drawing>
              <wp:anchor distT="0" distB="0" distL="114300" distR="114300" simplePos="0" relativeHeight="251651072" behindDoc="0" locked="0" layoutInCell="1" allowOverlap="1" wp14:anchorId="1E21F030" wp14:editId="61F38299">
                <wp:simplePos x="0" y="0"/>
                <wp:positionH relativeFrom="column">
                  <wp:posOffset>3637915</wp:posOffset>
                </wp:positionH>
                <wp:positionV relativeFrom="paragraph">
                  <wp:posOffset>7080250</wp:posOffset>
                </wp:positionV>
                <wp:extent cx="586740" cy="314325"/>
                <wp:effectExtent l="18415" t="12700" r="13970" b="15875"/>
                <wp:wrapNone/>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 cy="314325"/>
                        </a:xfrm>
                        <a:custGeom>
                          <a:avLst/>
                          <a:gdLst>
                            <a:gd name="T0" fmla="*/ 924 w 924"/>
                            <a:gd name="T1" fmla="*/ 495 h 495"/>
                            <a:gd name="T2" fmla="*/ 830 w 924"/>
                            <a:gd name="T3" fmla="*/ 386 h 495"/>
                            <a:gd name="T4" fmla="*/ 861 w 924"/>
                            <a:gd name="T5" fmla="*/ 292 h 495"/>
                            <a:gd name="T6" fmla="*/ 814 w 924"/>
                            <a:gd name="T7" fmla="*/ 261 h 495"/>
                            <a:gd name="T8" fmla="*/ 798 w 924"/>
                            <a:gd name="T9" fmla="*/ 214 h 495"/>
                            <a:gd name="T10" fmla="*/ 767 w 924"/>
                            <a:gd name="T11" fmla="*/ 167 h 495"/>
                            <a:gd name="T12" fmla="*/ 736 w 924"/>
                            <a:gd name="T13" fmla="*/ 135 h 495"/>
                            <a:gd name="T14" fmla="*/ 642 w 924"/>
                            <a:gd name="T15" fmla="*/ 104 h 495"/>
                            <a:gd name="T16" fmla="*/ 485 w 924"/>
                            <a:gd name="T17" fmla="*/ 26 h 495"/>
                            <a:gd name="T18" fmla="*/ 0 w 924"/>
                            <a:gd name="T19" fmla="*/ 104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24" h="495">
                              <a:moveTo>
                                <a:pt x="924" y="495"/>
                              </a:moveTo>
                              <a:cubicBezTo>
                                <a:pt x="905" y="423"/>
                                <a:pt x="900" y="408"/>
                                <a:pt x="830" y="386"/>
                              </a:cubicBezTo>
                              <a:cubicBezTo>
                                <a:pt x="840" y="355"/>
                                <a:pt x="865" y="325"/>
                                <a:pt x="861" y="292"/>
                              </a:cubicBezTo>
                              <a:cubicBezTo>
                                <a:pt x="859" y="273"/>
                                <a:pt x="826" y="276"/>
                                <a:pt x="814" y="261"/>
                              </a:cubicBezTo>
                              <a:cubicBezTo>
                                <a:pt x="804" y="248"/>
                                <a:pt x="805" y="229"/>
                                <a:pt x="798" y="214"/>
                              </a:cubicBezTo>
                              <a:cubicBezTo>
                                <a:pt x="790" y="197"/>
                                <a:pt x="779" y="182"/>
                                <a:pt x="767" y="167"/>
                              </a:cubicBezTo>
                              <a:cubicBezTo>
                                <a:pt x="758" y="155"/>
                                <a:pt x="749" y="142"/>
                                <a:pt x="736" y="135"/>
                              </a:cubicBezTo>
                              <a:cubicBezTo>
                                <a:pt x="707" y="120"/>
                                <a:pt x="642" y="104"/>
                                <a:pt x="642" y="104"/>
                              </a:cubicBezTo>
                              <a:cubicBezTo>
                                <a:pt x="594" y="58"/>
                                <a:pt x="549" y="41"/>
                                <a:pt x="485" y="26"/>
                              </a:cubicBezTo>
                              <a:cubicBezTo>
                                <a:pt x="92" y="42"/>
                                <a:pt x="202" y="0"/>
                                <a:pt x="0" y="104"/>
                              </a:cubicBezTo>
                            </a:path>
                          </a:pathLst>
                        </a:custGeom>
                        <a:noFill/>
                        <a:ln w="25400">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E5C24" id="Freeform: Shape 49" o:spid="_x0000_s1026" style="position:absolute;margin-left:286.45pt;margin-top:557.5pt;width:46.2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" path="m924,495c905,423,900,408,830,386v10,-31,35,-61,31,-94c859,273,826,276,814,261v-10,-13,-9,-32,-16,-47c790,197,779,182,767,167v-9,-12,-18,-25,-31,-32c707,120,642,104,642,104,594,58,549,41,485,26,92,42,202,,,104e" filled="f" strokecolor="#f90" strokeweight="2pt">
                <v:path arrowok="t" o:connecttype="custom" o:connectlocs="586740,314325;527050,245110;546735,185420;516890,165735;506730,135890;487045,106045;467360,85725;407670,66040;307975,16510;0,66040" o:connectangles="0,0,0,0,0,0,0,0,0,0"/>
              </v:shape>
            </w:pict>
          </mc:Fallback>
        </mc:AlternateContent>
      </w:r>
      <w:r w:rsidRPr="007A71C0">
        <w:rPr>
          <w:noProof/>
        </w:rPr>
        <mc:AlternateContent>
          <mc:Choice Requires="wps">
            <w:drawing>
              <wp:anchor distT="0" distB="0" distL="114300" distR="114300" simplePos="0" relativeHeight="251650048" behindDoc="0" locked="0" layoutInCell="1" allowOverlap="1" wp14:anchorId="1708318A" wp14:editId="55E615CD">
                <wp:simplePos x="0" y="0"/>
                <wp:positionH relativeFrom="column">
                  <wp:posOffset>29845</wp:posOffset>
                </wp:positionH>
                <wp:positionV relativeFrom="paragraph">
                  <wp:posOffset>4850765</wp:posOffset>
                </wp:positionV>
                <wp:extent cx="3452495" cy="2564130"/>
                <wp:effectExtent l="20320" t="21590" r="13335" b="33655"/>
                <wp:wrapNone/>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52495" cy="2564130"/>
                        </a:xfrm>
                        <a:custGeom>
                          <a:avLst/>
                          <a:gdLst>
                            <a:gd name="T0" fmla="*/ 0 w 5437"/>
                            <a:gd name="T1" fmla="*/ 78 h 4038"/>
                            <a:gd name="T2" fmla="*/ 407 w 5437"/>
                            <a:gd name="T3" fmla="*/ 31 h 4038"/>
                            <a:gd name="T4" fmla="*/ 752 w 5437"/>
                            <a:gd name="T5" fmla="*/ 15 h 4038"/>
                            <a:gd name="T6" fmla="*/ 846 w 5437"/>
                            <a:gd name="T7" fmla="*/ 46 h 4038"/>
                            <a:gd name="T8" fmla="*/ 877 w 5437"/>
                            <a:gd name="T9" fmla="*/ 78 h 4038"/>
                            <a:gd name="T10" fmla="*/ 924 w 5437"/>
                            <a:gd name="T11" fmla="*/ 93 h 4038"/>
                            <a:gd name="T12" fmla="*/ 986 w 5437"/>
                            <a:gd name="T13" fmla="*/ 156 h 4038"/>
                            <a:gd name="T14" fmla="*/ 1049 w 5437"/>
                            <a:gd name="T15" fmla="*/ 219 h 4038"/>
                            <a:gd name="T16" fmla="*/ 1096 w 5437"/>
                            <a:gd name="T17" fmla="*/ 250 h 4038"/>
                            <a:gd name="T18" fmla="*/ 1112 w 5437"/>
                            <a:gd name="T19" fmla="*/ 297 h 4038"/>
                            <a:gd name="T20" fmla="*/ 1159 w 5437"/>
                            <a:gd name="T21" fmla="*/ 328 h 4038"/>
                            <a:gd name="T22" fmla="*/ 1221 w 5437"/>
                            <a:gd name="T23" fmla="*/ 485 h 4038"/>
                            <a:gd name="T24" fmla="*/ 1315 w 5437"/>
                            <a:gd name="T25" fmla="*/ 610 h 4038"/>
                            <a:gd name="T26" fmla="*/ 1393 w 5437"/>
                            <a:gd name="T27" fmla="*/ 672 h 4038"/>
                            <a:gd name="T28" fmla="*/ 1487 w 5437"/>
                            <a:gd name="T29" fmla="*/ 766 h 4038"/>
                            <a:gd name="T30" fmla="*/ 1519 w 5437"/>
                            <a:gd name="T31" fmla="*/ 798 h 4038"/>
                            <a:gd name="T32" fmla="*/ 1566 w 5437"/>
                            <a:gd name="T33" fmla="*/ 829 h 4038"/>
                            <a:gd name="T34" fmla="*/ 1800 w 5437"/>
                            <a:gd name="T35" fmla="*/ 939 h 4038"/>
                            <a:gd name="T36" fmla="*/ 1957 w 5437"/>
                            <a:gd name="T37" fmla="*/ 985 h 4038"/>
                            <a:gd name="T38" fmla="*/ 2004 w 5437"/>
                            <a:gd name="T39" fmla="*/ 1314 h 4038"/>
                            <a:gd name="T40" fmla="*/ 2098 w 5437"/>
                            <a:gd name="T41" fmla="*/ 1549 h 4038"/>
                            <a:gd name="T42" fmla="*/ 2145 w 5437"/>
                            <a:gd name="T43" fmla="*/ 1565 h 4038"/>
                            <a:gd name="T44" fmla="*/ 2176 w 5437"/>
                            <a:gd name="T45" fmla="*/ 1612 h 4038"/>
                            <a:gd name="T46" fmla="*/ 2192 w 5437"/>
                            <a:gd name="T47" fmla="*/ 1674 h 4038"/>
                            <a:gd name="T48" fmla="*/ 2254 w 5437"/>
                            <a:gd name="T49" fmla="*/ 1690 h 4038"/>
                            <a:gd name="T50" fmla="*/ 2442 w 5437"/>
                            <a:gd name="T51" fmla="*/ 1768 h 4038"/>
                            <a:gd name="T52" fmla="*/ 2520 w 5437"/>
                            <a:gd name="T53" fmla="*/ 1831 h 4038"/>
                            <a:gd name="T54" fmla="*/ 2599 w 5437"/>
                            <a:gd name="T55" fmla="*/ 1893 h 4038"/>
                            <a:gd name="T56" fmla="*/ 2661 w 5437"/>
                            <a:gd name="T57" fmla="*/ 1956 h 4038"/>
                            <a:gd name="T58" fmla="*/ 2692 w 5437"/>
                            <a:gd name="T59" fmla="*/ 2003 h 4038"/>
                            <a:gd name="T60" fmla="*/ 2771 w 5437"/>
                            <a:gd name="T61" fmla="*/ 2065 h 4038"/>
                            <a:gd name="T62" fmla="*/ 2896 w 5437"/>
                            <a:gd name="T63" fmla="*/ 2253 h 4038"/>
                            <a:gd name="T64" fmla="*/ 3052 w 5437"/>
                            <a:gd name="T65" fmla="*/ 2363 h 4038"/>
                            <a:gd name="T66" fmla="*/ 3084 w 5437"/>
                            <a:gd name="T67" fmla="*/ 2394 h 4038"/>
                            <a:gd name="T68" fmla="*/ 3115 w 5437"/>
                            <a:gd name="T69" fmla="*/ 2504 h 4038"/>
                            <a:gd name="T70" fmla="*/ 3162 w 5437"/>
                            <a:gd name="T71" fmla="*/ 2535 h 4038"/>
                            <a:gd name="T72" fmla="*/ 3193 w 5437"/>
                            <a:gd name="T73" fmla="*/ 2832 h 4038"/>
                            <a:gd name="T74" fmla="*/ 3287 w 5437"/>
                            <a:gd name="T75" fmla="*/ 3099 h 4038"/>
                            <a:gd name="T76" fmla="*/ 3428 w 5437"/>
                            <a:gd name="T77" fmla="*/ 3427 h 4038"/>
                            <a:gd name="T78" fmla="*/ 3522 w 5437"/>
                            <a:gd name="T79" fmla="*/ 3568 h 4038"/>
                            <a:gd name="T80" fmla="*/ 3553 w 5437"/>
                            <a:gd name="T81" fmla="*/ 3615 h 4038"/>
                            <a:gd name="T82" fmla="*/ 3600 w 5437"/>
                            <a:gd name="T83" fmla="*/ 3631 h 4038"/>
                            <a:gd name="T84" fmla="*/ 3632 w 5437"/>
                            <a:gd name="T85" fmla="*/ 3662 h 4038"/>
                            <a:gd name="T86" fmla="*/ 3710 w 5437"/>
                            <a:gd name="T87" fmla="*/ 3772 h 4038"/>
                            <a:gd name="T88" fmla="*/ 3804 w 5437"/>
                            <a:gd name="T89" fmla="*/ 3803 h 4038"/>
                            <a:gd name="T90" fmla="*/ 3882 w 5437"/>
                            <a:gd name="T91" fmla="*/ 3897 h 4038"/>
                            <a:gd name="T92" fmla="*/ 4117 w 5437"/>
                            <a:gd name="T93" fmla="*/ 3975 h 4038"/>
                            <a:gd name="T94" fmla="*/ 4273 w 5437"/>
                            <a:gd name="T95" fmla="*/ 4038 h 4038"/>
                            <a:gd name="T96" fmla="*/ 4555 w 5437"/>
                            <a:gd name="T97" fmla="*/ 4022 h 4038"/>
                            <a:gd name="T98" fmla="*/ 4727 w 5437"/>
                            <a:gd name="T99" fmla="*/ 4006 h 4038"/>
                            <a:gd name="T100" fmla="*/ 4759 w 5437"/>
                            <a:gd name="T101" fmla="*/ 3975 h 4038"/>
                            <a:gd name="T102" fmla="*/ 4884 w 5437"/>
                            <a:gd name="T103" fmla="*/ 3897 h 4038"/>
                            <a:gd name="T104" fmla="*/ 5353 w 5437"/>
                            <a:gd name="T105" fmla="*/ 3897 h 4038"/>
                            <a:gd name="T106" fmla="*/ 5385 w 5437"/>
                            <a:gd name="T107" fmla="*/ 3928 h 4038"/>
                            <a:gd name="T108" fmla="*/ 5432 w 5437"/>
                            <a:gd name="T109" fmla="*/ 3959 h 4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437" h="4038">
                              <a:moveTo>
                                <a:pt x="0" y="78"/>
                              </a:moveTo>
                              <a:cubicBezTo>
                                <a:pt x="132" y="44"/>
                                <a:pt x="271" y="42"/>
                                <a:pt x="407" y="31"/>
                              </a:cubicBezTo>
                              <a:cubicBezTo>
                                <a:pt x="527" y="1"/>
                                <a:pt x="630" y="0"/>
                                <a:pt x="752" y="15"/>
                              </a:cubicBezTo>
                              <a:cubicBezTo>
                                <a:pt x="783" y="25"/>
                                <a:pt x="815" y="36"/>
                                <a:pt x="846" y="46"/>
                              </a:cubicBezTo>
                              <a:cubicBezTo>
                                <a:pt x="860" y="51"/>
                                <a:pt x="864" y="70"/>
                                <a:pt x="877" y="78"/>
                              </a:cubicBezTo>
                              <a:cubicBezTo>
                                <a:pt x="891" y="86"/>
                                <a:pt x="908" y="88"/>
                                <a:pt x="924" y="93"/>
                              </a:cubicBezTo>
                              <a:cubicBezTo>
                                <a:pt x="954" y="186"/>
                                <a:pt x="914" y="104"/>
                                <a:pt x="986" y="156"/>
                              </a:cubicBezTo>
                              <a:cubicBezTo>
                                <a:pt x="1010" y="173"/>
                                <a:pt x="1024" y="203"/>
                                <a:pt x="1049" y="219"/>
                              </a:cubicBezTo>
                              <a:cubicBezTo>
                                <a:pt x="1065" y="229"/>
                                <a:pt x="1080" y="240"/>
                                <a:pt x="1096" y="250"/>
                              </a:cubicBezTo>
                              <a:cubicBezTo>
                                <a:pt x="1101" y="266"/>
                                <a:pt x="1102" y="284"/>
                                <a:pt x="1112" y="297"/>
                              </a:cubicBezTo>
                              <a:cubicBezTo>
                                <a:pt x="1124" y="312"/>
                                <a:pt x="1150" y="312"/>
                                <a:pt x="1159" y="328"/>
                              </a:cubicBezTo>
                              <a:cubicBezTo>
                                <a:pt x="1200" y="400"/>
                                <a:pt x="1152" y="413"/>
                                <a:pt x="1221" y="485"/>
                              </a:cubicBezTo>
                              <a:cubicBezTo>
                                <a:pt x="1242" y="547"/>
                                <a:pt x="1260" y="574"/>
                                <a:pt x="1315" y="610"/>
                              </a:cubicBezTo>
                              <a:cubicBezTo>
                                <a:pt x="1400" y="739"/>
                                <a:pt x="1288" y="591"/>
                                <a:pt x="1393" y="672"/>
                              </a:cubicBezTo>
                              <a:cubicBezTo>
                                <a:pt x="1428" y="699"/>
                                <a:pt x="1456" y="735"/>
                                <a:pt x="1487" y="766"/>
                              </a:cubicBezTo>
                              <a:cubicBezTo>
                                <a:pt x="1498" y="777"/>
                                <a:pt x="1508" y="787"/>
                                <a:pt x="1519" y="798"/>
                              </a:cubicBezTo>
                              <a:cubicBezTo>
                                <a:pt x="1532" y="811"/>
                                <a:pt x="1566" y="829"/>
                                <a:pt x="1566" y="829"/>
                              </a:cubicBezTo>
                              <a:lnTo>
                                <a:pt x="1800" y="939"/>
                              </a:lnTo>
                              <a:lnTo>
                                <a:pt x="1957" y="985"/>
                              </a:lnTo>
                              <a:cubicBezTo>
                                <a:pt x="1973" y="1095"/>
                                <a:pt x="1984" y="1205"/>
                                <a:pt x="2004" y="1314"/>
                              </a:cubicBezTo>
                              <a:cubicBezTo>
                                <a:pt x="2011" y="1350"/>
                                <a:pt x="2058" y="1517"/>
                                <a:pt x="2098" y="1549"/>
                              </a:cubicBezTo>
                              <a:cubicBezTo>
                                <a:pt x="2111" y="1559"/>
                                <a:pt x="2129" y="1560"/>
                                <a:pt x="2145" y="1565"/>
                              </a:cubicBezTo>
                              <a:cubicBezTo>
                                <a:pt x="2155" y="1581"/>
                                <a:pt x="2169" y="1595"/>
                                <a:pt x="2176" y="1612"/>
                              </a:cubicBezTo>
                              <a:cubicBezTo>
                                <a:pt x="2184" y="1632"/>
                                <a:pt x="2177" y="1659"/>
                                <a:pt x="2192" y="1674"/>
                              </a:cubicBezTo>
                              <a:cubicBezTo>
                                <a:pt x="2207" y="1689"/>
                                <a:pt x="2234" y="1684"/>
                                <a:pt x="2254" y="1690"/>
                              </a:cubicBezTo>
                              <a:cubicBezTo>
                                <a:pt x="2327" y="1712"/>
                                <a:pt x="2381" y="1728"/>
                                <a:pt x="2442" y="1768"/>
                              </a:cubicBezTo>
                              <a:cubicBezTo>
                                <a:pt x="2502" y="1860"/>
                                <a:pt x="2437" y="1782"/>
                                <a:pt x="2520" y="1831"/>
                              </a:cubicBezTo>
                              <a:cubicBezTo>
                                <a:pt x="2549" y="1848"/>
                                <a:pt x="2571" y="1875"/>
                                <a:pt x="2599" y="1893"/>
                              </a:cubicBezTo>
                              <a:cubicBezTo>
                                <a:pt x="2632" y="1995"/>
                                <a:pt x="2586" y="1895"/>
                                <a:pt x="2661" y="1956"/>
                              </a:cubicBezTo>
                              <a:cubicBezTo>
                                <a:pt x="2676" y="1968"/>
                                <a:pt x="2680" y="1988"/>
                                <a:pt x="2692" y="2003"/>
                              </a:cubicBezTo>
                              <a:cubicBezTo>
                                <a:pt x="2716" y="2033"/>
                                <a:pt x="2738" y="2043"/>
                                <a:pt x="2771" y="2065"/>
                              </a:cubicBezTo>
                              <a:cubicBezTo>
                                <a:pt x="2804" y="2165"/>
                                <a:pt x="2793" y="2220"/>
                                <a:pt x="2896" y="2253"/>
                              </a:cubicBezTo>
                              <a:cubicBezTo>
                                <a:pt x="2951" y="2308"/>
                                <a:pt x="2979" y="2338"/>
                                <a:pt x="3052" y="2363"/>
                              </a:cubicBezTo>
                              <a:cubicBezTo>
                                <a:pt x="3063" y="2373"/>
                                <a:pt x="3077" y="2381"/>
                                <a:pt x="3084" y="2394"/>
                              </a:cubicBezTo>
                              <a:cubicBezTo>
                                <a:pt x="3090" y="2407"/>
                                <a:pt x="3102" y="2487"/>
                                <a:pt x="3115" y="2504"/>
                              </a:cubicBezTo>
                              <a:cubicBezTo>
                                <a:pt x="3127" y="2519"/>
                                <a:pt x="3146" y="2525"/>
                                <a:pt x="3162" y="2535"/>
                              </a:cubicBezTo>
                              <a:cubicBezTo>
                                <a:pt x="3208" y="2670"/>
                                <a:pt x="3162" y="2522"/>
                                <a:pt x="3193" y="2832"/>
                              </a:cubicBezTo>
                              <a:cubicBezTo>
                                <a:pt x="3201" y="2912"/>
                                <a:pt x="3243" y="3033"/>
                                <a:pt x="3287" y="3099"/>
                              </a:cubicBezTo>
                              <a:cubicBezTo>
                                <a:pt x="3320" y="3229"/>
                                <a:pt x="3308" y="3348"/>
                                <a:pt x="3428" y="3427"/>
                              </a:cubicBezTo>
                              <a:cubicBezTo>
                                <a:pt x="3447" y="3500"/>
                                <a:pt x="3459" y="3527"/>
                                <a:pt x="3522" y="3568"/>
                              </a:cubicBezTo>
                              <a:cubicBezTo>
                                <a:pt x="3532" y="3584"/>
                                <a:pt x="3538" y="3603"/>
                                <a:pt x="3553" y="3615"/>
                              </a:cubicBezTo>
                              <a:cubicBezTo>
                                <a:pt x="3566" y="3625"/>
                                <a:pt x="3586" y="3623"/>
                                <a:pt x="3600" y="3631"/>
                              </a:cubicBezTo>
                              <a:cubicBezTo>
                                <a:pt x="3613" y="3639"/>
                                <a:pt x="3621" y="3652"/>
                                <a:pt x="3632" y="3662"/>
                              </a:cubicBezTo>
                              <a:cubicBezTo>
                                <a:pt x="3656" y="3737"/>
                                <a:pt x="3635" y="3697"/>
                                <a:pt x="3710" y="3772"/>
                              </a:cubicBezTo>
                              <a:cubicBezTo>
                                <a:pt x="3733" y="3795"/>
                                <a:pt x="3804" y="3803"/>
                                <a:pt x="3804" y="3803"/>
                              </a:cubicBezTo>
                              <a:cubicBezTo>
                                <a:pt x="3804" y="3804"/>
                                <a:pt x="3865" y="3888"/>
                                <a:pt x="3882" y="3897"/>
                              </a:cubicBezTo>
                              <a:cubicBezTo>
                                <a:pt x="3950" y="3932"/>
                                <a:pt x="4052" y="3932"/>
                                <a:pt x="4117" y="3975"/>
                              </a:cubicBezTo>
                              <a:cubicBezTo>
                                <a:pt x="4170" y="4010"/>
                                <a:pt x="4212" y="4022"/>
                                <a:pt x="4273" y="4038"/>
                              </a:cubicBezTo>
                              <a:cubicBezTo>
                                <a:pt x="4427" y="3986"/>
                                <a:pt x="4334" y="4003"/>
                                <a:pt x="4555" y="4022"/>
                              </a:cubicBezTo>
                              <a:cubicBezTo>
                                <a:pt x="4612" y="4017"/>
                                <a:pt x="4671" y="4019"/>
                                <a:pt x="4727" y="4006"/>
                              </a:cubicBezTo>
                              <a:cubicBezTo>
                                <a:pt x="4741" y="4003"/>
                                <a:pt x="4747" y="3984"/>
                                <a:pt x="4759" y="3975"/>
                              </a:cubicBezTo>
                              <a:cubicBezTo>
                                <a:pt x="4801" y="3942"/>
                                <a:pt x="4834" y="3913"/>
                                <a:pt x="4884" y="3897"/>
                              </a:cubicBezTo>
                              <a:cubicBezTo>
                                <a:pt x="5002" y="3776"/>
                                <a:pt x="5203" y="3846"/>
                                <a:pt x="5353" y="3897"/>
                              </a:cubicBezTo>
                              <a:cubicBezTo>
                                <a:pt x="5364" y="3907"/>
                                <a:pt x="5372" y="3920"/>
                                <a:pt x="5385" y="3928"/>
                              </a:cubicBezTo>
                              <a:cubicBezTo>
                                <a:pt x="5437" y="3959"/>
                                <a:pt x="5432" y="3923"/>
                                <a:pt x="5432" y="3959"/>
                              </a:cubicBezTo>
                            </a:path>
                          </a:pathLst>
                        </a:custGeom>
                        <a:noFill/>
                        <a:ln w="25400">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EB31F" id="Freeform: Shape 48" o:spid="_x0000_s1026" style="position:absolute;margin-left:2.35pt;margin-top:381.95pt;width:271.85pt;height:20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37,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" path="m,78c132,44,271,42,407,31,527,1,630,,752,15v31,10,63,21,94,31c860,51,864,70,877,78v14,8,31,10,47,15c954,186,914,104,986,156v24,17,38,47,63,63c1065,229,1080,240,1096,250v5,16,6,34,16,47c1124,312,1150,312,1159,328v41,72,-7,85,62,157c1242,547,1260,574,1315,610v85,129,-27,-19,78,62c1428,699,1456,735,1487,766v11,11,21,21,32,32c1532,811,1566,829,1566,829r234,110l1957,985v16,110,27,220,47,329c2011,1350,2058,1517,2098,1549v13,10,31,11,47,16c2155,1581,2169,1595,2176,1612v8,20,1,47,16,62c2207,1689,2234,1684,2254,1690v73,22,127,38,188,78c2502,1860,2437,1782,2520,1831v29,17,51,44,79,62c2632,1995,2586,1895,2661,1956v15,12,19,32,31,47c2716,2033,2738,2043,2771,2065v33,100,22,155,125,188c2951,2308,2979,2338,3052,2363v11,10,25,18,32,31c3090,2407,3102,2487,3115,2504v12,15,31,21,47,31c3208,2670,3162,2522,3193,2832v8,80,50,201,94,267c3320,3229,3308,3348,3428,3427v19,73,31,100,94,141c3532,3584,3538,3603,3553,3615v13,10,33,8,47,16c3613,3639,3621,3652,3632,3662v24,75,3,35,78,110c3733,3795,3804,3803,3804,3803v,1,61,85,78,94c3950,3932,4052,3932,4117,3975v53,35,95,47,156,63c4427,3986,4334,4003,4555,4022v57,-5,116,-3,172,-16c4741,4003,4747,3984,4759,3975v42,-33,75,-62,125,-78c5002,3776,5203,3846,5353,3897v11,10,19,23,32,31c5437,3959,5432,3923,5432,3959e" filled="f" strokecolor="#f90" strokeweight="2pt">
                <v:path arrowok="t" o:connecttype="custom" o:connectlocs="0,49530;258445,19685;477520,9525;537210,29210;556895,49530;586740,59055;626110,99060;666115,139065;695960,158750;706120,188595;735965,208280;775335,307975;835025,387350;884555,426720;944245,486410;964565,506730;994410,526415;1143000,596265;1242695,625475;1272540,834390;1332230,983615;1362075,993775;1381760,1023620;1391920,1062990;1431290,1073150;1550670,1122680;1600200,1162685;1650365,1202055;1689735,1242060;1709420,1271905;1759585,1311275;1838960,1430655;1938020,1500505;1958340,1520190;1978025,1590040;2007870,1609725;2027555,1798320;2087245,1967865;2176780,2176145;2236470,2265680;2256155,2295525;2286000,2305685;2306320,2325370;2355850,2395220;2415540,2414905;2465070,2474595;2614295,2524125;2713355,2564130;2892425,2553970;3001645,2543810;3021965,2524125;3101340,2474595;3399155,2474595;3419475,2494280;3449320,2513965" o:connectangles="0,0,0,0,0,0,0,0,0,0,0,0,0,0,0,0,0,0,0,0,0,0,0,0,0,0,0,0,0,0,0,0,0,0,0,0,0,0,0,0,0,0,0,0,0,0,0,0,0,0,0,0,0,0,0"/>
              </v:shape>
            </w:pict>
          </mc:Fallback>
        </mc:AlternateContent>
      </w:r>
      <w:r w:rsidRPr="007A71C0">
        <w:rPr>
          <w:noProof/>
        </w:rPr>
        <mc:AlternateContent>
          <mc:Choice Requires="wps">
            <w:drawing>
              <wp:anchor distT="0" distB="0" distL="114300" distR="114300" simplePos="0" relativeHeight="251648000" behindDoc="0" locked="0" layoutInCell="1" allowOverlap="1" wp14:anchorId="30613547" wp14:editId="76DF3ABA">
                <wp:simplePos x="0" y="0"/>
                <wp:positionH relativeFrom="column">
                  <wp:posOffset>-9525</wp:posOffset>
                </wp:positionH>
                <wp:positionV relativeFrom="paragraph">
                  <wp:posOffset>1480820</wp:posOffset>
                </wp:positionV>
                <wp:extent cx="1182370" cy="974090"/>
                <wp:effectExtent l="19050" t="13970" r="17780" b="21590"/>
                <wp:wrapNone/>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370" cy="974090"/>
                        </a:xfrm>
                        <a:custGeom>
                          <a:avLst/>
                          <a:gdLst>
                            <a:gd name="T0" fmla="*/ 1862 w 1862"/>
                            <a:gd name="T1" fmla="*/ 1534 h 1534"/>
                            <a:gd name="T2" fmla="*/ 1471 w 1862"/>
                            <a:gd name="T3" fmla="*/ 1096 h 1534"/>
                            <a:gd name="T4" fmla="*/ 1393 w 1862"/>
                            <a:gd name="T5" fmla="*/ 955 h 1534"/>
                            <a:gd name="T6" fmla="*/ 1299 w 1862"/>
                            <a:gd name="T7" fmla="*/ 673 h 1534"/>
                            <a:gd name="T8" fmla="*/ 1236 w 1862"/>
                            <a:gd name="T9" fmla="*/ 579 h 1534"/>
                            <a:gd name="T10" fmla="*/ 1080 w 1862"/>
                            <a:gd name="T11" fmla="*/ 564 h 1534"/>
                            <a:gd name="T12" fmla="*/ 1001 w 1862"/>
                            <a:gd name="T13" fmla="*/ 501 h 1534"/>
                            <a:gd name="T14" fmla="*/ 829 w 1862"/>
                            <a:gd name="T15" fmla="*/ 439 h 1534"/>
                            <a:gd name="T16" fmla="*/ 673 w 1862"/>
                            <a:gd name="T17" fmla="*/ 392 h 1534"/>
                            <a:gd name="T18" fmla="*/ 548 w 1862"/>
                            <a:gd name="T19" fmla="*/ 360 h 1534"/>
                            <a:gd name="T20" fmla="*/ 438 w 1862"/>
                            <a:gd name="T21" fmla="*/ 266 h 1534"/>
                            <a:gd name="T22" fmla="*/ 391 w 1862"/>
                            <a:gd name="T23" fmla="*/ 157 h 1534"/>
                            <a:gd name="T24" fmla="*/ 219 w 1862"/>
                            <a:gd name="T25" fmla="*/ 79 h 1534"/>
                            <a:gd name="T26" fmla="*/ 0 w 1862"/>
                            <a:gd name="T27" fmla="*/ 0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2" h="1534">
                              <a:moveTo>
                                <a:pt x="1862" y="1534"/>
                              </a:moveTo>
                              <a:lnTo>
                                <a:pt x="1471" y="1096"/>
                              </a:lnTo>
                              <a:lnTo>
                                <a:pt x="1393" y="955"/>
                              </a:lnTo>
                              <a:lnTo>
                                <a:pt x="1299" y="673"/>
                              </a:lnTo>
                              <a:lnTo>
                                <a:pt x="1236" y="579"/>
                              </a:lnTo>
                              <a:lnTo>
                                <a:pt x="1080" y="564"/>
                              </a:lnTo>
                              <a:lnTo>
                                <a:pt x="1001" y="501"/>
                              </a:lnTo>
                              <a:lnTo>
                                <a:pt x="829" y="439"/>
                              </a:lnTo>
                              <a:lnTo>
                                <a:pt x="673" y="392"/>
                              </a:lnTo>
                              <a:lnTo>
                                <a:pt x="548" y="360"/>
                              </a:lnTo>
                              <a:lnTo>
                                <a:pt x="438" y="266"/>
                              </a:lnTo>
                              <a:lnTo>
                                <a:pt x="391" y="157"/>
                              </a:lnTo>
                              <a:lnTo>
                                <a:pt x="219" y="79"/>
                              </a:lnTo>
                              <a:lnTo>
                                <a:pt x="0" y="0"/>
                              </a:lnTo>
                            </a:path>
                          </a:pathLst>
                        </a:custGeom>
                        <a:noFill/>
                        <a:ln w="25400">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B7D8B7" id="Freeform: Shape 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2.35pt,193.3pt,72.8pt,171.4pt,68.9pt,164.35pt,64.2pt,150.25pt,61.05pt,145.55pt,53.25pt,144.8pt,49.3pt,141.65pt,40.7pt,138.55pt,32.9pt,136.2pt,26.65pt,134.6pt,21.15pt,129.9pt,18.8pt,124.45pt,10.2pt,120.55pt,-.75pt,116.6pt" coordsize="1862,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" filled="f" strokecolor="#f90" strokeweight="2pt">
                <v:path arrowok="t" o:connecttype="custom" o:connectlocs="1182370,974090;934085,695960;884555,606425;824865,427355;784860,367665;685800,358140;635635,318135;526415,278765;427355,248920;347980,228600;278130,168910;248285,99695;139065,50165;0,0" o:connectangles="0,0,0,0,0,0,0,0,0,0,0,0,0,0"/>
              </v:polyline>
            </w:pict>
          </mc:Fallback>
        </mc:AlternateContent>
      </w:r>
      <w:r w:rsidRPr="007A71C0">
        <w:rPr>
          <w:noProof/>
        </w:rPr>
        <mc:AlternateContent>
          <mc:Choice Requires="wps">
            <w:drawing>
              <wp:anchor distT="0" distB="0" distL="114300" distR="114300" simplePos="0" relativeHeight="251646976" behindDoc="0" locked="0" layoutInCell="1" allowOverlap="1" wp14:anchorId="1C45BCD6" wp14:editId="6CDCE8EE">
                <wp:simplePos x="0" y="0"/>
                <wp:positionH relativeFrom="column">
                  <wp:posOffset>1988185</wp:posOffset>
                </wp:positionH>
                <wp:positionV relativeFrom="paragraph">
                  <wp:posOffset>69850</wp:posOffset>
                </wp:positionV>
                <wp:extent cx="4426585" cy="1927860"/>
                <wp:effectExtent l="16510" t="12700" r="14605" b="31115"/>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85" cy="1927860"/>
                        </a:xfrm>
                        <a:custGeom>
                          <a:avLst/>
                          <a:gdLst>
                            <a:gd name="T0" fmla="*/ 0 w 6971"/>
                            <a:gd name="T1" fmla="*/ 892 h 3036"/>
                            <a:gd name="T2" fmla="*/ 344 w 6971"/>
                            <a:gd name="T3" fmla="*/ 939 h 3036"/>
                            <a:gd name="T4" fmla="*/ 485 w 6971"/>
                            <a:gd name="T5" fmla="*/ 1017 h 3036"/>
                            <a:gd name="T6" fmla="*/ 516 w 6971"/>
                            <a:gd name="T7" fmla="*/ 1064 h 3036"/>
                            <a:gd name="T8" fmla="*/ 563 w 6971"/>
                            <a:gd name="T9" fmla="*/ 1080 h 3036"/>
                            <a:gd name="T10" fmla="*/ 579 w 6971"/>
                            <a:gd name="T11" fmla="*/ 1142 h 3036"/>
                            <a:gd name="T12" fmla="*/ 688 w 6971"/>
                            <a:gd name="T13" fmla="*/ 1236 h 3036"/>
                            <a:gd name="T14" fmla="*/ 767 w 6971"/>
                            <a:gd name="T15" fmla="*/ 1361 h 3036"/>
                            <a:gd name="T16" fmla="*/ 829 w 6971"/>
                            <a:gd name="T17" fmla="*/ 1424 h 3036"/>
                            <a:gd name="T18" fmla="*/ 845 w 6971"/>
                            <a:gd name="T19" fmla="*/ 1471 h 3036"/>
                            <a:gd name="T20" fmla="*/ 923 w 6971"/>
                            <a:gd name="T21" fmla="*/ 1534 h 3036"/>
                            <a:gd name="T22" fmla="*/ 1048 w 6971"/>
                            <a:gd name="T23" fmla="*/ 1596 h 3036"/>
                            <a:gd name="T24" fmla="*/ 1095 w 6971"/>
                            <a:gd name="T25" fmla="*/ 1612 h 3036"/>
                            <a:gd name="T26" fmla="*/ 1142 w 6971"/>
                            <a:gd name="T27" fmla="*/ 1628 h 3036"/>
                            <a:gd name="T28" fmla="*/ 1205 w 6971"/>
                            <a:gd name="T29" fmla="*/ 1659 h 3036"/>
                            <a:gd name="T30" fmla="*/ 1518 w 6971"/>
                            <a:gd name="T31" fmla="*/ 1690 h 3036"/>
                            <a:gd name="T32" fmla="*/ 1690 w 6971"/>
                            <a:gd name="T33" fmla="*/ 1721 h 3036"/>
                            <a:gd name="T34" fmla="*/ 1847 w 6971"/>
                            <a:gd name="T35" fmla="*/ 1862 h 3036"/>
                            <a:gd name="T36" fmla="*/ 2128 w 6971"/>
                            <a:gd name="T37" fmla="*/ 1909 h 3036"/>
                            <a:gd name="T38" fmla="*/ 2332 w 6971"/>
                            <a:gd name="T39" fmla="*/ 2019 h 3036"/>
                            <a:gd name="T40" fmla="*/ 2598 w 6971"/>
                            <a:gd name="T41" fmla="*/ 2097 h 3036"/>
                            <a:gd name="T42" fmla="*/ 2770 w 6971"/>
                            <a:gd name="T43" fmla="*/ 2238 h 3036"/>
                            <a:gd name="T44" fmla="*/ 2974 w 6971"/>
                            <a:gd name="T45" fmla="*/ 2316 h 3036"/>
                            <a:gd name="T46" fmla="*/ 3177 w 6971"/>
                            <a:gd name="T47" fmla="*/ 2410 h 3036"/>
                            <a:gd name="T48" fmla="*/ 3287 w 6971"/>
                            <a:gd name="T49" fmla="*/ 2582 h 3036"/>
                            <a:gd name="T50" fmla="*/ 3522 w 6971"/>
                            <a:gd name="T51" fmla="*/ 2692 h 3036"/>
                            <a:gd name="T52" fmla="*/ 3709 w 6971"/>
                            <a:gd name="T53" fmla="*/ 2770 h 3036"/>
                            <a:gd name="T54" fmla="*/ 3819 w 6971"/>
                            <a:gd name="T55" fmla="*/ 2833 h 3036"/>
                            <a:gd name="T56" fmla="*/ 3960 w 6971"/>
                            <a:gd name="T57" fmla="*/ 2786 h 3036"/>
                            <a:gd name="T58" fmla="*/ 4163 w 6971"/>
                            <a:gd name="T59" fmla="*/ 2848 h 3036"/>
                            <a:gd name="T60" fmla="*/ 4273 w 6971"/>
                            <a:gd name="T61" fmla="*/ 2974 h 3036"/>
                            <a:gd name="T62" fmla="*/ 4367 w 6971"/>
                            <a:gd name="T63" fmla="*/ 3021 h 3036"/>
                            <a:gd name="T64" fmla="*/ 4476 w 6971"/>
                            <a:gd name="T65" fmla="*/ 3036 h 3036"/>
                            <a:gd name="T66" fmla="*/ 4695 w 6971"/>
                            <a:gd name="T67" fmla="*/ 3005 h 3036"/>
                            <a:gd name="T68" fmla="*/ 4993 w 6971"/>
                            <a:gd name="T69" fmla="*/ 2974 h 3036"/>
                            <a:gd name="T70" fmla="*/ 5259 w 6971"/>
                            <a:gd name="T71" fmla="*/ 2974 h 3036"/>
                            <a:gd name="T72" fmla="*/ 5588 w 6971"/>
                            <a:gd name="T73" fmla="*/ 2974 h 3036"/>
                            <a:gd name="T74" fmla="*/ 5901 w 6971"/>
                            <a:gd name="T75" fmla="*/ 2958 h 3036"/>
                            <a:gd name="T76" fmla="*/ 6026 w 6971"/>
                            <a:gd name="T77" fmla="*/ 3021 h 3036"/>
                            <a:gd name="T78" fmla="*/ 6370 w 6971"/>
                            <a:gd name="T79" fmla="*/ 3036 h 3036"/>
                            <a:gd name="T80" fmla="*/ 6527 w 6971"/>
                            <a:gd name="T81" fmla="*/ 3021 h 3036"/>
                            <a:gd name="T82" fmla="*/ 6621 w 6971"/>
                            <a:gd name="T83" fmla="*/ 2833 h 3036"/>
                            <a:gd name="T84" fmla="*/ 6683 w 6971"/>
                            <a:gd name="T85" fmla="*/ 2661 h 3036"/>
                            <a:gd name="T86" fmla="*/ 6746 w 6971"/>
                            <a:gd name="T87" fmla="*/ 2567 h 3036"/>
                            <a:gd name="T88" fmla="*/ 6777 w 6971"/>
                            <a:gd name="T89" fmla="*/ 2535 h 3036"/>
                            <a:gd name="T90" fmla="*/ 6824 w 6971"/>
                            <a:gd name="T91" fmla="*/ 2441 h 3036"/>
                            <a:gd name="T92" fmla="*/ 6762 w 6971"/>
                            <a:gd name="T93" fmla="*/ 2285 h 3036"/>
                            <a:gd name="T94" fmla="*/ 6855 w 6971"/>
                            <a:gd name="T95" fmla="*/ 1894 h 3036"/>
                            <a:gd name="T96" fmla="*/ 6918 w 6971"/>
                            <a:gd name="T97" fmla="*/ 1768 h 3036"/>
                            <a:gd name="T98" fmla="*/ 6887 w 6971"/>
                            <a:gd name="T99" fmla="*/ 1330 h 3036"/>
                            <a:gd name="T100" fmla="*/ 6871 w 6971"/>
                            <a:gd name="T101" fmla="*/ 1017 h 3036"/>
                            <a:gd name="T102" fmla="*/ 6808 w 6971"/>
                            <a:gd name="T103" fmla="*/ 782 h 3036"/>
                            <a:gd name="T104" fmla="*/ 6762 w 6971"/>
                            <a:gd name="T105" fmla="*/ 594 h 3036"/>
                            <a:gd name="T106" fmla="*/ 6730 w 6971"/>
                            <a:gd name="T107" fmla="*/ 501 h 3036"/>
                            <a:gd name="T108" fmla="*/ 6746 w 6971"/>
                            <a:gd name="T109" fmla="*/ 313 h 3036"/>
                            <a:gd name="T110" fmla="*/ 6730 w 6971"/>
                            <a:gd name="T111" fmla="*/ 266 h 3036"/>
                            <a:gd name="T112" fmla="*/ 6683 w 6971"/>
                            <a:gd name="T113" fmla="*/ 234 h 3036"/>
                            <a:gd name="T114" fmla="*/ 6621 w 6971"/>
                            <a:gd name="T115" fmla="*/ 109 h 3036"/>
                            <a:gd name="T116" fmla="*/ 6605 w 6971"/>
                            <a:gd name="T117" fmla="*/ 62 h 3036"/>
                            <a:gd name="T118" fmla="*/ 6589 w 6971"/>
                            <a:gd name="T119" fmla="*/ 0 h 3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971" h="3036">
                              <a:moveTo>
                                <a:pt x="0" y="892"/>
                              </a:moveTo>
                              <a:cubicBezTo>
                                <a:pt x="74" y="897"/>
                                <a:pt x="254" y="889"/>
                                <a:pt x="344" y="939"/>
                              </a:cubicBezTo>
                              <a:cubicBezTo>
                                <a:pt x="506" y="1028"/>
                                <a:pt x="379" y="981"/>
                                <a:pt x="485" y="1017"/>
                              </a:cubicBezTo>
                              <a:cubicBezTo>
                                <a:pt x="495" y="1033"/>
                                <a:pt x="501" y="1052"/>
                                <a:pt x="516" y="1064"/>
                              </a:cubicBezTo>
                              <a:cubicBezTo>
                                <a:pt x="529" y="1074"/>
                                <a:pt x="553" y="1067"/>
                                <a:pt x="563" y="1080"/>
                              </a:cubicBezTo>
                              <a:cubicBezTo>
                                <a:pt x="576" y="1097"/>
                                <a:pt x="568" y="1124"/>
                                <a:pt x="579" y="1142"/>
                              </a:cubicBezTo>
                              <a:cubicBezTo>
                                <a:pt x="606" y="1185"/>
                                <a:pt x="648" y="1209"/>
                                <a:pt x="688" y="1236"/>
                              </a:cubicBezTo>
                              <a:cubicBezTo>
                                <a:pt x="706" y="1289"/>
                                <a:pt x="727" y="1322"/>
                                <a:pt x="767" y="1361"/>
                              </a:cubicBezTo>
                              <a:cubicBezTo>
                                <a:pt x="806" y="1484"/>
                                <a:pt x="747" y="1342"/>
                                <a:pt x="829" y="1424"/>
                              </a:cubicBezTo>
                              <a:cubicBezTo>
                                <a:pt x="841" y="1436"/>
                                <a:pt x="838" y="1456"/>
                                <a:pt x="845" y="1471"/>
                              </a:cubicBezTo>
                              <a:cubicBezTo>
                                <a:pt x="873" y="1528"/>
                                <a:pt x="869" y="1515"/>
                                <a:pt x="923" y="1534"/>
                              </a:cubicBezTo>
                              <a:cubicBezTo>
                                <a:pt x="979" y="1588"/>
                                <a:pt x="941" y="1560"/>
                                <a:pt x="1048" y="1596"/>
                              </a:cubicBezTo>
                              <a:cubicBezTo>
                                <a:pt x="1064" y="1601"/>
                                <a:pt x="1079" y="1607"/>
                                <a:pt x="1095" y="1612"/>
                              </a:cubicBezTo>
                              <a:cubicBezTo>
                                <a:pt x="1111" y="1617"/>
                                <a:pt x="1142" y="1628"/>
                                <a:pt x="1142" y="1628"/>
                              </a:cubicBezTo>
                              <a:cubicBezTo>
                                <a:pt x="1181" y="1666"/>
                                <a:pt x="1159" y="1659"/>
                                <a:pt x="1205" y="1659"/>
                              </a:cubicBezTo>
                              <a:lnTo>
                                <a:pt x="1518" y="1690"/>
                              </a:lnTo>
                              <a:lnTo>
                                <a:pt x="1690" y="1721"/>
                              </a:lnTo>
                              <a:lnTo>
                                <a:pt x="1847" y="1862"/>
                              </a:lnTo>
                              <a:lnTo>
                                <a:pt x="2128" y="1909"/>
                              </a:lnTo>
                              <a:lnTo>
                                <a:pt x="2332" y="2019"/>
                              </a:lnTo>
                              <a:lnTo>
                                <a:pt x="2598" y="2097"/>
                              </a:lnTo>
                              <a:lnTo>
                                <a:pt x="2770" y="2238"/>
                              </a:lnTo>
                              <a:lnTo>
                                <a:pt x="2974" y="2316"/>
                              </a:lnTo>
                              <a:lnTo>
                                <a:pt x="3177" y="2410"/>
                              </a:lnTo>
                              <a:lnTo>
                                <a:pt x="3287" y="2582"/>
                              </a:lnTo>
                              <a:lnTo>
                                <a:pt x="3522" y="2692"/>
                              </a:lnTo>
                              <a:lnTo>
                                <a:pt x="3709" y="2770"/>
                              </a:lnTo>
                              <a:lnTo>
                                <a:pt x="3819" y="2833"/>
                              </a:lnTo>
                              <a:lnTo>
                                <a:pt x="3960" y="2786"/>
                              </a:lnTo>
                              <a:lnTo>
                                <a:pt x="4163" y="2848"/>
                              </a:lnTo>
                              <a:lnTo>
                                <a:pt x="4273" y="2974"/>
                              </a:lnTo>
                              <a:lnTo>
                                <a:pt x="4367" y="3021"/>
                              </a:lnTo>
                              <a:lnTo>
                                <a:pt x="4476" y="3036"/>
                              </a:lnTo>
                              <a:lnTo>
                                <a:pt x="4695" y="3005"/>
                              </a:lnTo>
                              <a:lnTo>
                                <a:pt x="4993" y="2974"/>
                              </a:lnTo>
                              <a:lnTo>
                                <a:pt x="5259" y="2974"/>
                              </a:lnTo>
                              <a:lnTo>
                                <a:pt x="5588" y="2974"/>
                              </a:lnTo>
                              <a:lnTo>
                                <a:pt x="5901" y="2958"/>
                              </a:lnTo>
                              <a:lnTo>
                                <a:pt x="6026" y="3021"/>
                              </a:lnTo>
                              <a:lnTo>
                                <a:pt x="6370" y="3036"/>
                              </a:lnTo>
                              <a:lnTo>
                                <a:pt x="6527" y="3021"/>
                              </a:lnTo>
                              <a:lnTo>
                                <a:pt x="6621" y="2833"/>
                              </a:lnTo>
                              <a:lnTo>
                                <a:pt x="6683" y="2661"/>
                              </a:lnTo>
                              <a:cubicBezTo>
                                <a:pt x="6799" y="2545"/>
                                <a:pt x="6680" y="2678"/>
                                <a:pt x="6746" y="2567"/>
                              </a:cubicBezTo>
                              <a:cubicBezTo>
                                <a:pt x="6754" y="2554"/>
                                <a:pt x="6768" y="2547"/>
                                <a:pt x="6777" y="2535"/>
                              </a:cubicBezTo>
                              <a:cubicBezTo>
                                <a:pt x="6811" y="2491"/>
                                <a:pt x="6807" y="2491"/>
                                <a:pt x="6824" y="2441"/>
                              </a:cubicBezTo>
                              <a:cubicBezTo>
                                <a:pt x="6805" y="2384"/>
                                <a:pt x="6796" y="2336"/>
                                <a:pt x="6762" y="2285"/>
                              </a:cubicBezTo>
                              <a:cubicBezTo>
                                <a:pt x="6778" y="2120"/>
                                <a:pt x="6801" y="2041"/>
                                <a:pt x="6855" y="1894"/>
                              </a:cubicBezTo>
                              <a:cubicBezTo>
                                <a:pt x="6896" y="1781"/>
                                <a:pt x="6862" y="1826"/>
                                <a:pt x="6918" y="1768"/>
                              </a:cubicBezTo>
                              <a:cubicBezTo>
                                <a:pt x="6966" y="1626"/>
                                <a:pt x="6971" y="1458"/>
                                <a:pt x="6887" y="1330"/>
                              </a:cubicBezTo>
                              <a:cubicBezTo>
                                <a:pt x="6882" y="1226"/>
                                <a:pt x="6880" y="1121"/>
                                <a:pt x="6871" y="1017"/>
                              </a:cubicBezTo>
                              <a:cubicBezTo>
                                <a:pt x="6864" y="937"/>
                                <a:pt x="6823" y="860"/>
                                <a:pt x="6808" y="782"/>
                              </a:cubicBezTo>
                              <a:cubicBezTo>
                                <a:pt x="6777" y="626"/>
                                <a:pt x="6814" y="749"/>
                                <a:pt x="6762" y="594"/>
                              </a:cubicBezTo>
                              <a:cubicBezTo>
                                <a:pt x="6752" y="563"/>
                                <a:pt x="6730" y="501"/>
                                <a:pt x="6730" y="501"/>
                              </a:cubicBezTo>
                              <a:cubicBezTo>
                                <a:pt x="6764" y="368"/>
                                <a:pt x="6775" y="410"/>
                                <a:pt x="6746" y="313"/>
                              </a:cubicBezTo>
                              <a:cubicBezTo>
                                <a:pt x="6741" y="297"/>
                                <a:pt x="6740" y="279"/>
                                <a:pt x="6730" y="266"/>
                              </a:cubicBezTo>
                              <a:cubicBezTo>
                                <a:pt x="6718" y="251"/>
                                <a:pt x="6699" y="245"/>
                                <a:pt x="6683" y="234"/>
                              </a:cubicBezTo>
                              <a:cubicBezTo>
                                <a:pt x="6647" y="127"/>
                                <a:pt x="6675" y="164"/>
                                <a:pt x="6621" y="109"/>
                              </a:cubicBezTo>
                              <a:cubicBezTo>
                                <a:pt x="6616" y="93"/>
                                <a:pt x="6610" y="78"/>
                                <a:pt x="6605" y="62"/>
                              </a:cubicBezTo>
                              <a:cubicBezTo>
                                <a:pt x="6599" y="42"/>
                                <a:pt x="6589" y="0"/>
                                <a:pt x="6589" y="0"/>
                              </a:cubicBezTo>
                            </a:path>
                          </a:pathLst>
                        </a:custGeom>
                        <a:noFill/>
                        <a:ln w="25400">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C56D" id="Freeform: Shape 46" o:spid="_x0000_s1026" style="position:absolute;margin-left:156.55pt;margin-top:5.5pt;width:348.55pt;height:15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71,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" path="m,892v74,5,254,-3,344,47c506,1028,379,981,485,1017v10,16,16,35,31,47c529,1074,553,1067,563,1080v13,17,5,44,16,62c606,1185,648,1209,688,1236v18,53,39,86,79,125c806,1484,747,1342,829,1424v12,12,9,32,16,47c873,1528,869,1515,923,1534v56,54,18,26,125,62c1064,1601,1079,1607,1095,1612v16,5,47,16,47,16c1181,1666,1159,1659,1205,1659r313,31l1690,1721r157,141l2128,1909r204,110l2598,2097r172,141l2974,2316r203,94l3287,2582r235,110l3709,2770r110,63l3960,2786r203,62l4273,2974r94,47l4476,3036r219,-31l4993,2974r266,l5588,2974r313,-16l6026,3021r344,15l6527,3021r94,-188l6683,2661v116,-116,-3,17,63,-94c6754,2554,6768,2547,6777,2535v34,-44,30,-44,47,-94c6805,2384,6796,2336,6762,2285v16,-165,39,-244,93,-391c6896,1781,6862,1826,6918,1768v48,-142,53,-310,-31,-438c6882,1226,6880,1121,6871,1017v-7,-80,-48,-157,-63,-235c6777,626,6814,749,6762,594v-10,-31,-32,-93,-32,-93c6764,368,6775,410,6746,313v-5,-16,-6,-34,-16,-47c6718,251,6699,245,6683,234v-36,-107,-8,-70,-62,-125c6616,93,6610,78,6605,62,6599,42,6589,,6589,e" filled="f" strokecolor="#f90" strokeweight="2pt">
                <v:path arrowok="t" o:connecttype="custom" o:connectlocs="0,566420;218440,596265;307975,645795;327660,675640;357505,685800;367665,725170;436880,784860;487045,864235;526415,904240;536575,934085;586105,974090;665480,1013460;695325,1023620;725170,1033780;765175,1053465;963930,1073150;1073150,1092835;1172845,1182370;1351280,1212215;1480820,1282065;1649730,1331595;1758950,1421130;1888490,1470660;2017395,1530350;2087245,1639570;2236470,1709420;2355215,1758950;2425065,1798955;2514600,1769110;2643505,1808480;2713355,1888490;2773045,1918335;2842260,1927860;2981325,1908175;3170555,1888490;3339465,1888490;3548380,1888490;3747135,1878330;3826510,1918335;4044950,1927860;4144645,1918335;4204335,1798955;4243705,1689735;4283710,1630045;4303395,1609725;4333240,1550035;4293870,1450975;4352925,1202690;4392930,1122680;4373245,844550;4363085,645795;4323080,496570;4293870,377190;4273550,318135;4283710,198755;4273550,168910;4243705,148590;4204335,69215;4194175,39370;4184015,0" o:connectangles="0,0,0,0,0,0,0,0,0,0,0,0,0,0,0,0,0,0,0,0,0,0,0,0,0,0,0,0,0,0,0,0,0,0,0,0,0,0,0,0,0,0,0,0,0,0,0,0,0,0,0,0,0,0,0,0,0,0,0,0"/>
              </v:shape>
            </w:pict>
          </mc:Fallback>
        </mc:AlternateContent>
      </w:r>
      <w:r w:rsidRPr="007A71C0">
        <w:rPr>
          <w:noProof/>
        </w:rPr>
        <mc:AlternateContent>
          <mc:Choice Requires="wps">
            <w:drawing>
              <wp:anchor distT="0" distB="0" distL="114300" distR="114300" simplePos="0" relativeHeight="251667456" behindDoc="0" locked="0" layoutInCell="1" allowOverlap="1" wp14:anchorId="3A6A21A1" wp14:editId="71E0D9EF">
                <wp:simplePos x="0" y="0"/>
                <wp:positionH relativeFrom="column">
                  <wp:posOffset>129540</wp:posOffset>
                </wp:positionH>
                <wp:positionV relativeFrom="paragraph">
                  <wp:posOffset>49530</wp:posOffset>
                </wp:positionV>
                <wp:extent cx="2117090" cy="7106920"/>
                <wp:effectExtent l="15240" t="20955" r="20320" b="15875"/>
                <wp:wrapNone/>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090" cy="7106920"/>
                        </a:xfrm>
                        <a:custGeom>
                          <a:avLst/>
                          <a:gdLst>
                            <a:gd name="T0" fmla="*/ 3334 w 3334"/>
                            <a:gd name="T1" fmla="*/ 0 h 11192"/>
                            <a:gd name="T2" fmla="*/ 3224 w 3334"/>
                            <a:gd name="T3" fmla="*/ 360 h 11192"/>
                            <a:gd name="T4" fmla="*/ 3052 w 3334"/>
                            <a:gd name="T5" fmla="*/ 626 h 11192"/>
                            <a:gd name="T6" fmla="*/ 2974 w 3334"/>
                            <a:gd name="T7" fmla="*/ 736 h 11192"/>
                            <a:gd name="T8" fmla="*/ 2942 w 3334"/>
                            <a:gd name="T9" fmla="*/ 1018 h 11192"/>
                            <a:gd name="T10" fmla="*/ 2895 w 3334"/>
                            <a:gd name="T11" fmla="*/ 1190 h 11192"/>
                            <a:gd name="T12" fmla="*/ 2849 w 3334"/>
                            <a:gd name="T13" fmla="*/ 1393 h 11192"/>
                            <a:gd name="T14" fmla="*/ 2817 w 3334"/>
                            <a:gd name="T15" fmla="*/ 1550 h 11192"/>
                            <a:gd name="T16" fmla="*/ 2692 w 3334"/>
                            <a:gd name="T17" fmla="*/ 1722 h 11192"/>
                            <a:gd name="T18" fmla="*/ 2614 w 3334"/>
                            <a:gd name="T19" fmla="*/ 1894 h 11192"/>
                            <a:gd name="T20" fmla="*/ 2582 w 3334"/>
                            <a:gd name="T21" fmla="*/ 2098 h 11192"/>
                            <a:gd name="T22" fmla="*/ 2535 w 3334"/>
                            <a:gd name="T23" fmla="*/ 2254 h 11192"/>
                            <a:gd name="T24" fmla="*/ 2473 w 3334"/>
                            <a:gd name="T25" fmla="*/ 2426 h 11192"/>
                            <a:gd name="T26" fmla="*/ 2222 w 3334"/>
                            <a:gd name="T27" fmla="*/ 2818 h 11192"/>
                            <a:gd name="T28" fmla="*/ 2066 w 3334"/>
                            <a:gd name="T29" fmla="*/ 3100 h 11192"/>
                            <a:gd name="T30" fmla="*/ 1878 w 3334"/>
                            <a:gd name="T31" fmla="*/ 3287 h 11192"/>
                            <a:gd name="T32" fmla="*/ 1737 w 3334"/>
                            <a:gd name="T33" fmla="*/ 3522 h 11192"/>
                            <a:gd name="T34" fmla="*/ 1659 w 3334"/>
                            <a:gd name="T35" fmla="*/ 3694 h 11192"/>
                            <a:gd name="T36" fmla="*/ 1612 w 3334"/>
                            <a:gd name="T37" fmla="*/ 3992 h 11192"/>
                            <a:gd name="T38" fmla="*/ 1534 w 3334"/>
                            <a:gd name="T39" fmla="*/ 4367 h 11192"/>
                            <a:gd name="T40" fmla="*/ 1502 w 3334"/>
                            <a:gd name="T41" fmla="*/ 4680 h 11192"/>
                            <a:gd name="T42" fmla="*/ 1440 w 3334"/>
                            <a:gd name="T43" fmla="*/ 5087 h 11192"/>
                            <a:gd name="T44" fmla="*/ 1440 w 3334"/>
                            <a:gd name="T45" fmla="*/ 5463 h 11192"/>
                            <a:gd name="T46" fmla="*/ 1440 w 3334"/>
                            <a:gd name="T47" fmla="*/ 5792 h 11192"/>
                            <a:gd name="T48" fmla="*/ 1393 w 3334"/>
                            <a:gd name="T49" fmla="*/ 5933 h 11192"/>
                            <a:gd name="T50" fmla="*/ 1362 w 3334"/>
                            <a:gd name="T51" fmla="*/ 6261 h 11192"/>
                            <a:gd name="T52" fmla="*/ 1330 w 3334"/>
                            <a:gd name="T53" fmla="*/ 6621 h 11192"/>
                            <a:gd name="T54" fmla="*/ 1174 w 3334"/>
                            <a:gd name="T55" fmla="*/ 6872 h 11192"/>
                            <a:gd name="T56" fmla="*/ 1205 w 3334"/>
                            <a:gd name="T57" fmla="*/ 7075 h 11192"/>
                            <a:gd name="T58" fmla="*/ 1205 w 3334"/>
                            <a:gd name="T59" fmla="*/ 7232 h 11192"/>
                            <a:gd name="T60" fmla="*/ 1252 w 3334"/>
                            <a:gd name="T61" fmla="*/ 7420 h 11192"/>
                            <a:gd name="T62" fmla="*/ 1362 w 3334"/>
                            <a:gd name="T63" fmla="*/ 7545 h 11192"/>
                            <a:gd name="T64" fmla="*/ 1424 w 3334"/>
                            <a:gd name="T65" fmla="*/ 7717 h 11192"/>
                            <a:gd name="T66" fmla="*/ 1440 w 3334"/>
                            <a:gd name="T67" fmla="*/ 7858 h 11192"/>
                            <a:gd name="T68" fmla="*/ 1440 w 3334"/>
                            <a:gd name="T69" fmla="*/ 8140 h 11192"/>
                            <a:gd name="T70" fmla="*/ 1487 w 3334"/>
                            <a:gd name="T71" fmla="*/ 8327 h 11192"/>
                            <a:gd name="T72" fmla="*/ 1502 w 3334"/>
                            <a:gd name="T73" fmla="*/ 8453 h 11192"/>
                            <a:gd name="T74" fmla="*/ 1471 w 3334"/>
                            <a:gd name="T75" fmla="*/ 8719 h 11192"/>
                            <a:gd name="T76" fmla="*/ 1299 w 3334"/>
                            <a:gd name="T77" fmla="*/ 9016 h 11192"/>
                            <a:gd name="T78" fmla="*/ 1236 w 3334"/>
                            <a:gd name="T79" fmla="*/ 9157 h 11192"/>
                            <a:gd name="T80" fmla="*/ 1111 w 3334"/>
                            <a:gd name="T81" fmla="*/ 9486 h 11192"/>
                            <a:gd name="T82" fmla="*/ 1017 w 3334"/>
                            <a:gd name="T83" fmla="*/ 9720 h 11192"/>
                            <a:gd name="T84" fmla="*/ 892 w 3334"/>
                            <a:gd name="T85" fmla="*/ 9861 h 11192"/>
                            <a:gd name="T86" fmla="*/ 845 w 3334"/>
                            <a:gd name="T87" fmla="*/ 10080 h 11192"/>
                            <a:gd name="T88" fmla="*/ 829 w 3334"/>
                            <a:gd name="T89" fmla="*/ 10300 h 11192"/>
                            <a:gd name="T90" fmla="*/ 782 w 3334"/>
                            <a:gd name="T91" fmla="*/ 10534 h 11192"/>
                            <a:gd name="T92" fmla="*/ 657 w 3334"/>
                            <a:gd name="T93" fmla="*/ 10581 h 11192"/>
                            <a:gd name="T94" fmla="*/ 485 w 3334"/>
                            <a:gd name="T95" fmla="*/ 10675 h 11192"/>
                            <a:gd name="T96" fmla="*/ 360 w 3334"/>
                            <a:gd name="T97" fmla="*/ 10769 h 11192"/>
                            <a:gd name="T98" fmla="*/ 235 w 3334"/>
                            <a:gd name="T99" fmla="*/ 10910 h 11192"/>
                            <a:gd name="T100" fmla="*/ 188 w 3334"/>
                            <a:gd name="T101" fmla="*/ 11051 h 11192"/>
                            <a:gd name="T102" fmla="*/ 78 w 3334"/>
                            <a:gd name="T103" fmla="*/ 11113 h 11192"/>
                            <a:gd name="T104" fmla="*/ 0 w 3334"/>
                            <a:gd name="T105" fmla="*/ 11192 h 1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34" h="11192">
                              <a:moveTo>
                                <a:pt x="3334" y="0"/>
                              </a:moveTo>
                              <a:lnTo>
                                <a:pt x="3224" y="360"/>
                              </a:lnTo>
                              <a:lnTo>
                                <a:pt x="3052" y="626"/>
                              </a:lnTo>
                              <a:lnTo>
                                <a:pt x="2974" y="736"/>
                              </a:lnTo>
                              <a:lnTo>
                                <a:pt x="2942" y="1018"/>
                              </a:lnTo>
                              <a:lnTo>
                                <a:pt x="2895" y="1190"/>
                              </a:lnTo>
                              <a:lnTo>
                                <a:pt x="2849" y="1393"/>
                              </a:lnTo>
                              <a:lnTo>
                                <a:pt x="2817" y="1550"/>
                              </a:lnTo>
                              <a:lnTo>
                                <a:pt x="2692" y="1722"/>
                              </a:lnTo>
                              <a:lnTo>
                                <a:pt x="2614" y="1894"/>
                              </a:lnTo>
                              <a:lnTo>
                                <a:pt x="2582" y="2098"/>
                              </a:lnTo>
                              <a:lnTo>
                                <a:pt x="2535" y="2254"/>
                              </a:lnTo>
                              <a:lnTo>
                                <a:pt x="2473" y="2426"/>
                              </a:lnTo>
                              <a:lnTo>
                                <a:pt x="2222" y="2818"/>
                              </a:lnTo>
                              <a:lnTo>
                                <a:pt x="2066" y="3100"/>
                              </a:lnTo>
                              <a:lnTo>
                                <a:pt x="1878" y="3287"/>
                              </a:lnTo>
                              <a:lnTo>
                                <a:pt x="1737" y="3522"/>
                              </a:lnTo>
                              <a:lnTo>
                                <a:pt x="1659" y="3694"/>
                              </a:lnTo>
                              <a:lnTo>
                                <a:pt x="1612" y="3992"/>
                              </a:lnTo>
                              <a:lnTo>
                                <a:pt x="1534" y="4367"/>
                              </a:lnTo>
                              <a:lnTo>
                                <a:pt x="1502" y="4680"/>
                              </a:lnTo>
                              <a:lnTo>
                                <a:pt x="1440" y="5087"/>
                              </a:lnTo>
                              <a:lnTo>
                                <a:pt x="1440" y="5463"/>
                              </a:lnTo>
                              <a:lnTo>
                                <a:pt x="1440" y="5792"/>
                              </a:lnTo>
                              <a:lnTo>
                                <a:pt x="1393" y="5933"/>
                              </a:lnTo>
                              <a:lnTo>
                                <a:pt x="1362" y="6261"/>
                              </a:lnTo>
                              <a:lnTo>
                                <a:pt x="1330" y="6621"/>
                              </a:lnTo>
                              <a:lnTo>
                                <a:pt x="1174" y="6872"/>
                              </a:lnTo>
                              <a:lnTo>
                                <a:pt x="1205" y="7075"/>
                              </a:lnTo>
                              <a:lnTo>
                                <a:pt x="1205" y="7232"/>
                              </a:lnTo>
                              <a:lnTo>
                                <a:pt x="1252" y="7420"/>
                              </a:lnTo>
                              <a:lnTo>
                                <a:pt x="1362" y="7545"/>
                              </a:lnTo>
                              <a:lnTo>
                                <a:pt x="1424" y="7717"/>
                              </a:lnTo>
                              <a:lnTo>
                                <a:pt x="1440" y="7858"/>
                              </a:lnTo>
                              <a:lnTo>
                                <a:pt x="1440" y="8140"/>
                              </a:lnTo>
                              <a:lnTo>
                                <a:pt x="1487" y="8327"/>
                              </a:lnTo>
                              <a:lnTo>
                                <a:pt x="1502" y="8453"/>
                              </a:lnTo>
                              <a:lnTo>
                                <a:pt x="1471" y="8719"/>
                              </a:lnTo>
                              <a:lnTo>
                                <a:pt x="1299" y="9016"/>
                              </a:lnTo>
                              <a:lnTo>
                                <a:pt x="1236" y="9157"/>
                              </a:lnTo>
                              <a:lnTo>
                                <a:pt x="1111" y="9486"/>
                              </a:lnTo>
                              <a:lnTo>
                                <a:pt x="1017" y="9720"/>
                              </a:lnTo>
                              <a:lnTo>
                                <a:pt x="892" y="9861"/>
                              </a:lnTo>
                              <a:lnTo>
                                <a:pt x="845" y="10080"/>
                              </a:lnTo>
                              <a:lnTo>
                                <a:pt x="829" y="10300"/>
                              </a:lnTo>
                              <a:lnTo>
                                <a:pt x="782" y="10534"/>
                              </a:lnTo>
                              <a:lnTo>
                                <a:pt x="657" y="10581"/>
                              </a:lnTo>
                              <a:lnTo>
                                <a:pt x="485" y="10675"/>
                              </a:lnTo>
                              <a:lnTo>
                                <a:pt x="360" y="10769"/>
                              </a:lnTo>
                              <a:lnTo>
                                <a:pt x="235" y="10910"/>
                              </a:lnTo>
                              <a:lnTo>
                                <a:pt x="188" y="11051"/>
                              </a:lnTo>
                              <a:lnTo>
                                <a:pt x="78" y="11113"/>
                              </a:lnTo>
                              <a:lnTo>
                                <a:pt x="0" y="11192"/>
                              </a:lnTo>
                            </a:path>
                          </a:pathLst>
                        </a:custGeom>
                        <a:noFill/>
                        <a:ln w="25400">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896015" id="Freeform: Shape 4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9pt,3.9pt,171.4pt,21.9pt,162.8pt,35.2pt,158.9pt,40.7pt,157.3pt,54.8pt,154.95pt,63.4pt,152.65pt,73.55pt,151.05pt,81.4pt,144.8pt,90pt,140.9pt,98.6pt,139.3pt,108.8pt,136.95pt,116.6pt,133.85pt,125.2pt,121.3pt,144.8pt,113.5pt,158.9pt,104.1pt,168.25pt,97.05pt,180pt,93.15pt,188.6pt,90.8pt,203.5pt,86.9pt,222.25pt,85.3pt,237.9pt,82.2pt,258.25pt,82.2pt,277.05pt,82.2pt,293.5pt,79.85pt,300.55pt,78.3pt,316.95pt,76.7pt,334.95pt,68.9pt,347.5pt,70.45pt,357.65pt,70.45pt,365.5pt,72.8pt,374.9pt,78.3pt,381.15pt,81.4pt,389.75pt,82.2pt,396.8pt,82.2pt,410.9pt,84.55pt,420.25pt,85.3pt,426.55pt,83.75pt,439.85pt,75.15pt,454.7pt,1in,461.75pt,65.75pt,478.2pt,61.05pt,489.9pt,54.8pt,496.95pt,52.45pt,507.9pt,51.65pt,518.9pt,49.3pt,530.6pt,43.05pt,532.95pt,34.45pt,537.65pt,28.2pt,542.35pt,21.95pt,549.4pt,19.6pt,556.45pt,14.1pt,559.55pt,10.2pt,563.5pt" coordsize="3334,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" filled="f" strokecolor="#f90" strokeweight="2pt">
                <v:path arrowok="t" o:connecttype="custom" o:connectlocs="2117090,0;2047240,228600;1938020,397510;1888490,467360;1868170,646430;1838325,755650;1809115,884555;1788795,984250;1709420,1093470;1659890,1202690;1639570,1332230;1609725,1431290;1570355,1540510;1410970,1789430;1311910,1968500;1192530,2087245;1102995,2236470;1053465,2345690;1023620,2534920;974090,2773045;953770,2971800;914400,3230245;914400,3469005;914400,3677920;884555,3767455;864870,3975735;844550,4204335;745490,4363720;765175,4492625;765175,4592320;795020,4711700;864870,4791075;904240,4900295;914400,4989830;914400,5168900;944245,5287645;953770,5367655;934085,5536565;824865,5725160;784860,5814695;705485,6023610;645795,6172200;566420,6261735;536575,6400800;526415,6540500;496570,6689090;417195,6718935;307975,6778625;228600,6838315;149225,6927850;119380,7017385;49530,7056755;0,7106920" o:connectangles="0,0,0,0,0,0,0,0,0,0,0,0,0,0,0,0,0,0,0,0,0,0,0,0,0,0,0,0,0,0,0,0,0,0,0,0,0,0,0,0,0,0,0,0,0,0,0,0,0,0,0,0,0"/>
              </v:polyline>
            </w:pict>
          </mc:Fallback>
        </mc:AlternateContent>
      </w:r>
      <w:r w:rsidRPr="007A71C0">
        <w:rPr>
          <w:noProof/>
        </w:rPr>
        <mc:AlternateContent>
          <mc:Choice Requires="wps">
            <w:drawing>
              <wp:anchor distT="0" distB="0" distL="114300" distR="114300" simplePos="0" relativeHeight="251645952" behindDoc="0" locked="0" layoutInCell="1" allowOverlap="1" wp14:anchorId="1498E6B2" wp14:editId="5A15A02E">
                <wp:simplePos x="0" y="0"/>
                <wp:positionH relativeFrom="column">
                  <wp:posOffset>6270625</wp:posOffset>
                </wp:positionH>
                <wp:positionV relativeFrom="paragraph">
                  <wp:posOffset>561340</wp:posOffset>
                </wp:positionV>
                <wp:extent cx="234950" cy="720725"/>
                <wp:effectExtent l="3175" t="8890" r="0" b="381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0" cy="720725"/>
                        </a:xfrm>
                        <a:custGeom>
                          <a:avLst/>
                          <a:gdLst>
                            <a:gd name="T0" fmla="*/ 80 w 370"/>
                            <a:gd name="T1" fmla="*/ 8 h 1135"/>
                            <a:gd name="T2" fmla="*/ 64 w 370"/>
                            <a:gd name="T3" fmla="*/ 274 h 1135"/>
                            <a:gd name="T4" fmla="*/ 33 w 370"/>
                            <a:gd name="T5" fmla="*/ 306 h 1135"/>
                            <a:gd name="T6" fmla="*/ 2 w 370"/>
                            <a:gd name="T7" fmla="*/ 447 h 1135"/>
                            <a:gd name="T8" fmla="*/ 18 w 370"/>
                            <a:gd name="T9" fmla="*/ 681 h 1135"/>
                            <a:gd name="T10" fmla="*/ 64 w 370"/>
                            <a:gd name="T11" fmla="*/ 713 h 1135"/>
                            <a:gd name="T12" fmla="*/ 80 w 370"/>
                            <a:gd name="T13" fmla="*/ 760 h 1135"/>
                            <a:gd name="T14" fmla="*/ 80 w 370"/>
                            <a:gd name="T15" fmla="*/ 1041 h 1135"/>
                            <a:gd name="T16" fmla="*/ 96 w 370"/>
                            <a:gd name="T17" fmla="*/ 1088 h 1135"/>
                            <a:gd name="T18" fmla="*/ 143 w 370"/>
                            <a:gd name="T19" fmla="*/ 1104 h 1135"/>
                            <a:gd name="T20" fmla="*/ 190 w 370"/>
                            <a:gd name="T21" fmla="*/ 1135 h 1135"/>
                            <a:gd name="T22" fmla="*/ 268 w 370"/>
                            <a:gd name="T23" fmla="*/ 1010 h 1135"/>
                            <a:gd name="T24" fmla="*/ 331 w 370"/>
                            <a:gd name="T25" fmla="*/ 885 h 1135"/>
                            <a:gd name="T26" fmla="*/ 284 w 370"/>
                            <a:gd name="T27" fmla="*/ 415 h 1135"/>
                            <a:gd name="T28" fmla="*/ 205 w 370"/>
                            <a:gd name="T29" fmla="*/ 24 h 1135"/>
                            <a:gd name="T30" fmla="*/ 80 w 370"/>
                            <a:gd name="T31" fmla="*/ 8 h 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0" h="1135">
                              <a:moveTo>
                                <a:pt x="80" y="8"/>
                              </a:moveTo>
                              <a:cubicBezTo>
                                <a:pt x="75" y="97"/>
                                <a:pt x="78" y="186"/>
                                <a:pt x="64" y="274"/>
                              </a:cubicBezTo>
                              <a:cubicBezTo>
                                <a:pt x="62" y="289"/>
                                <a:pt x="38" y="292"/>
                                <a:pt x="33" y="306"/>
                              </a:cubicBezTo>
                              <a:cubicBezTo>
                                <a:pt x="16" y="351"/>
                                <a:pt x="18" y="401"/>
                                <a:pt x="2" y="447"/>
                              </a:cubicBezTo>
                              <a:cubicBezTo>
                                <a:pt x="7" y="525"/>
                                <a:pt x="0" y="605"/>
                                <a:pt x="18" y="681"/>
                              </a:cubicBezTo>
                              <a:cubicBezTo>
                                <a:pt x="22" y="699"/>
                                <a:pt x="52" y="698"/>
                                <a:pt x="64" y="713"/>
                              </a:cubicBezTo>
                              <a:cubicBezTo>
                                <a:pt x="74" y="726"/>
                                <a:pt x="75" y="744"/>
                                <a:pt x="80" y="760"/>
                              </a:cubicBezTo>
                              <a:cubicBezTo>
                                <a:pt x="61" y="906"/>
                                <a:pt x="55" y="881"/>
                                <a:pt x="80" y="1041"/>
                              </a:cubicBezTo>
                              <a:cubicBezTo>
                                <a:pt x="83" y="1057"/>
                                <a:pt x="84" y="1076"/>
                                <a:pt x="96" y="1088"/>
                              </a:cubicBezTo>
                              <a:cubicBezTo>
                                <a:pt x="108" y="1100"/>
                                <a:pt x="128" y="1097"/>
                                <a:pt x="143" y="1104"/>
                              </a:cubicBezTo>
                              <a:cubicBezTo>
                                <a:pt x="160" y="1112"/>
                                <a:pt x="174" y="1125"/>
                                <a:pt x="190" y="1135"/>
                              </a:cubicBezTo>
                              <a:cubicBezTo>
                                <a:pt x="212" y="1065"/>
                                <a:pt x="241" y="1071"/>
                                <a:pt x="268" y="1010"/>
                              </a:cubicBezTo>
                              <a:cubicBezTo>
                                <a:pt x="324" y="882"/>
                                <a:pt x="266" y="948"/>
                                <a:pt x="331" y="885"/>
                              </a:cubicBezTo>
                              <a:cubicBezTo>
                                <a:pt x="370" y="764"/>
                                <a:pt x="322" y="533"/>
                                <a:pt x="284" y="415"/>
                              </a:cubicBezTo>
                              <a:cubicBezTo>
                                <a:pt x="283" y="393"/>
                                <a:pt x="288" y="74"/>
                                <a:pt x="205" y="24"/>
                              </a:cubicBezTo>
                              <a:cubicBezTo>
                                <a:pt x="164" y="0"/>
                                <a:pt x="126" y="8"/>
                                <a:pt x="80" y="8"/>
                              </a:cubicBez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EBB0F" id="Freeform: Shape 44" o:spid="_x0000_s1026" style="position:absolute;margin-left:493.75pt;margin-top:44.2pt;width:18.5pt;height:5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0,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" path="m80,8c75,97,78,186,64,274v-2,15,-26,18,-31,32c16,351,18,401,2,447,7,525,,605,18,681v4,18,34,17,46,32c74,726,75,744,80,760v-19,146,-25,121,,281c83,1057,84,1076,96,1088v12,12,32,9,47,16c160,1112,174,1125,190,1135v22,-70,51,-64,78,-125c324,882,266,948,331,885,370,764,322,533,284,415,283,393,288,74,205,24,164,,126,8,80,8xe" fillcolor="#ffc" stroked="f">
                <v:path arrowok="t" o:connecttype="custom" o:connectlocs="50800,5080;40640,173990;20955,194310;1270,283845;11430,432435;40640,452755;50800,482600;50800,661035;60960,690880;90805,701040;120650,720725;170180,641350;210185,561975;180340,263525;130175,15240;50800,5080" o:connectangles="0,0,0,0,0,0,0,0,0,0,0,0,0,0,0,0"/>
              </v:shape>
            </w:pict>
          </mc:Fallback>
        </mc:AlternateContent>
      </w:r>
      <w:r w:rsidRPr="007A71C0">
        <w:rPr>
          <w:noProof/>
        </w:rPr>
        <mc:AlternateContent>
          <mc:Choice Requires="wps">
            <w:drawing>
              <wp:anchor distT="0" distB="0" distL="114300" distR="114300" simplePos="0" relativeHeight="251644928" behindDoc="0" locked="0" layoutInCell="1" allowOverlap="1" wp14:anchorId="48D6FFE6" wp14:editId="0AAEF661">
                <wp:simplePos x="0" y="0"/>
                <wp:positionH relativeFrom="column">
                  <wp:posOffset>338455</wp:posOffset>
                </wp:positionH>
                <wp:positionV relativeFrom="paragraph">
                  <wp:posOffset>79375</wp:posOffset>
                </wp:positionV>
                <wp:extent cx="1073785" cy="1163320"/>
                <wp:effectExtent l="5080" t="3175" r="6985" b="5080"/>
                <wp:wrapNone/>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785" cy="1163320"/>
                        </a:xfrm>
                        <a:custGeom>
                          <a:avLst/>
                          <a:gdLst>
                            <a:gd name="T0" fmla="*/ 1424 w 1691"/>
                            <a:gd name="T1" fmla="*/ 0 h 1832"/>
                            <a:gd name="T2" fmla="*/ 1393 w 1691"/>
                            <a:gd name="T3" fmla="*/ 219 h 1832"/>
                            <a:gd name="T4" fmla="*/ 1424 w 1691"/>
                            <a:gd name="T5" fmla="*/ 266 h 1832"/>
                            <a:gd name="T6" fmla="*/ 1471 w 1691"/>
                            <a:gd name="T7" fmla="*/ 439 h 1832"/>
                            <a:gd name="T8" fmla="*/ 1518 w 1691"/>
                            <a:gd name="T9" fmla="*/ 533 h 1832"/>
                            <a:gd name="T10" fmla="*/ 1549 w 1691"/>
                            <a:gd name="T11" fmla="*/ 705 h 1832"/>
                            <a:gd name="T12" fmla="*/ 1674 w 1691"/>
                            <a:gd name="T13" fmla="*/ 720 h 1832"/>
                            <a:gd name="T14" fmla="*/ 1690 w 1691"/>
                            <a:gd name="T15" fmla="*/ 861 h 1832"/>
                            <a:gd name="T16" fmla="*/ 1565 w 1691"/>
                            <a:gd name="T17" fmla="*/ 846 h 1832"/>
                            <a:gd name="T18" fmla="*/ 1533 w 1691"/>
                            <a:gd name="T19" fmla="*/ 939 h 1832"/>
                            <a:gd name="T20" fmla="*/ 1267 w 1691"/>
                            <a:gd name="T21" fmla="*/ 908 h 1832"/>
                            <a:gd name="T22" fmla="*/ 1173 w 1691"/>
                            <a:gd name="T23" fmla="*/ 971 h 1832"/>
                            <a:gd name="T24" fmla="*/ 1173 w 1691"/>
                            <a:gd name="T25" fmla="*/ 1159 h 1832"/>
                            <a:gd name="T26" fmla="*/ 1080 w 1691"/>
                            <a:gd name="T27" fmla="*/ 1159 h 1832"/>
                            <a:gd name="T28" fmla="*/ 1080 w 1691"/>
                            <a:gd name="T29" fmla="*/ 1738 h 1832"/>
                            <a:gd name="T30" fmla="*/ 939 w 1691"/>
                            <a:gd name="T31" fmla="*/ 1738 h 1832"/>
                            <a:gd name="T32" fmla="*/ 923 w 1691"/>
                            <a:gd name="T33" fmla="*/ 1832 h 1832"/>
                            <a:gd name="T34" fmla="*/ 720 w 1691"/>
                            <a:gd name="T35" fmla="*/ 1816 h 1832"/>
                            <a:gd name="T36" fmla="*/ 626 w 1691"/>
                            <a:gd name="T37" fmla="*/ 1769 h 1832"/>
                            <a:gd name="T38" fmla="*/ 594 w 1691"/>
                            <a:gd name="T39" fmla="*/ 1346 h 1832"/>
                            <a:gd name="T40" fmla="*/ 500 w 1691"/>
                            <a:gd name="T41" fmla="*/ 1331 h 1832"/>
                            <a:gd name="T42" fmla="*/ 469 w 1691"/>
                            <a:gd name="T43" fmla="*/ 1206 h 1832"/>
                            <a:gd name="T44" fmla="*/ 297 w 1691"/>
                            <a:gd name="T45" fmla="*/ 1206 h 1832"/>
                            <a:gd name="T46" fmla="*/ 313 w 1691"/>
                            <a:gd name="T47" fmla="*/ 1299 h 1832"/>
                            <a:gd name="T48" fmla="*/ 203 w 1691"/>
                            <a:gd name="T49" fmla="*/ 1221 h 1832"/>
                            <a:gd name="T50" fmla="*/ 109 w 1691"/>
                            <a:gd name="T51" fmla="*/ 1190 h 1832"/>
                            <a:gd name="T52" fmla="*/ 109 w 1691"/>
                            <a:gd name="T53" fmla="*/ 1065 h 1832"/>
                            <a:gd name="T54" fmla="*/ 203 w 1691"/>
                            <a:gd name="T55" fmla="*/ 1033 h 1832"/>
                            <a:gd name="T56" fmla="*/ 187 w 1691"/>
                            <a:gd name="T57" fmla="*/ 939 h 1832"/>
                            <a:gd name="T58" fmla="*/ 15 w 1691"/>
                            <a:gd name="T59" fmla="*/ 893 h 1832"/>
                            <a:gd name="T60" fmla="*/ 0 w 1691"/>
                            <a:gd name="T61" fmla="*/ 799 h 1832"/>
                            <a:gd name="T62" fmla="*/ 31 w 1691"/>
                            <a:gd name="T63" fmla="*/ 689 h 1832"/>
                            <a:gd name="T64" fmla="*/ 109 w 1691"/>
                            <a:gd name="T65" fmla="*/ 642 h 1832"/>
                            <a:gd name="T66" fmla="*/ 234 w 1691"/>
                            <a:gd name="T67" fmla="*/ 673 h 1832"/>
                            <a:gd name="T68" fmla="*/ 328 w 1691"/>
                            <a:gd name="T69" fmla="*/ 752 h 1832"/>
                            <a:gd name="T70" fmla="*/ 375 w 1691"/>
                            <a:gd name="T71" fmla="*/ 877 h 1832"/>
                            <a:gd name="T72" fmla="*/ 469 w 1691"/>
                            <a:gd name="T73" fmla="*/ 861 h 1832"/>
                            <a:gd name="T74" fmla="*/ 547 w 1691"/>
                            <a:gd name="T75" fmla="*/ 799 h 1832"/>
                            <a:gd name="T76" fmla="*/ 579 w 1691"/>
                            <a:gd name="T77" fmla="*/ 705 h 1832"/>
                            <a:gd name="T78" fmla="*/ 563 w 1691"/>
                            <a:gd name="T79" fmla="*/ 611 h 1832"/>
                            <a:gd name="T80" fmla="*/ 673 w 1691"/>
                            <a:gd name="T81" fmla="*/ 611 h 1832"/>
                            <a:gd name="T82" fmla="*/ 766 w 1691"/>
                            <a:gd name="T83" fmla="*/ 548 h 1832"/>
                            <a:gd name="T84" fmla="*/ 845 w 1691"/>
                            <a:gd name="T85" fmla="*/ 423 h 1832"/>
                            <a:gd name="T86" fmla="*/ 954 w 1691"/>
                            <a:gd name="T87" fmla="*/ 313 h 1832"/>
                            <a:gd name="T88" fmla="*/ 1033 w 1691"/>
                            <a:gd name="T89" fmla="*/ 266 h 1832"/>
                            <a:gd name="T90" fmla="*/ 1080 w 1691"/>
                            <a:gd name="T91" fmla="*/ 173 h 1832"/>
                            <a:gd name="T92" fmla="*/ 1205 w 1691"/>
                            <a:gd name="T93" fmla="*/ 188 h 1832"/>
                            <a:gd name="T94" fmla="*/ 1267 w 1691"/>
                            <a:gd name="T95" fmla="*/ 63 h 1832"/>
                            <a:gd name="T96" fmla="*/ 1424 w 1691"/>
                            <a:gd name="T97" fmla="*/ 0 h 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91" h="1832">
                              <a:moveTo>
                                <a:pt x="1424" y="0"/>
                              </a:moveTo>
                              <a:cubicBezTo>
                                <a:pt x="1414" y="73"/>
                                <a:pt x="1393" y="145"/>
                                <a:pt x="1393" y="219"/>
                              </a:cubicBezTo>
                              <a:cubicBezTo>
                                <a:pt x="1393" y="238"/>
                                <a:pt x="1416" y="249"/>
                                <a:pt x="1424" y="266"/>
                              </a:cubicBezTo>
                              <a:cubicBezTo>
                                <a:pt x="1451" y="321"/>
                                <a:pt x="1444" y="384"/>
                                <a:pt x="1471" y="439"/>
                              </a:cubicBezTo>
                              <a:cubicBezTo>
                                <a:pt x="1502" y="501"/>
                                <a:pt x="1504" y="467"/>
                                <a:pt x="1518" y="533"/>
                              </a:cubicBezTo>
                              <a:cubicBezTo>
                                <a:pt x="1530" y="590"/>
                                <a:pt x="1512" y="660"/>
                                <a:pt x="1549" y="705"/>
                              </a:cubicBezTo>
                              <a:cubicBezTo>
                                <a:pt x="1576" y="737"/>
                                <a:pt x="1632" y="715"/>
                                <a:pt x="1674" y="720"/>
                              </a:cubicBezTo>
                              <a:cubicBezTo>
                                <a:pt x="1691" y="840"/>
                                <a:pt x="1690" y="793"/>
                                <a:pt x="1690" y="861"/>
                              </a:cubicBezTo>
                              <a:lnTo>
                                <a:pt x="1565" y="846"/>
                              </a:lnTo>
                              <a:lnTo>
                                <a:pt x="1533" y="939"/>
                              </a:lnTo>
                              <a:lnTo>
                                <a:pt x="1267" y="908"/>
                              </a:lnTo>
                              <a:cubicBezTo>
                                <a:pt x="1185" y="974"/>
                                <a:pt x="1222" y="971"/>
                                <a:pt x="1173" y="971"/>
                              </a:cubicBezTo>
                              <a:lnTo>
                                <a:pt x="1173" y="1159"/>
                              </a:lnTo>
                              <a:cubicBezTo>
                                <a:pt x="1142" y="1159"/>
                                <a:pt x="1111" y="1159"/>
                                <a:pt x="1080" y="1159"/>
                              </a:cubicBezTo>
                              <a:lnTo>
                                <a:pt x="1080" y="1738"/>
                              </a:lnTo>
                              <a:lnTo>
                                <a:pt x="939" y="1738"/>
                              </a:lnTo>
                              <a:cubicBezTo>
                                <a:pt x="934" y="1769"/>
                                <a:pt x="923" y="1832"/>
                                <a:pt x="923" y="1832"/>
                              </a:cubicBezTo>
                              <a:lnTo>
                                <a:pt x="720" y="1816"/>
                              </a:lnTo>
                              <a:lnTo>
                                <a:pt x="626" y="1769"/>
                              </a:lnTo>
                              <a:lnTo>
                                <a:pt x="594" y="1346"/>
                              </a:lnTo>
                              <a:lnTo>
                                <a:pt x="500" y="1331"/>
                              </a:lnTo>
                              <a:lnTo>
                                <a:pt x="469" y="1206"/>
                              </a:lnTo>
                              <a:lnTo>
                                <a:pt x="297" y="1206"/>
                              </a:lnTo>
                              <a:lnTo>
                                <a:pt x="313" y="1299"/>
                              </a:lnTo>
                              <a:lnTo>
                                <a:pt x="203" y="1221"/>
                              </a:lnTo>
                              <a:lnTo>
                                <a:pt x="109" y="1190"/>
                              </a:lnTo>
                              <a:lnTo>
                                <a:pt x="109" y="1065"/>
                              </a:lnTo>
                              <a:lnTo>
                                <a:pt x="203" y="1033"/>
                              </a:lnTo>
                              <a:lnTo>
                                <a:pt x="187" y="939"/>
                              </a:lnTo>
                              <a:lnTo>
                                <a:pt x="15" y="893"/>
                              </a:lnTo>
                              <a:lnTo>
                                <a:pt x="0" y="799"/>
                              </a:lnTo>
                              <a:lnTo>
                                <a:pt x="31" y="689"/>
                              </a:lnTo>
                              <a:lnTo>
                                <a:pt x="109" y="642"/>
                              </a:lnTo>
                              <a:lnTo>
                                <a:pt x="234" y="673"/>
                              </a:lnTo>
                              <a:lnTo>
                                <a:pt x="328" y="752"/>
                              </a:lnTo>
                              <a:lnTo>
                                <a:pt x="375" y="877"/>
                              </a:lnTo>
                              <a:lnTo>
                                <a:pt x="469" y="861"/>
                              </a:lnTo>
                              <a:lnTo>
                                <a:pt x="547" y="799"/>
                              </a:lnTo>
                              <a:lnTo>
                                <a:pt x="579" y="705"/>
                              </a:lnTo>
                              <a:lnTo>
                                <a:pt x="563" y="611"/>
                              </a:lnTo>
                              <a:lnTo>
                                <a:pt x="673" y="611"/>
                              </a:lnTo>
                              <a:lnTo>
                                <a:pt x="766" y="548"/>
                              </a:lnTo>
                              <a:lnTo>
                                <a:pt x="845" y="423"/>
                              </a:lnTo>
                              <a:lnTo>
                                <a:pt x="954" y="313"/>
                              </a:lnTo>
                              <a:lnTo>
                                <a:pt x="1033" y="266"/>
                              </a:lnTo>
                              <a:lnTo>
                                <a:pt x="1080" y="173"/>
                              </a:lnTo>
                              <a:lnTo>
                                <a:pt x="1205" y="188"/>
                              </a:lnTo>
                              <a:lnTo>
                                <a:pt x="1267" y="63"/>
                              </a:lnTo>
                              <a:lnTo>
                                <a:pt x="1424" y="0"/>
                              </a:lnTo>
                              <a:close/>
                            </a:path>
                          </a:pathLst>
                        </a:custGeom>
                        <a:solidFill>
                          <a:srgbClr val="F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8FA2" id="Freeform: Shape 43" o:spid="_x0000_s1026" style="position:absolute;margin-left:26.65pt;margin-top:6.25pt;width:84.55pt;height:9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1,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" path="m1424,v-10,73,-31,145,-31,219c1393,238,1416,249,1424,266v27,55,20,118,47,173c1502,501,1504,467,1518,533v12,57,-6,127,31,172c1576,737,1632,715,1674,720v17,120,16,73,16,141l1565,846r-32,93l1267,908v-82,66,-45,63,-94,63l1173,1159v-31,,-62,,-93,l1080,1738r-141,c934,1769,923,1832,923,1832l720,1816r-94,-47l594,1346r-94,-15l469,1206r-172,l313,1299,203,1221r-94,-31l109,1065r94,-32l187,939,15,893,,799,31,689r78,-47l234,673r94,79l375,877r94,-16l547,799r32,-94l563,611r110,l766,548,845,423,954,313r79,-47l1080,173r125,15l1267,63,1424,xe" fillcolor="#fc9" stroked="f">
                <v:path arrowok="t" o:connecttype="custom" o:connectlocs="904240,0;884555,139065;904240,168910;934085,278765;963930,338455;983615,447675;1062990,457200;1073150,546735;993775,537210;973455,596265;804545,576580;744855,616585;744855,735965;685800,735965;685800,1103630;596265,1103630;586105,1163320;457200,1153160;397510,1123315;377190,854710;317500,845185;297815,765810;188595,765810;198755,824865;128905,775335;69215,755650;69215,676275;128905,655955;118745,596265;9525,567055;0,507365;19685,437515;69215,407670;148590,427355;208280,477520;238125,556895;297815,546735;347345,507365;367665,447675;357505,387985;427355,387985;486410,347980;536575,268605;605790,198755;655955,168910;685800,109855;765175,119380;804545,40005;904240,0" o:connectangles="0,0,0,0,0,0,0,0,0,0,0,0,0,0,0,0,0,0,0,0,0,0,0,0,0,0,0,0,0,0,0,0,0,0,0,0,0,0,0,0,0,0,0,0,0,0,0,0,0"/>
              </v:shape>
            </w:pict>
          </mc:Fallback>
        </mc:AlternateContent>
      </w:r>
      <w:r w:rsidRPr="007A71C0">
        <w:rPr>
          <w:noProof/>
        </w:rPr>
        <mc:AlternateContent>
          <mc:Choice Requires="wps">
            <w:drawing>
              <wp:anchor distT="0" distB="0" distL="114300" distR="114300" simplePos="0" relativeHeight="251643904" behindDoc="0" locked="0" layoutInCell="1" allowOverlap="1" wp14:anchorId="7B23EE19" wp14:editId="752EAFC4">
                <wp:simplePos x="0" y="0"/>
                <wp:positionH relativeFrom="column">
                  <wp:posOffset>1699895</wp:posOffset>
                </wp:positionH>
                <wp:positionV relativeFrom="paragraph">
                  <wp:posOffset>3578225</wp:posOffset>
                </wp:positionV>
                <wp:extent cx="695960" cy="694690"/>
                <wp:effectExtent l="4445" t="6350" r="4445" b="3810"/>
                <wp:wrapNone/>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960" cy="694690"/>
                        </a:xfrm>
                        <a:custGeom>
                          <a:avLst/>
                          <a:gdLst>
                            <a:gd name="T0" fmla="*/ 125 w 1096"/>
                            <a:gd name="T1" fmla="*/ 0 h 1094"/>
                            <a:gd name="T2" fmla="*/ 250 w 1096"/>
                            <a:gd name="T3" fmla="*/ 31 h 1094"/>
                            <a:gd name="T4" fmla="*/ 329 w 1096"/>
                            <a:gd name="T5" fmla="*/ 109 h 1094"/>
                            <a:gd name="T6" fmla="*/ 767 w 1096"/>
                            <a:gd name="T7" fmla="*/ 94 h 1094"/>
                            <a:gd name="T8" fmla="*/ 861 w 1096"/>
                            <a:gd name="T9" fmla="*/ 47 h 1094"/>
                            <a:gd name="T10" fmla="*/ 939 w 1096"/>
                            <a:gd name="T11" fmla="*/ 109 h 1094"/>
                            <a:gd name="T12" fmla="*/ 1080 w 1096"/>
                            <a:gd name="T13" fmla="*/ 109 h 1094"/>
                            <a:gd name="T14" fmla="*/ 1096 w 1096"/>
                            <a:gd name="T15" fmla="*/ 219 h 1094"/>
                            <a:gd name="T16" fmla="*/ 1096 w 1096"/>
                            <a:gd name="T17" fmla="*/ 626 h 1094"/>
                            <a:gd name="T18" fmla="*/ 1033 w 1096"/>
                            <a:gd name="T19" fmla="*/ 829 h 1094"/>
                            <a:gd name="T20" fmla="*/ 1033 w 1096"/>
                            <a:gd name="T21" fmla="*/ 955 h 1094"/>
                            <a:gd name="T22" fmla="*/ 955 w 1096"/>
                            <a:gd name="T23" fmla="*/ 1017 h 1094"/>
                            <a:gd name="T24" fmla="*/ 876 w 1096"/>
                            <a:gd name="T25" fmla="*/ 1080 h 1094"/>
                            <a:gd name="T26" fmla="*/ 767 w 1096"/>
                            <a:gd name="T27" fmla="*/ 1064 h 1094"/>
                            <a:gd name="T28" fmla="*/ 861 w 1096"/>
                            <a:gd name="T29" fmla="*/ 908 h 1094"/>
                            <a:gd name="T30" fmla="*/ 939 w 1096"/>
                            <a:gd name="T31" fmla="*/ 767 h 1094"/>
                            <a:gd name="T32" fmla="*/ 626 w 1096"/>
                            <a:gd name="T33" fmla="*/ 736 h 1094"/>
                            <a:gd name="T34" fmla="*/ 109 w 1096"/>
                            <a:gd name="T35" fmla="*/ 720 h 1094"/>
                            <a:gd name="T36" fmla="*/ 109 w 1096"/>
                            <a:gd name="T37" fmla="*/ 423 h 1094"/>
                            <a:gd name="T38" fmla="*/ 125 w 1096"/>
                            <a:gd name="T39" fmla="*/ 250 h 1094"/>
                            <a:gd name="T40" fmla="*/ 0 w 1096"/>
                            <a:gd name="T41" fmla="*/ 188 h 1094"/>
                            <a:gd name="T42" fmla="*/ 94 w 1096"/>
                            <a:gd name="T43" fmla="*/ 94 h 1094"/>
                            <a:gd name="T44" fmla="*/ 125 w 1096"/>
                            <a:gd name="T45" fmla="*/ 0 h 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96" h="1094">
                              <a:moveTo>
                                <a:pt x="125" y="0"/>
                              </a:moveTo>
                              <a:lnTo>
                                <a:pt x="250" y="31"/>
                              </a:lnTo>
                              <a:lnTo>
                                <a:pt x="329" y="109"/>
                              </a:lnTo>
                              <a:lnTo>
                                <a:pt x="767" y="94"/>
                              </a:lnTo>
                              <a:lnTo>
                                <a:pt x="861" y="47"/>
                              </a:lnTo>
                              <a:lnTo>
                                <a:pt x="939" y="109"/>
                              </a:lnTo>
                              <a:lnTo>
                                <a:pt x="1080" y="109"/>
                              </a:lnTo>
                              <a:lnTo>
                                <a:pt x="1096" y="219"/>
                              </a:lnTo>
                              <a:lnTo>
                                <a:pt x="1096" y="626"/>
                              </a:lnTo>
                              <a:lnTo>
                                <a:pt x="1033" y="829"/>
                              </a:lnTo>
                              <a:lnTo>
                                <a:pt x="1033" y="955"/>
                              </a:lnTo>
                              <a:lnTo>
                                <a:pt x="955" y="1017"/>
                              </a:lnTo>
                              <a:cubicBezTo>
                                <a:pt x="916" y="1094"/>
                                <a:pt x="947" y="1080"/>
                                <a:pt x="876" y="1080"/>
                              </a:cubicBezTo>
                              <a:lnTo>
                                <a:pt x="767" y="1064"/>
                              </a:lnTo>
                              <a:lnTo>
                                <a:pt x="861" y="908"/>
                              </a:lnTo>
                              <a:lnTo>
                                <a:pt x="939" y="767"/>
                              </a:lnTo>
                              <a:lnTo>
                                <a:pt x="626" y="736"/>
                              </a:lnTo>
                              <a:lnTo>
                                <a:pt x="109" y="720"/>
                              </a:lnTo>
                              <a:lnTo>
                                <a:pt x="109" y="423"/>
                              </a:lnTo>
                              <a:lnTo>
                                <a:pt x="125" y="250"/>
                              </a:lnTo>
                              <a:lnTo>
                                <a:pt x="0" y="188"/>
                              </a:lnTo>
                              <a:lnTo>
                                <a:pt x="94" y="94"/>
                              </a:lnTo>
                              <a:lnTo>
                                <a:pt x="125" y="0"/>
                              </a:lnTo>
                              <a:close/>
                            </a:path>
                          </a:pathLst>
                        </a:custGeom>
                        <a:solidFill>
                          <a:srgbClr val="FF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BBBA" id="Freeform: Shape 42" o:spid="_x0000_s1026" style="position:absolute;margin-left:133.85pt;margin-top:281.75pt;width:54.8pt;height:54.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6,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" path="m125,l250,31r79,78l767,94,861,47r78,62l1080,109r16,110l1096,626r-63,203l1033,955r-78,62c916,1094,947,1080,876,1080l767,1064,861,908,939,767,626,736,109,720r,-297l125,250,,188,94,94,125,xe" fillcolor="#ffc" stroked="f">
                <v:path arrowok="t" o:connecttype="custom" o:connectlocs="79375,0;158750,19685;208915,69215;487045,59690;546735,29845;596265,69215;685800,69215;695960,139065;695960,397510;655955,526415;655955,606425;606425,645795;556260,685800;487045,675640;546735,576580;596265,487045;397510,467360;69215,457200;69215,268605;79375,158750;0,119380;59690,59690;79375,0" o:connectangles="0,0,0,0,0,0,0,0,0,0,0,0,0,0,0,0,0,0,0,0,0,0,0"/>
              </v:shape>
            </w:pict>
          </mc:Fallback>
        </mc:AlternateContent>
      </w:r>
      <w:r w:rsidRPr="007A71C0">
        <w:rPr>
          <w:noProof/>
        </w:rPr>
        <mc:AlternateContent>
          <mc:Choice Requires="wps">
            <w:drawing>
              <wp:anchor distT="0" distB="0" distL="114300" distR="114300" simplePos="0" relativeHeight="251642880" behindDoc="0" locked="0" layoutInCell="1" allowOverlap="1" wp14:anchorId="2C72233A" wp14:editId="1B19EBD0">
                <wp:simplePos x="0" y="0"/>
                <wp:positionH relativeFrom="column">
                  <wp:posOffset>3548380</wp:posOffset>
                </wp:positionH>
                <wp:positionV relativeFrom="paragraph">
                  <wp:posOffset>5685155</wp:posOffset>
                </wp:positionV>
                <wp:extent cx="347980" cy="865505"/>
                <wp:effectExtent l="14605" t="17780" r="18415" b="12065"/>
                <wp:wrapNone/>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865505"/>
                        </a:xfrm>
                        <a:custGeom>
                          <a:avLst/>
                          <a:gdLst>
                            <a:gd name="T0" fmla="*/ 251 w 548"/>
                            <a:gd name="T1" fmla="*/ 0 h 1363"/>
                            <a:gd name="T2" fmla="*/ 298 w 548"/>
                            <a:gd name="T3" fmla="*/ 16 h 1363"/>
                            <a:gd name="T4" fmla="*/ 345 w 548"/>
                            <a:gd name="T5" fmla="*/ 47 h 1363"/>
                            <a:gd name="T6" fmla="*/ 438 w 548"/>
                            <a:gd name="T7" fmla="*/ 78 h 1363"/>
                            <a:gd name="T8" fmla="*/ 485 w 548"/>
                            <a:gd name="T9" fmla="*/ 94 h 1363"/>
                            <a:gd name="T10" fmla="*/ 548 w 548"/>
                            <a:gd name="T11" fmla="*/ 266 h 1363"/>
                            <a:gd name="T12" fmla="*/ 517 w 548"/>
                            <a:gd name="T13" fmla="*/ 626 h 1363"/>
                            <a:gd name="T14" fmla="*/ 501 w 548"/>
                            <a:gd name="T15" fmla="*/ 689 h 1363"/>
                            <a:gd name="T16" fmla="*/ 454 w 548"/>
                            <a:gd name="T17" fmla="*/ 720 h 1363"/>
                            <a:gd name="T18" fmla="*/ 423 w 548"/>
                            <a:gd name="T19" fmla="*/ 814 h 1363"/>
                            <a:gd name="T20" fmla="*/ 391 w 548"/>
                            <a:gd name="T21" fmla="*/ 1111 h 1363"/>
                            <a:gd name="T22" fmla="*/ 298 w 548"/>
                            <a:gd name="T23" fmla="*/ 1268 h 1363"/>
                            <a:gd name="T24" fmla="*/ 282 w 548"/>
                            <a:gd name="T25" fmla="*/ 1331 h 1363"/>
                            <a:gd name="T26" fmla="*/ 110 w 548"/>
                            <a:gd name="T27" fmla="*/ 1331 h 1363"/>
                            <a:gd name="T28" fmla="*/ 47 w 548"/>
                            <a:gd name="T29" fmla="*/ 971 h 1363"/>
                            <a:gd name="T30" fmla="*/ 47 w 548"/>
                            <a:gd name="T31" fmla="*/ 532 h 1363"/>
                            <a:gd name="T32" fmla="*/ 31 w 548"/>
                            <a:gd name="T33" fmla="*/ 470 h 1363"/>
                            <a:gd name="T34" fmla="*/ 0 w 548"/>
                            <a:gd name="T35" fmla="*/ 376 h 1363"/>
                            <a:gd name="T36" fmla="*/ 110 w 548"/>
                            <a:gd name="T37" fmla="*/ 188 h 1363"/>
                            <a:gd name="T38" fmla="*/ 141 w 548"/>
                            <a:gd name="T39" fmla="*/ 94 h 1363"/>
                            <a:gd name="T40" fmla="*/ 188 w 548"/>
                            <a:gd name="T41" fmla="*/ 63 h 1363"/>
                            <a:gd name="T42" fmla="*/ 235 w 548"/>
                            <a:gd name="T43" fmla="*/ 47 h 1363"/>
                            <a:gd name="T44" fmla="*/ 251 w 548"/>
                            <a:gd name="T45" fmla="*/ 0 h 1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48" h="1363">
                              <a:moveTo>
                                <a:pt x="251" y="0"/>
                              </a:moveTo>
                              <a:cubicBezTo>
                                <a:pt x="267" y="5"/>
                                <a:pt x="283" y="9"/>
                                <a:pt x="298" y="16"/>
                              </a:cubicBezTo>
                              <a:cubicBezTo>
                                <a:pt x="315" y="24"/>
                                <a:pt x="328" y="39"/>
                                <a:pt x="345" y="47"/>
                              </a:cubicBezTo>
                              <a:cubicBezTo>
                                <a:pt x="375" y="60"/>
                                <a:pt x="407" y="68"/>
                                <a:pt x="438" y="78"/>
                              </a:cubicBezTo>
                              <a:cubicBezTo>
                                <a:pt x="454" y="83"/>
                                <a:pt x="485" y="94"/>
                                <a:pt x="485" y="94"/>
                              </a:cubicBezTo>
                              <a:cubicBezTo>
                                <a:pt x="539" y="146"/>
                                <a:pt x="525" y="198"/>
                                <a:pt x="548" y="266"/>
                              </a:cubicBezTo>
                              <a:cubicBezTo>
                                <a:pt x="539" y="423"/>
                                <a:pt x="543" y="494"/>
                                <a:pt x="517" y="626"/>
                              </a:cubicBezTo>
                              <a:cubicBezTo>
                                <a:pt x="513" y="647"/>
                                <a:pt x="513" y="671"/>
                                <a:pt x="501" y="689"/>
                              </a:cubicBezTo>
                              <a:cubicBezTo>
                                <a:pt x="491" y="705"/>
                                <a:pt x="470" y="710"/>
                                <a:pt x="454" y="720"/>
                              </a:cubicBezTo>
                              <a:cubicBezTo>
                                <a:pt x="444" y="751"/>
                                <a:pt x="433" y="783"/>
                                <a:pt x="423" y="814"/>
                              </a:cubicBezTo>
                              <a:cubicBezTo>
                                <a:pt x="392" y="909"/>
                                <a:pt x="420" y="1016"/>
                                <a:pt x="391" y="1111"/>
                              </a:cubicBezTo>
                              <a:cubicBezTo>
                                <a:pt x="363" y="1204"/>
                                <a:pt x="379" y="1240"/>
                                <a:pt x="298" y="1268"/>
                              </a:cubicBezTo>
                              <a:cubicBezTo>
                                <a:pt x="293" y="1289"/>
                                <a:pt x="296" y="1314"/>
                                <a:pt x="282" y="1331"/>
                              </a:cubicBezTo>
                              <a:cubicBezTo>
                                <a:pt x="256" y="1363"/>
                                <a:pt x="146" y="1335"/>
                                <a:pt x="110" y="1331"/>
                              </a:cubicBezTo>
                              <a:cubicBezTo>
                                <a:pt x="97" y="1208"/>
                                <a:pt x="87" y="1089"/>
                                <a:pt x="47" y="971"/>
                              </a:cubicBezTo>
                              <a:cubicBezTo>
                                <a:pt x="9" y="523"/>
                                <a:pt x="47" y="1081"/>
                                <a:pt x="47" y="532"/>
                              </a:cubicBezTo>
                              <a:cubicBezTo>
                                <a:pt x="47" y="511"/>
                                <a:pt x="37" y="490"/>
                                <a:pt x="31" y="470"/>
                              </a:cubicBezTo>
                              <a:cubicBezTo>
                                <a:pt x="21" y="438"/>
                                <a:pt x="0" y="376"/>
                                <a:pt x="0" y="376"/>
                              </a:cubicBezTo>
                              <a:cubicBezTo>
                                <a:pt x="22" y="268"/>
                                <a:pt x="18" y="249"/>
                                <a:pt x="110" y="188"/>
                              </a:cubicBezTo>
                              <a:cubicBezTo>
                                <a:pt x="120" y="157"/>
                                <a:pt x="113" y="112"/>
                                <a:pt x="141" y="94"/>
                              </a:cubicBezTo>
                              <a:cubicBezTo>
                                <a:pt x="157" y="84"/>
                                <a:pt x="171" y="71"/>
                                <a:pt x="188" y="63"/>
                              </a:cubicBezTo>
                              <a:cubicBezTo>
                                <a:pt x="203" y="56"/>
                                <a:pt x="223" y="59"/>
                                <a:pt x="235" y="47"/>
                              </a:cubicBezTo>
                              <a:cubicBezTo>
                                <a:pt x="247" y="35"/>
                                <a:pt x="246" y="16"/>
                                <a:pt x="251" y="0"/>
                              </a:cubicBez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65EFD" id="Freeform: Shape 41" o:spid="_x0000_s1026" style="position:absolute;margin-left:279.4pt;margin-top:447.65pt;width:27.4pt;height:68.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" path="m251,v16,5,32,9,47,16c315,24,328,39,345,47v30,13,62,21,93,31c454,83,485,94,485,94v54,52,40,104,63,172c539,423,543,494,517,626v-4,21,-4,45,-16,63c491,705,470,710,454,720v-10,31,-21,63,-31,94c392,909,420,1016,391,1111v-28,93,-12,129,-93,157c293,1289,296,1314,282,1331v-26,32,-136,4,-172,c97,1208,87,1089,47,971v-38,-448,,110,,-439c47,511,37,490,31,470,21,438,,376,,376,22,268,18,249,110,188v10,-31,3,-76,31,-94c157,84,171,71,188,63v15,-7,35,-4,47,-16c247,35,246,16,251,xe" fillcolor="#9cf" strokecolor="#9cf">
                <v:path arrowok="t" o:connecttype="custom" o:connectlocs="159385,0;189230,10160;219075,29845;278130,49530;307975,59690;347980,168910;328295,397510;318135,437515;288290,457200;268605,516890;248285,705485;189230,805180;179070,845185;69850,845185;29845,616585;29845,337820;19685,298450;0,238760;69850,119380;89535,59690;119380,40005;149225,29845;159385,0" o:connectangles="0,0,0,0,0,0,0,0,0,0,0,0,0,0,0,0,0,0,0,0,0,0,0"/>
              </v:shape>
            </w:pict>
          </mc:Fallback>
        </mc:AlternateContent>
      </w:r>
      <w:r w:rsidRPr="007A71C0">
        <w:rPr>
          <w:noProof/>
        </w:rPr>
        <mc:AlternateContent>
          <mc:Choice Requires="wps">
            <w:drawing>
              <wp:anchor distT="0" distB="0" distL="114300" distR="114300" simplePos="0" relativeHeight="251665408" behindDoc="0" locked="0" layoutInCell="1" allowOverlap="1" wp14:anchorId="31BE4283" wp14:editId="4C785CE9">
                <wp:simplePos x="0" y="0"/>
                <wp:positionH relativeFrom="column">
                  <wp:posOffset>-9525</wp:posOffset>
                </wp:positionH>
                <wp:positionV relativeFrom="paragraph">
                  <wp:posOffset>5943600</wp:posOffset>
                </wp:positionV>
                <wp:extent cx="6957060" cy="10160"/>
                <wp:effectExtent l="38100" t="38100" r="34290" b="374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7060" cy="10160"/>
                        </a:xfrm>
                        <a:prstGeom prst="line">
                          <a:avLst/>
                        </a:prstGeom>
                        <a:noFill/>
                        <a:ln w="635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E3BA6" id="Straight Connector 4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68pt" to="547.05pt,4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" strokecolor="#f60" strokeweight="5pt"/>
            </w:pict>
          </mc:Fallback>
        </mc:AlternateContent>
      </w:r>
      <w:r w:rsidRPr="007A71C0">
        <w:rPr>
          <w:noProof/>
        </w:rPr>
        <mc:AlternateContent>
          <mc:Choice Requires="wps">
            <w:drawing>
              <wp:anchor distT="0" distB="0" distL="114300" distR="114300" simplePos="0" relativeHeight="251640832" behindDoc="0" locked="0" layoutInCell="1" allowOverlap="1" wp14:anchorId="6B0A5848" wp14:editId="40912206">
                <wp:simplePos x="0" y="0"/>
                <wp:positionH relativeFrom="column">
                  <wp:posOffset>6271895</wp:posOffset>
                </wp:positionH>
                <wp:positionV relativeFrom="paragraph">
                  <wp:posOffset>2174875</wp:posOffset>
                </wp:positionV>
                <wp:extent cx="655955" cy="451485"/>
                <wp:effectExtent l="13970" t="12700" r="6350" b="12065"/>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955" cy="451485"/>
                        </a:xfrm>
                        <a:custGeom>
                          <a:avLst/>
                          <a:gdLst>
                            <a:gd name="T0" fmla="*/ 422 w 1033"/>
                            <a:gd name="T1" fmla="*/ 50 h 711"/>
                            <a:gd name="T2" fmla="*/ 297 w 1033"/>
                            <a:gd name="T3" fmla="*/ 66 h 711"/>
                            <a:gd name="T4" fmla="*/ 266 w 1033"/>
                            <a:gd name="T5" fmla="*/ 128 h 711"/>
                            <a:gd name="T6" fmla="*/ 188 w 1033"/>
                            <a:gd name="T7" fmla="*/ 191 h 711"/>
                            <a:gd name="T8" fmla="*/ 141 w 1033"/>
                            <a:gd name="T9" fmla="*/ 269 h 711"/>
                            <a:gd name="T10" fmla="*/ 78 w 1033"/>
                            <a:gd name="T11" fmla="*/ 332 h 711"/>
                            <a:gd name="T12" fmla="*/ 0 w 1033"/>
                            <a:gd name="T13" fmla="*/ 582 h 711"/>
                            <a:gd name="T14" fmla="*/ 125 w 1033"/>
                            <a:gd name="T15" fmla="*/ 707 h 711"/>
                            <a:gd name="T16" fmla="*/ 407 w 1033"/>
                            <a:gd name="T17" fmla="*/ 660 h 711"/>
                            <a:gd name="T18" fmla="*/ 642 w 1033"/>
                            <a:gd name="T19" fmla="*/ 676 h 711"/>
                            <a:gd name="T20" fmla="*/ 689 w 1033"/>
                            <a:gd name="T21" fmla="*/ 707 h 711"/>
                            <a:gd name="T22" fmla="*/ 829 w 1033"/>
                            <a:gd name="T23" fmla="*/ 692 h 711"/>
                            <a:gd name="T24" fmla="*/ 845 w 1033"/>
                            <a:gd name="T25" fmla="*/ 645 h 711"/>
                            <a:gd name="T26" fmla="*/ 892 w 1033"/>
                            <a:gd name="T27" fmla="*/ 660 h 711"/>
                            <a:gd name="T28" fmla="*/ 923 w 1033"/>
                            <a:gd name="T29" fmla="*/ 566 h 711"/>
                            <a:gd name="T30" fmla="*/ 986 w 1033"/>
                            <a:gd name="T31" fmla="*/ 535 h 711"/>
                            <a:gd name="T32" fmla="*/ 1033 w 1033"/>
                            <a:gd name="T33" fmla="*/ 457 h 711"/>
                            <a:gd name="T34" fmla="*/ 1033 w 1033"/>
                            <a:gd name="T35" fmla="*/ 50 h 711"/>
                            <a:gd name="T36" fmla="*/ 970 w 1033"/>
                            <a:gd name="T37" fmla="*/ 3 h 711"/>
                            <a:gd name="T38" fmla="*/ 876 w 1033"/>
                            <a:gd name="T39" fmla="*/ 34 h 711"/>
                            <a:gd name="T40" fmla="*/ 673 w 1033"/>
                            <a:gd name="T41" fmla="*/ 66 h 711"/>
                            <a:gd name="T42" fmla="*/ 422 w 1033"/>
                            <a:gd name="T43" fmla="*/ 50 h 7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33" h="711">
                              <a:moveTo>
                                <a:pt x="422" y="50"/>
                              </a:moveTo>
                              <a:cubicBezTo>
                                <a:pt x="380" y="55"/>
                                <a:pt x="335" y="47"/>
                                <a:pt x="297" y="66"/>
                              </a:cubicBezTo>
                              <a:cubicBezTo>
                                <a:pt x="276" y="76"/>
                                <a:pt x="277" y="108"/>
                                <a:pt x="266" y="128"/>
                              </a:cubicBezTo>
                              <a:cubicBezTo>
                                <a:pt x="233" y="186"/>
                                <a:pt x="247" y="171"/>
                                <a:pt x="188" y="191"/>
                              </a:cubicBezTo>
                              <a:cubicBezTo>
                                <a:pt x="75" y="300"/>
                                <a:pt x="237" y="134"/>
                                <a:pt x="141" y="269"/>
                              </a:cubicBezTo>
                              <a:cubicBezTo>
                                <a:pt x="124" y="293"/>
                                <a:pt x="78" y="332"/>
                                <a:pt x="78" y="332"/>
                              </a:cubicBezTo>
                              <a:cubicBezTo>
                                <a:pt x="51" y="415"/>
                                <a:pt x="22" y="497"/>
                                <a:pt x="0" y="582"/>
                              </a:cubicBezTo>
                              <a:cubicBezTo>
                                <a:pt x="22" y="689"/>
                                <a:pt x="22" y="682"/>
                                <a:pt x="125" y="707"/>
                              </a:cubicBezTo>
                              <a:cubicBezTo>
                                <a:pt x="220" y="694"/>
                                <a:pt x="313" y="679"/>
                                <a:pt x="407" y="660"/>
                              </a:cubicBezTo>
                              <a:cubicBezTo>
                                <a:pt x="485" y="665"/>
                                <a:pt x="565" y="663"/>
                                <a:pt x="642" y="676"/>
                              </a:cubicBezTo>
                              <a:cubicBezTo>
                                <a:pt x="661" y="679"/>
                                <a:pt x="670" y="705"/>
                                <a:pt x="689" y="707"/>
                              </a:cubicBezTo>
                              <a:cubicBezTo>
                                <a:pt x="736" y="711"/>
                                <a:pt x="782" y="697"/>
                                <a:pt x="829" y="692"/>
                              </a:cubicBezTo>
                              <a:cubicBezTo>
                                <a:pt x="834" y="676"/>
                                <a:pt x="830" y="652"/>
                                <a:pt x="845" y="645"/>
                              </a:cubicBezTo>
                              <a:cubicBezTo>
                                <a:pt x="860" y="638"/>
                                <a:pt x="880" y="672"/>
                                <a:pt x="892" y="660"/>
                              </a:cubicBezTo>
                              <a:cubicBezTo>
                                <a:pt x="915" y="637"/>
                                <a:pt x="892" y="576"/>
                                <a:pt x="923" y="566"/>
                              </a:cubicBezTo>
                              <a:cubicBezTo>
                                <a:pt x="977" y="549"/>
                                <a:pt x="958" y="563"/>
                                <a:pt x="986" y="535"/>
                              </a:cubicBezTo>
                              <a:lnTo>
                                <a:pt x="1033" y="457"/>
                              </a:lnTo>
                              <a:lnTo>
                                <a:pt x="1033" y="50"/>
                              </a:lnTo>
                              <a:cubicBezTo>
                                <a:pt x="1012" y="34"/>
                                <a:pt x="996" y="6"/>
                                <a:pt x="970" y="3"/>
                              </a:cubicBezTo>
                              <a:cubicBezTo>
                                <a:pt x="937" y="0"/>
                                <a:pt x="907" y="24"/>
                                <a:pt x="876" y="34"/>
                              </a:cubicBezTo>
                              <a:cubicBezTo>
                                <a:pt x="839" y="46"/>
                                <a:pt x="694" y="66"/>
                                <a:pt x="673" y="66"/>
                              </a:cubicBezTo>
                              <a:cubicBezTo>
                                <a:pt x="589" y="66"/>
                                <a:pt x="506" y="55"/>
                                <a:pt x="422" y="50"/>
                              </a:cubicBez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99C02" id="Freeform: Shape 39" o:spid="_x0000_s1026" style="position:absolute;margin-left:493.85pt;margin-top:171.25pt;width:51.65pt;height:3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33,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" path="m422,50c380,55,335,47,297,66v-21,10,-20,42,-31,62c233,186,247,171,188,191,75,300,237,134,141,269v-17,24,-63,63,-63,63c51,415,22,497,,582,22,689,22,682,125,707v95,-13,188,-28,282,-47c485,665,565,663,642,676v19,3,28,29,47,31c736,711,782,697,829,692v5,-16,1,-40,16,-47c860,638,880,672,892,660v23,-23,,-84,31,-94c977,549,958,563,986,535r47,-78l1033,50c1012,34,996,6,970,3,937,,907,24,876,34,839,46,694,66,673,66,589,66,506,55,422,50xe" fillcolor="#9cf" strokecolor="#9cf">
                <v:path arrowok="t" o:connecttype="custom" o:connectlocs="267970,31750;188595,41910;168910,81280;119380,121285;89535,170815;49530,210820;0,369570;79375,448945;258445,419100;407670,429260;437515,448945;526415,439420;536575,409575;566420,419100;586105,359410;626110,339725;655955,290195;655955,31750;615950,1905;556260,21590;427355,41910;267970,31750" o:connectangles="0,0,0,0,0,0,0,0,0,0,0,0,0,0,0,0,0,0,0,0,0,0"/>
              </v:shape>
            </w:pict>
          </mc:Fallback>
        </mc:AlternateContent>
      </w:r>
      <w:r w:rsidRPr="007A71C0">
        <w:rPr>
          <w:noProof/>
        </w:rPr>
        <mc:AlternateContent>
          <mc:Choice Requires="wps">
            <w:drawing>
              <wp:anchor distT="0" distB="0" distL="114300" distR="114300" simplePos="0" relativeHeight="251639808" behindDoc="0" locked="0" layoutInCell="1" allowOverlap="1" wp14:anchorId="06E9A0F2" wp14:editId="1AD30FAE">
                <wp:simplePos x="0" y="0"/>
                <wp:positionH relativeFrom="column">
                  <wp:posOffset>5879465</wp:posOffset>
                </wp:positionH>
                <wp:positionV relativeFrom="paragraph">
                  <wp:posOffset>2475230</wp:posOffset>
                </wp:positionV>
                <wp:extent cx="372745" cy="387350"/>
                <wp:effectExtent l="12065" t="17780" r="15240" b="1397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745" cy="387350"/>
                        </a:xfrm>
                        <a:custGeom>
                          <a:avLst/>
                          <a:gdLst>
                            <a:gd name="T0" fmla="*/ 289 w 587"/>
                            <a:gd name="T1" fmla="*/ 78 h 610"/>
                            <a:gd name="T2" fmla="*/ 70 w 587"/>
                            <a:gd name="T3" fmla="*/ 0 h 610"/>
                            <a:gd name="T4" fmla="*/ 7 w 587"/>
                            <a:gd name="T5" fmla="*/ 78 h 610"/>
                            <a:gd name="T6" fmla="*/ 117 w 587"/>
                            <a:gd name="T7" fmla="*/ 422 h 610"/>
                            <a:gd name="T8" fmla="*/ 133 w 587"/>
                            <a:gd name="T9" fmla="*/ 469 h 610"/>
                            <a:gd name="T10" fmla="*/ 195 w 587"/>
                            <a:gd name="T11" fmla="*/ 485 h 610"/>
                            <a:gd name="T12" fmla="*/ 289 w 587"/>
                            <a:gd name="T13" fmla="*/ 516 h 610"/>
                            <a:gd name="T14" fmla="*/ 430 w 587"/>
                            <a:gd name="T15" fmla="*/ 563 h 610"/>
                            <a:gd name="T16" fmla="*/ 524 w 587"/>
                            <a:gd name="T17" fmla="*/ 610 h 610"/>
                            <a:gd name="T18" fmla="*/ 587 w 587"/>
                            <a:gd name="T19" fmla="*/ 485 h 610"/>
                            <a:gd name="T20" fmla="*/ 555 w 587"/>
                            <a:gd name="T21" fmla="*/ 360 h 610"/>
                            <a:gd name="T22" fmla="*/ 508 w 587"/>
                            <a:gd name="T23" fmla="*/ 219 h 610"/>
                            <a:gd name="T24" fmla="*/ 320 w 587"/>
                            <a:gd name="T25" fmla="*/ 140 h 610"/>
                            <a:gd name="T26" fmla="*/ 274 w 587"/>
                            <a:gd name="T27" fmla="*/ 125 h 610"/>
                            <a:gd name="T28" fmla="*/ 289 w 587"/>
                            <a:gd name="T29" fmla="*/ 78 h 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7" h="610">
                              <a:moveTo>
                                <a:pt x="289" y="78"/>
                              </a:moveTo>
                              <a:cubicBezTo>
                                <a:pt x="230" y="17"/>
                                <a:pt x="150" y="13"/>
                                <a:pt x="70" y="0"/>
                              </a:cubicBezTo>
                              <a:cubicBezTo>
                                <a:pt x="18" y="17"/>
                                <a:pt x="7" y="5"/>
                                <a:pt x="7" y="78"/>
                              </a:cubicBezTo>
                              <a:cubicBezTo>
                                <a:pt x="7" y="213"/>
                                <a:pt x="0" y="345"/>
                                <a:pt x="117" y="422"/>
                              </a:cubicBezTo>
                              <a:cubicBezTo>
                                <a:pt x="122" y="438"/>
                                <a:pt x="120" y="459"/>
                                <a:pt x="133" y="469"/>
                              </a:cubicBezTo>
                              <a:cubicBezTo>
                                <a:pt x="150" y="482"/>
                                <a:pt x="175" y="479"/>
                                <a:pt x="195" y="485"/>
                              </a:cubicBezTo>
                              <a:cubicBezTo>
                                <a:pt x="227" y="495"/>
                                <a:pt x="258" y="506"/>
                                <a:pt x="289" y="516"/>
                              </a:cubicBezTo>
                              <a:cubicBezTo>
                                <a:pt x="330" y="530"/>
                                <a:pt x="394" y="539"/>
                                <a:pt x="430" y="563"/>
                              </a:cubicBezTo>
                              <a:cubicBezTo>
                                <a:pt x="491" y="603"/>
                                <a:pt x="459" y="588"/>
                                <a:pt x="524" y="610"/>
                              </a:cubicBezTo>
                              <a:cubicBezTo>
                                <a:pt x="560" y="502"/>
                                <a:pt x="531" y="539"/>
                                <a:pt x="587" y="485"/>
                              </a:cubicBezTo>
                              <a:cubicBezTo>
                                <a:pt x="576" y="443"/>
                                <a:pt x="563" y="402"/>
                                <a:pt x="555" y="360"/>
                              </a:cubicBezTo>
                              <a:cubicBezTo>
                                <a:pt x="541" y="292"/>
                                <a:pt x="565" y="253"/>
                                <a:pt x="508" y="219"/>
                              </a:cubicBezTo>
                              <a:cubicBezTo>
                                <a:pt x="456" y="188"/>
                                <a:pt x="376" y="159"/>
                                <a:pt x="320" y="140"/>
                              </a:cubicBezTo>
                              <a:cubicBezTo>
                                <a:pt x="305" y="135"/>
                                <a:pt x="274" y="125"/>
                                <a:pt x="274" y="125"/>
                              </a:cubicBezTo>
                              <a:cubicBezTo>
                                <a:pt x="255" y="68"/>
                                <a:pt x="241" y="78"/>
                                <a:pt x="289" y="78"/>
                              </a:cubicBez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1998" id="Freeform: Shape 38" o:spid="_x0000_s1026" style="position:absolute;margin-left:462.95pt;margin-top:194.9pt;width:29.35pt;height:3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" path="m289,78c230,17,150,13,70,,18,17,7,5,7,78,7,213,,345,117,422v5,16,3,37,16,47c150,482,175,479,195,485v32,10,63,21,94,31c330,530,394,539,430,563v61,40,29,25,94,47c560,502,531,539,587,485,576,443,563,402,555,360,541,292,565,253,508,219,456,188,376,159,320,140v-15,-5,-46,-15,-46,-15c255,68,241,78,289,78xe" fillcolor="#9cf" strokecolor="#9cf">
                <v:path arrowok="t" o:connecttype="custom" o:connectlocs="183515,49530;44450,0;4445,49530;74295,267970;84455,297815;123825,307975;183515,327660;273050,357505;332740,387350;372745,307975;352425,228600;322580,139065;203200,88900;173990,79375;183515,49530" o:connectangles="0,0,0,0,0,0,0,0,0,0,0,0,0,0,0"/>
              </v:shape>
            </w:pict>
          </mc:Fallback>
        </mc:AlternateContent>
      </w:r>
      <w:r w:rsidRPr="007A71C0">
        <w:rPr>
          <w:noProof/>
        </w:rPr>
        <mc:AlternateContent>
          <mc:Choice Requires="wps">
            <w:drawing>
              <wp:anchor distT="0" distB="0" distL="114300" distR="114300" simplePos="0" relativeHeight="251638784" behindDoc="0" locked="0" layoutInCell="1" allowOverlap="1" wp14:anchorId="4BD00ED9" wp14:editId="2E0D5556">
                <wp:simplePos x="0" y="0"/>
                <wp:positionH relativeFrom="column">
                  <wp:posOffset>4631690</wp:posOffset>
                </wp:positionH>
                <wp:positionV relativeFrom="paragraph">
                  <wp:posOffset>5026660</wp:posOffset>
                </wp:positionV>
                <wp:extent cx="160655" cy="220980"/>
                <wp:effectExtent l="12065" t="16510" r="8255" b="1016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220980"/>
                        </a:xfrm>
                        <a:custGeom>
                          <a:avLst/>
                          <a:gdLst>
                            <a:gd name="T0" fmla="*/ 79 w 253"/>
                            <a:gd name="T1" fmla="*/ 4 h 348"/>
                            <a:gd name="T2" fmla="*/ 0 w 253"/>
                            <a:gd name="T3" fmla="*/ 255 h 348"/>
                            <a:gd name="T4" fmla="*/ 125 w 253"/>
                            <a:gd name="T5" fmla="*/ 348 h 348"/>
                            <a:gd name="T6" fmla="*/ 188 w 253"/>
                            <a:gd name="T7" fmla="*/ 333 h 348"/>
                            <a:gd name="T8" fmla="*/ 204 w 253"/>
                            <a:gd name="T9" fmla="*/ 286 h 348"/>
                            <a:gd name="T10" fmla="*/ 235 w 253"/>
                            <a:gd name="T11" fmla="*/ 239 h 348"/>
                            <a:gd name="T12" fmla="*/ 251 w 253"/>
                            <a:gd name="T13" fmla="*/ 176 h 348"/>
                            <a:gd name="T14" fmla="*/ 219 w 253"/>
                            <a:gd name="T15" fmla="*/ 82 h 348"/>
                            <a:gd name="T16" fmla="*/ 79 w 253"/>
                            <a:gd name="T17" fmla="*/ 4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3" h="348">
                              <a:moveTo>
                                <a:pt x="79" y="4"/>
                              </a:moveTo>
                              <a:cubicBezTo>
                                <a:pt x="66" y="91"/>
                                <a:pt x="65" y="190"/>
                                <a:pt x="0" y="255"/>
                              </a:cubicBezTo>
                              <a:cubicBezTo>
                                <a:pt x="37" y="309"/>
                                <a:pt x="63" y="328"/>
                                <a:pt x="125" y="348"/>
                              </a:cubicBezTo>
                              <a:cubicBezTo>
                                <a:pt x="146" y="343"/>
                                <a:pt x="171" y="346"/>
                                <a:pt x="188" y="333"/>
                              </a:cubicBezTo>
                              <a:cubicBezTo>
                                <a:pt x="201" y="323"/>
                                <a:pt x="197" y="301"/>
                                <a:pt x="204" y="286"/>
                              </a:cubicBezTo>
                              <a:cubicBezTo>
                                <a:pt x="212" y="269"/>
                                <a:pt x="225" y="255"/>
                                <a:pt x="235" y="239"/>
                              </a:cubicBezTo>
                              <a:cubicBezTo>
                                <a:pt x="240" y="218"/>
                                <a:pt x="253" y="198"/>
                                <a:pt x="251" y="176"/>
                              </a:cubicBezTo>
                              <a:cubicBezTo>
                                <a:pt x="248" y="143"/>
                                <a:pt x="229" y="113"/>
                                <a:pt x="219" y="82"/>
                              </a:cubicBezTo>
                              <a:cubicBezTo>
                                <a:pt x="192" y="0"/>
                                <a:pt x="172" y="23"/>
                                <a:pt x="79" y="4"/>
                              </a:cubicBez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CED6" id="Freeform: Shape 37" o:spid="_x0000_s1026" style="position:absolute;margin-left:364.7pt;margin-top:395.8pt;width:12.65pt;height:1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" path="m79,4c66,91,65,190,,255v37,54,63,73,125,93c146,343,171,346,188,333v13,-10,9,-32,16,-47c212,269,225,255,235,239v5,-21,18,-41,16,-63c248,143,229,113,219,82,192,,172,23,79,4xe" fillcolor="#9cf" strokecolor="#9cf">
                <v:path arrowok="t" o:connecttype="custom" o:connectlocs="50165,2540;0,161925;79375,220980;119380,211455;129540,181610;149225,151765;159385,111760;139065,52070;50165,2540" o:connectangles="0,0,0,0,0,0,0,0,0"/>
              </v:shape>
            </w:pict>
          </mc:Fallback>
        </mc:AlternateContent>
      </w:r>
      <w:r w:rsidRPr="007A71C0">
        <w:rPr>
          <w:noProof/>
        </w:rPr>
        <mc:AlternateContent>
          <mc:Choice Requires="wps">
            <w:drawing>
              <wp:anchor distT="0" distB="0" distL="114300" distR="114300" simplePos="0" relativeHeight="251637760" behindDoc="0" locked="0" layoutInCell="1" allowOverlap="1" wp14:anchorId="07D677BF" wp14:editId="508F96E3">
                <wp:simplePos x="0" y="0"/>
                <wp:positionH relativeFrom="column">
                  <wp:posOffset>4645025</wp:posOffset>
                </wp:positionH>
                <wp:positionV relativeFrom="paragraph">
                  <wp:posOffset>4711065</wp:posOffset>
                </wp:positionV>
                <wp:extent cx="192405" cy="237490"/>
                <wp:effectExtent l="6350" t="5715" r="10795" b="1397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405" cy="237490"/>
                        </a:xfrm>
                        <a:custGeom>
                          <a:avLst/>
                          <a:gdLst>
                            <a:gd name="T0" fmla="*/ 261 w 303"/>
                            <a:gd name="T1" fmla="*/ 16 h 374"/>
                            <a:gd name="T2" fmla="*/ 214 w 303"/>
                            <a:gd name="T3" fmla="*/ 0 h 374"/>
                            <a:gd name="T4" fmla="*/ 73 w 303"/>
                            <a:gd name="T5" fmla="*/ 79 h 374"/>
                            <a:gd name="T6" fmla="*/ 26 w 303"/>
                            <a:gd name="T7" fmla="*/ 94 h 374"/>
                            <a:gd name="T8" fmla="*/ 214 w 303"/>
                            <a:gd name="T9" fmla="*/ 345 h 374"/>
                            <a:gd name="T10" fmla="*/ 261 w 303"/>
                            <a:gd name="T11" fmla="*/ 16 h 374"/>
                          </a:gdLst>
                          <a:ahLst/>
                          <a:cxnLst>
                            <a:cxn ang="0">
                              <a:pos x="T0" y="T1"/>
                            </a:cxn>
                            <a:cxn ang="0">
                              <a:pos x="T2" y="T3"/>
                            </a:cxn>
                            <a:cxn ang="0">
                              <a:pos x="T4" y="T5"/>
                            </a:cxn>
                            <a:cxn ang="0">
                              <a:pos x="T6" y="T7"/>
                            </a:cxn>
                            <a:cxn ang="0">
                              <a:pos x="T8" y="T9"/>
                            </a:cxn>
                            <a:cxn ang="0">
                              <a:pos x="T10" y="T11"/>
                            </a:cxn>
                          </a:cxnLst>
                          <a:rect l="0" t="0" r="r" b="b"/>
                          <a:pathLst>
                            <a:path w="303" h="374">
                              <a:moveTo>
                                <a:pt x="261" y="16"/>
                              </a:moveTo>
                              <a:cubicBezTo>
                                <a:pt x="245" y="11"/>
                                <a:pt x="231" y="0"/>
                                <a:pt x="214" y="0"/>
                              </a:cubicBezTo>
                              <a:cubicBezTo>
                                <a:pt x="138" y="0"/>
                                <a:pt x="125" y="48"/>
                                <a:pt x="73" y="79"/>
                              </a:cubicBezTo>
                              <a:cubicBezTo>
                                <a:pt x="59" y="87"/>
                                <a:pt x="42" y="89"/>
                                <a:pt x="26" y="94"/>
                              </a:cubicBezTo>
                              <a:cubicBezTo>
                                <a:pt x="60" y="340"/>
                                <a:pt x="0" y="374"/>
                                <a:pt x="214" y="345"/>
                              </a:cubicBezTo>
                              <a:cubicBezTo>
                                <a:pt x="303" y="253"/>
                                <a:pt x="261" y="152"/>
                                <a:pt x="261" y="16"/>
                              </a:cubicBez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43CA6" id="Freeform: Shape 36" o:spid="_x0000_s1026" style="position:absolute;margin-left:365.75pt;margin-top:370.95pt;width:15.15pt;height:18.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" path="m261,16c245,11,231,,214,,138,,125,48,73,79,59,87,42,89,26,94,60,340,,374,214,345,303,253,261,152,261,16xe" fillcolor="#9cf" strokecolor="#9cf">
                <v:path arrowok="t" o:connecttype="custom" o:connectlocs="165735,10160;135890,0;46355,50165;16510,59690;135890,219075;165735,10160" o:connectangles="0,0,0,0,0,0"/>
              </v:shape>
            </w:pict>
          </mc:Fallback>
        </mc:AlternateContent>
      </w:r>
      <w:r w:rsidRPr="007A71C0">
        <w:rPr>
          <w:noProof/>
        </w:rPr>
        <mc:AlternateContent>
          <mc:Choice Requires="wps">
            <w:drawing>
              <wp:anchor distT="0" distB="0" distL="114300" distR="114300" simplePos="0" relativeHeight="251636736" behindDoc="0" locked="0" layoutInCell="1" allowOverlap="1" wp14:anchorId="49BC96DB" wp14:editId="2F9C69B8">
                <wp:simplePos x="0" y="0"/>
                <wp:positionH relativeFrom="column">
                  <wp:posOffset>2155825</wp:posOffset>
                </wp:positionH>
                <wp:positionV relativeFrom="paragraph">
                  <wp:posOffset>6162040</wp:posOffset>
                </wp:positionV>
                <wp:extent cx="349250" cy="332740"/>
                <wp:effectExtent l="12700" t="18415" r="19050" b="10795"/>
                <wp:wrapNone/>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 cy="332740"/>
                        </a:xfrm>
                        <a:custGeom>
                          <a:avLst/>
                          <a:gdLst>
                            <a:gd name="T0" fmla="*/ 550 w 550"/>
                            <a:gd name="T1" fmla="*/ 314 h 524"/>
                            <a:gd name="T2" fmla="*/ 471 w 550"/>
                            <a:gd name="T3" fmla="*/ 110 h 524"/>
                            <a:gd name="T4" fmla="*/ 409 w 550"/>
                            <a:gd name="T5" fmla="*/ 16 h 524"/>
                            <a:gd name="T6" fmla="*/ 346 w 550"/>
                            <a:gd name="T7" fmla="*/ 0 h 524"/>
                            <a:gd name="T8" fmla="*/ 221 w 550"/>
                            <a:gd name="T9" fmla="*/ 16 h 524"/>
                            <a:gd name="T10" fmla="*/ 174 w 550"/>
                            <a:gd name="T11" fmla="*/ 47 h 524"/>
                            <a:gd name="T12" fmla="*/ 33 w 550"/>
                            <a:gd name="T13" fmla="*/ 110 h 524"/>
                            <a:gd name="T14" fmla="*/ 18 w 550"/>
                            <a:gd name="T15" fmla="*/ 173 h 524"/>
                            <a:gd name="T16" fmla="*/ 2 w 550"/>
                            <a:gd name="T17" fmla="*/ 220 h 524"/>
                            <a:gd name="T18" fmla="*/ 64 w 550"/>
                            <a:gd name="T19" fmla="*/ 360 h 524"/>
                            <a:gd name="T20" fmla="*/ 127 w 550"/>
                            <a:gd name="T21" fmla="*/ 376 h 524"/>
                            <a:gd name="T22" fmla="*/ 252 w 550"/>
                            <a:gd name="T23" fmla="*/ 454 h 524"/>
                            <a:gd name="T24" fmla="*/ 378 w 550"/>
                            <a:gd name="T25" fmla="*/ 470 h 524"/>
                            <a:gd name="T26" fmla="*/ 393 w 550"/>
                            <a:gd name="T27" fmla="*/ 407 h 524"/>
                            <a:gd name="T28" fmla="*/ 378 w 550"/>
                            <a:gd name="T29" fmla="*/ 360 h 524"/>
                            <a:gd name="T30" fmla="*/ 331 w 550"/>
                            <a:gd name="T31" fmla="*/ 345 h 524"/>
                            <a:gd name="T32" fmla="*/ 299 w 550"/>
                            <a:gd name="T33" fmla="*/ 314 h 524"/>
                            <a:gd name="T34" fmla="*/ 284 w 550"/>
                            <a:gd name="T35" fmla="*/ 173 h 524"/>
                            <a:gd name="T36" fmla="*/ 331 w 550"/>
                            <a:gd name="T37" fmla="*/ 141 h 524"/>
                            <a:gd name="T38" fmla="*/ 409 w 550"/>
                            <a:gd name="T39" fmla="*/ 173 h 524"/>
                            <a:gd name="T40" fmla="*/ 456 w 550"/>
                            <a:gd name="T41" fmla="*/ 267 h 524"/>
                            <a:gd name="T42" fmla="*/ 503 w 550"/>
                            <a:gd name="T43" fmla="*/ 282 h 524"/>
                            <a:gd name="T44" fmla="*/ 550 w 550"/>
                            <a:gd name="T45" fmla="*/ 314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0" h="524">
                              <a:moveTo>
                                <a:pt x="550" y="314"/>
                              </a:moveTo>
                              <a:cubicBezTo>
                                <a:pt x="487" y="251"/>
                                <a:pt x="508" y="196"/>
                                <a:pt x="471" y="110"/>
                              </a:cubicBezTo>
                              <a:cubicBezTo>
                                <a:pt x="456" y="76"/>
                                <a:pt x="445" y="25"/>
                                <a:pt x="409" y="16"/>
                              </a:cubicBezTo>
                              <a:cubicBezTo>
                                <a:pt x="388" y="11"/>
                                <a:pt x="367" y="5"/>
                                <a:pt x="346" y="0"/>
                              </a:cubicBezTo>
                              <a:cubicBezTo>
                                <a:pt x="304" y="5"/>
                                <a:pt x="262" y="5"/>
                                <a:pt x="221" y="16"/>
                              </a:cubicBezTo>
                              <a:cubicBezTo>
                                <a:pt x="203" y="21"/>
                                <a:pt x="191" y="39"/>
                                <a:pt x="174" y="47"/>
                              </a:cubicBezTo>
                              <a:cubicBezTo>
                                <a:pt x="6" y="122"/>
                                <a:pt x="139" y="40"/>
                                <a:pt x="33" y="110"/>
                              </a:cubicBezTo>
                              <a:cubicBezTo>
                                <a:pt x="28" y="131"/>
                                <a:pt x="24" y="152"/>
                                <a:pt x="18" y="173"/>
                              </a:cubicBezTo>
                              <a:cubicBezTo>
                                <a:pt x="14" y="189"/>
                                <a:pt x="0" y="204"/>
                                <a:pt x="2" y="220"/>
                              </a:cubicBezTo>
                              <a:cubicBezTo>
                                <a:pt x="4" y="236"/>
                                <a:pt x="34" y="340"/>
                                <a:pt x="64" y="360"/>
                              </a:cubicBezTo>
                              <a:cubicBezTo>
                                <a:pt x="82" y="372"/>
                                <a:pt x="106" y="371"/>
                                <a:pt x="127" y="376"/>
                              </a:cubicBezTo>
                              <a:cubicBezTo>
                                <a:pt x="174" y="407"/>
                                <a:pt x="198" y="437"/>
                                <a:pt x="252" y="454"/>
                              </a:cubicBezTo>
                              <a:cubicBezTo>
                                <a:pt x="290" y="492"/>
                                <a:pt x="304" y="524"/>
                                <a:pt x="378" y="470"/>
                              </a:cubicBezTo>
                              <a:cubicBezTo>
                                <a:pt x="395" y="457"/>
                                <a:pt x="388" y="428"/>
                                <a:pt x="393" y="407"/>
                              </a:cubicBezTo>
                              <a:cubicBezTo>
                                <a:pt x="388" y="391"/>
                                <a:pt x="390" y="372"/>
                                <a:pt x="378" y="360"/>
                              </a:cubicBezTo>
                              <a:cubicBezTo>
                                <a:pt x="366" y="348"/>
                                <a:pt x="345" y="353"/>
                                <a:pt x="331" y="345"/>
                              </a:cubicBezTo>
                              <a:cubicBezTo>
                                <a:pt x="318" y="338"/>
                                <a:pt x="310" y="324"/>
                                <a:pt x="299" y="314"/>
                              </a:cubicBezTo>
                              <a:cubicBezTo>
                                <a:pt x="284" y="268"/>
                                <a:pt x="247" y="220"/>
                                <a:pt x="284" y="173"/>
                              </a:cubicBezTo>
                              <a:cubicBezTo>
                                <a:pt x="296" y="158"/>
                                <a:pt x="315" y="152"/>
                                <a:pt x="331" y="141"/>
                              </a:cubicBezTo>
                              <a:cubicBezTo>
                                <a:pt x="357" y="152"/>
                                <a:pt x="386" y="157"/>
                                <a:pt x="409" y="173"/>
                              </a:cubicBezTo>
                              <a:cubicBezTo>
                                <a:pt x="515" y="250"/>
                                <a:pt x="376" y="188"/>
                                <a:pt x="456" y="267"/>
                              </a:cubicBezTo>
                              <a:cubicBezTo>
                                <a:pt x="468" y="279"/>
                                <a:pt x="487" y="277"/>
                                <a:pt x="503" y="282"/>
                              </a:cubicBezTo>
                              <a:cubicBezTo>
                                <a:pt x="522" y="340"/>
                                <a:pt x="503" y="336"/>
                                <a:pt x="550" y="314"/>
                              </a:cubicBez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3E57D" id="Freeform: Shape 35" o:spid="_x0000_s1026" style="position:absolute;margin-left:169.75pt;margin-top:485.2pt;width:27.5pt;height:2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0,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" path="m550,314c487,251,508,196,471,110,456,76,445,25,409,16,388,11,367,5,346,,304,5,262,5,221,16v-18,5,-30,23,-47,31c6,122,139,40,33,110v-5,21,-9,42,-15,63c14,189,,204,2,220v2,16,32,120,62,140c82,372,106,371,127,376v47,31,71,61,125,78c290,492,304,524,378,470v17,-13,10,-42,15,-63c388,391,390,372,378,360v-12,-12,-33,-7,-47,-15c318,338,310,324,299,314,284,268,247,220,284,173v12,-15,31,-21,47,-32c357,152,386,157,409,173v106,77,-33,15,47,94c468,279,487,277,503,282v19,58,,54,47,32xe" fillcolor="#9cf" strokecolor="#9cf">
                <v:path arrowok="t" o:connecttype="custom" o:connectlocs="349250,199390;299085,69850;259715,10160;219710,0;140335,10160;110490,29845;20955,69850;11430,109855;1270,139700;40640,228600;80645,238760;160020,288290;240030,298450;249555,258445;240030,228600;210185,219075;189865,199390;180340,109855;210185,89535;259715,109855;289560,169545;319405,179070;349250,199390" o:connectangles="0,0,0,0,0,0,0,0,0,0,0,0,0,0,0,0,0,0,0,0,0,0,0"/>
              </v:shape>
            </w:pict>
          </mc:Fallback>
        </mc:AlternateContent>
      </w:r>
      <w:r w:rsidRPr="007A71C0">
        <w:rPr>
          <w:noProof/>
        </w:rPr>
        <mc:AlternateContent>
          <mc:Choice Requires="wps">
            <w:drawing>
              <wp:anchor distT="0" distB="0" distL="114300" distR="114300" simplePos="0" relativeHeight="251635712" behindDoc="0" locked="0" layoutInCell="1" allowOverlap="1" wp14:anchorId="62F41970" wp14:editId="1E9076DC">
                <wp:simplePos x="0" y="0"/>
                <wp:positionH relativeFrom="column">
                  <wp:posOffset>3889375</wp:posOffset>
                </wp:positionH>
                <wp:positionV relativeFrom="paragraph">
                  <wp:posOffset>4055110</wp:posOffset>
                </wp:positionV>
                <wp:extent cx="285115" cy="447675"/>
                <wp:effectExtent l="12700" t="6985" r="16510" b="12065"/>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115" cy="447675"/>
                        </a:xfrm>
                        <a:custGeom>
                          <a:avLst/>
                          <a:gdLst>
                            <a:gd name="T0" fmla="*/ 449 w 449"/>
                            <a:gd name="T1" fmla="*/ 0 h 705"/>
                            <a:gd name="T2" fmla="*/ 214 w 449"/>
                            <a:gd name="T3" fmla="*/ 0 h 705"/>
                            <a:gd name="T4" fmla="*/ 183 w 449"/>
                            <a:gd name="T5" fmla="*/ 94 h 705"/>
                            <a:gd name="T6" fmla="*/ 152 w 449"/>
                            <a:gd name="T7" fmla="*/ 141 h 705"/>
                            <a:gd name="T8" fmla="*/ 121 w 449"/>
                            <a:gd name="T9" fmla="*/ 235 h 705"/>
                            <a:gd name="T10" fmla="*/ 168 w 449"/>
                            <a:gd name="T11" fmla="*/ 705 h 705"/>
                            <a:gd name="T12" fmla="*/ 340 w 449"/>
                            <a:gd name="T13" fmla="*/ 642 h 705"/>
                            <a:gd name="T14" fmla="*/ 340 w 449"/>
                            <a:gd name="T15" fmla="*/ 407 h 705"/>
                            <a:gd name="T16" fmla="*/ 355 w 449"/>
                            <a:gd name="T17" fmla="*/ 235 h 705"/>
                            <a:gd name="T18" fmla="*/ 402 w 449"/>
                            <a:gd name="T19" fmla="*/ 141 h 705"/>
                            <a:gd name="T20" fmla="*/ 449 w 449"/>
                            <a:gd name="T21" fmla="*/ 0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9" h="705">
                              <a:moveTo>
                                <a:pt x="449" y="0"/>
                              </a:moveTo>
                              <a:lnTo>
                                <a:pt x="214" y="0"/>
                              </a:lnTo>
                              <a:cubicBezTo>
                                <a:pt x="204" y="31"/>
                                <a:pt x="196" y="64"/>
                                <a:pt x="183" y="94"/>
                              </a:cubicBezTo>
                              <a:cubicBezTo>
                                <a:pt x="175" y="111"/>
                                <a:pt x="160" y="124"/>
                                <a:pt x="152" y="141"/>
                              </a:cubicBezTo>
                              <a:cubicBezTo>
                                <a:pt x="139" y="171"/>
                                <a:pt x="121" y="235"/>
                                <a:pt x="121" y="235"/>
                              </a:cubicBezTo>
                              <a:cubicBezTo>
                                <a:pt x="100" y="379"/>
                                <a:pt x="0" y="648"/>
                                <a:pt x="168" y="705"/>
                              </a:cubicBezTo>
                              <a:cubicBezTo>
                                <a:pt x="243" y="692"/>
                                <a:pt x="287" y="693"/>
                                <a:pt x="340" y="642"/>
                              </a:cubicBezTo>
                              <a:cubicBezTo>
                                <a:pt x="375" y="496"/>
                                <a:pt x="340" y="671"/>
                                <a:pt x="340" y="407"/>
                              </a:cubicBezTo>
                              <a:cubicBezTo>
                                <a:pt x="340" y="349"/>
                                <a:pt x="347" y="292"/>
                                <a:pt x="355" y="235"/>
                              </a:cubicBezTo>
                              <a:cubicBezTo>
                                <a:pt x="363" y="175"/>
                                <a:pt x="377" y="196"/>
                                <a:pt x="402" y="141"/>
                              </a:cubicBezTo>
                              <a:cubicBezTo>
                                <a:pt x="410" y="123"/>
                                <a:pt x="438" y="33"/>
                                <a:pt x="449" y="0"/>
                              </a:cubicBez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0A6F" id="Freeform: Shape 34" o:spid="_x0000_s1026" style="position:absolute;margin-left:306.25pt;margin-top:319.3pt;width:22.45pt;height: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" path="m449,l214,c204,31,196,64,183,94v-8,17,-23,30,-31,47c139,171,121,235,121,235,100,379,,648,168,705v75,-13,119,-12,172,-63c375,496,340,671,340,407v,-58,7,-115,15,-172c363,175,377,196,402,141,410,123,438,33,449,xe" fillcolor="#9cf" strokecolor="#9cf">
                <v:path arrowok="t" o:connecttype="custom" o:connectlocs="285115,0;135890,0;116205,59690;96520,89535;76835,149225;106680,447675;215900,407670;215900,258445;225425,149225;255270,89535;285115,0" o:connectangles="0,0,0,0,0,0,0,0,0,0,0"/>
              </v:shape>
            </w:pict>
          </mc:Fallback>
        </mc:AlternateContent>
      </w:r>
      <w:r w:rsidRPr="007A71C0">
        <w:rPr>
          <w:noProof/>
        </w:rPr>
        <mc:AlternateContent>
          <mc:Choice Requires="wps">
            <w:drawing>
              <wp:anchor distT="0" distB="0" distL="114300" distR="114300" simplePos="0" relativeHeight="251634688" behindDoc="0" locked="0" layoutInCell="1" allowOverlap="1" wp14:anchorId="4980BB46" wp14:editId="272CA68C">
                <wp:simplePos x="0" y="0"/>
                <wp:positionH relativeFrom="column">
                  <wp:posOffset>2972435</wp:posOffset>
                </wp:positionH>
                <wp:positionV relativeFrom="paragraph">
                  <wp:posOffset>3603625</wp:posOffset>
                </wp:positionV>
                <wp:extent cx="287655" cy="431800"/>
                <wp:effectExtent l="10160" t="12700" r="16510" b="12700"/>
                <wp:wrapNone/>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431800"/>
                        </a:xfrm>
                        <a:custGeom>
                          <a:avLst/>
                          <a:gdLst>
                            <a:gd name="T0" fmla="*/ 281 w 453"/>
                            <a:gd name="T1" fmla="*/ 38 h 680"/>
                            <a:gd name="T2" fmla="*/ 62 w 453"/>
                            <a:gd name="T3" fmla="*/ 38 h 680"/>
                            <a:gd name="T4" fmla="*/ 31 w 453"/>
                            <a:gd name="T5" fmla="*/ 320 h 680"/>
                            <a:gd name="T6" fmla="*/ 62 w 453"/>
                            <a:gd name="T7" fmla="*/ 367 h 680"/>
                            <a:gd name="T8" fmla="*/ 125 w 453"/>
                            <a:gd name="T9" fmla="*/ 555 h 680"/>
                            <a:gd name="T10" fmla="*/ 297 w 453"/>
                            <a:gd name="T11" fmla="*/ 664 h 680"/>
                            <a:gd name="T12" fmla="*/ 344 w 453"/>
                            <a:gd name="T13" fmla="*/ 680 h 680"/>
                            <a:gd name="T14" fmla="*/ 406 w 453"/>
                            <a:gd name="T15" fmla="*/ 664 h 680"/>
                            <a:gd name="T16" fmla="*/ 422 w 453"/>
                            <a:gd name="T17" fmla="*/ 602 h 680"/>
                            <a:gd name="T18" fmla="*/ 453 w 453"/>
                            <a:gd name="T19" fmla="*/ 570 h 680"/>
                            <a:gd name="T20" fmla="*/ 344 w 453"/>
                            <a:gd name="T21" fmla="*/ 273 h 680"/>
                            <a:gd name="T22" fmla="*/ 281 w 453"/>
                            <a:gd name="T23" fmla="*/ 148 h 680"/>
                            <a:gd name="T24" fmla="*/ 281 w 453"/>
                            <a:gd name="T25" fmla="*/ 38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3" h="680">
                              <a:moveTo>
                                <a:pt x="281" y="38"/>
                              </a:moveTo>
                              <a:cubicBezTo>
                                <a:pt x="167" y="0"/>
                                <a:pt x="179" y="1"/>
                                <a:pt x="62" y="38"/>
                              </a:cubicBezTo>
                              <a:cubicBezTo>
                                <a:pt x="8" y="148"/>
                                <a:pt x="0" y="176"/>
                                <a:pt x="31" y="320"/>
                              </a:cubicBezTo>
                              <a:cubicBezTo>
                                <a:pt x="35" y="338"/>
                                <a:pt x="54" y="350"/>
                                <a:pt x="62" y="367"/>
                              </a:cubicBezTo>
                              <a:cubicBezTo>
                                <a:pt x="84" y="417"/>
                                <a:pt x="93" y="507"/>
                                <a:pt x="125" y="555"/>
                              </a:cubicBezTo>
                              <a:cubicBezTo>
                                <a:pt x="174" y="629"/>
                                <a:pt x="210" y="635"/>
                                <a:pt x="297" y="664"/>
                              </a:cubicBezTo>
                              <a:cubicBezTo>
                                <a:pt x="313" y="669"/>
                                <a:pt x="344" y="680"/>
                                <a:pt x="344" y="680"/>
                              </a:cubicBezTo>
                              <a:cubicBezTo>
                                <a:pt x="365" y="675"/>
                                <a:pt x="391" y="679"/>
                                <a:pt x="406" y="664"/>
                              </a:cubicBezTo>
                              <a:cubicBezTo>
                                <a:pt x="421" y="649"/>
                                <a:pt x="412" y="621"/>
                                <a:pt x="422" y="602"/>
                              </a:cubicBezTo>
                              <a:cubicBezTo>
                                <a:pt x="429" y="589"/>
                                <a:pt x="443" y="581"/>
                                <a:pt x="453" y="570"/>
                              </a:cubicBezTo>
                              <a:cubicBezTo>
                                <a:pt x="398" y="486"/>
                                <a:pt x="369" y="371"/>
                                <a:pt x="344" y="273"/>
                              </a:cubicBezTo>
                              <a:cubicBezTo>
                                <a:pt x="331" y="220"/>
                                <a:pt x="322" y="186"/>
                                <a:pt x="281" y="148"/>
                              </a:cubicBezTo>
                              <a:lnTo>
                                <a:pt x="281" y="38"/>
                              </a:ln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7CB10" id="Freeform: Shape 33" o:spid="_x0000_s1026" style="position:absolute;margin-left:234.05pt;margin-top:283.75pt;width:22.65pt;height: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" path="m281,38c167,,179,1,62,38,8,148,,176,31,320v4,18,23,30,31,47c84,417,93,507,125,555v49,74,85,80,172,109c313,669,344,680,344,680v21,-5,47,-1,62,-16c421,649,412,621,422,602v7,-13,21,-21,31,-32c398,486,369,371,344,273,331,220,322,186,281,148r,-110xe" fillcolor="#9cf" strokecolor="#9cf">
                <v:path arrowok="t" o:connecttype="custom" o:connectlocs="178435,24130;39370,24130;19685,203200;39370,233045;79375,352425;188595,421640;218440,431800;257810,421640;267970,382270;287655,361950;218440,173355;178435,93980;178435,24130" o:connectangles="0,0,0,0,0,0,0,0,0,0,0,0,0"/>
              </v:shape>
            </w:pict>
          </mc:Fallback>
        </mc:AlternateContent>
      </w:r>
      <w:r w:rsidRPr="007A71C0">
        <w:rPr>
          <w:noProof/>
        </w:rPr>
        <mc:AlternateContent>
          <mc:Choice Requires="wps">
            <w:drawing>
              <wp:anchor distT="0" distB="0" distL="114300" distR="114300" simplePos="0" relativeHeight="251633664" behindDoc="0" locked="0" layoutInCell="1" allowOverlap="1" wp14:anchorId="6A9D413F" wp14:editId="76FE0D6A">
                <wp:simplePos x="0" y="0"/>
                <wp:positionH relativeFrom="column">
                  <wp:posOffset>1068705</wp:posOffset>
                </wp:positionH>
                <wp:positionV relativeFrom="paragraph">
                  <wp:posOffset>1459865</wp:posOffset>
                </wp:positionV>
                <wp:extent cx="267970" cy="259715"/>
                <wp:effectExtent l="11430" t="12065" r="6350" b="1397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 cy="259715"/>
                        </a:xfrm>
                        <a:custGeom>
                          <a:avLst/>
                          <a:gdLst>
                            <a:gd name="T0" fmla="*/ 196 w 422"/>
                            <a:gd name="T1" fmla="*/ 80 h 409"/>
                            <a:gd name="T2" fmla="*/ 180 w 422"/>
                            <a:gd name="T3" fmla="*/ 18 h 409"/>
                            <a:gd name="T4" fmla="*/ 102 w 422"/>
                            <a:gd name="T5" fmla="*/ 65 h 409"/>
                            <a:gd name="T6" fmla="*/ 23 w 422"/>
                            <a:gd name="T7" fmla="*/ 174 h 409"/>
                            <a:gd name="T8" fmla="*/ 133 w 422"/>
                            <a:gd name="T9" fmla="*/ 284 h 409"/>
                            <a:gd name="T10" fmla="*/ 164 w 422"/>
                            <a:gd name="T11" fmla="*/ 331 h 409"/>
                            <a:gd name="T12" fmla="*/ 196 w 422"/>
                            <a:gd name="T13" fmla="*/ 362 h 409"/>
                            <a:gd name="T14" fmla="*/ 258 w 422"/>
                            <a:gd name="T15" fmla="*/ 378 h 409"/>
                            <a:gd name="T16" fmla="*/ 352 w 422"/>
                            <a:gd name="T17" fmla="*/ 409 h 409"/>
                            <a:gd name="T18" fmla="*/ 399 w 422"/>
                            <a:gd name="T19" fmla="*/ 378 h 409"/>
                            <a:gd name="T20" fmla="*/ 336 w 422"/>
                            <a:gd name="T21" fmla="*/ 221 h 409"/>
                            <a:gd name="T22" fmla="*/ 321 w 422"/>
                            <a:gd name="T23" fmla="*/ 174 h 409"/>
                            <a:gd name="T24" fmla="*/ 227 w 422"/>
                            <a:gd name="T25" fmla="*/ 127 h 409"/>
                            <a:gd name="T26" fmla="*/ 196 w 422"/>
                            <a:gd name="T27" fmla="*/ 80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2" h="409">
                              <a:moveTo>
                                <a:pt x="196" y="80"/>
                              </a:moveTo>
                              <a:cubicBezTo>
                                <a:pt x="191" y="59"/>
                                <a:pt x="197" y="31"/>
                                <a:pt x="180" y="18"/>
                              </a:cubicBezTo>
                              <a:cubicBezTo>
                                <a:pt x="155" y="0"/>
                                <a:pt x="111" y="55"/>
                                <a:pt x="102" y="65"/>
                              </a:cubicBezTo>
                              <a:cubicBezTo>
                                <a:pt x="65" y="175"/>
                                <a:pt x="102" y="149"/>
                                <a:pt x="23" y="174"/>
                              </a:cubicBezTo>
                              <a:cubicBezTo>
                                <a:pt x="52" y="345"/>
                                <a:pt x="0" y="217"/>
                                <a:pt x="133" y="284"/>
                              </a:cubicBezTo>
                              <a:cubicBezTo>
                                <a:pt x="150" y="292"/>
                                <a:pt x="152" y="316"/>
                                <a:pt x="164" y="331"/>
                              </a:cubicBezTo>
                              <a:cubicBezTo>
                                <a:pt x="173" y="343"/>
                                <a:pt x="183" y="355"/>
                                <a:pt x="196" y="362"/>
                              </a:cubicBezTo>
                              <a:cubicBezTo>
                                <a:pt x="215" y="372"/>
                                <a:pt x="238" y="372"/>
                                <a:pt x="258" y="378"/>
                              </a:cubicBezTo>
                              <a:cubicBezTo>
                                <a:pt x="290" y="388"/>
                                <a:pt x="352" y="409"/>
                                <a:pt x="352" y="409"/>
                              </a:cubicBezTo>
                              <a:cubicBezTo>
                                <a:pt x="368" y="399"/>
                                <a:pt x="395" y="396"/>
                                <a:pt x="399" y="378"/>
                              </a:cubicBezTo>
                              <a:cubicBezTo>
                                <a:pt x="422" y="261"/>
                                <a:pt x="400" y="263"/>
                                <a:pt x="336" y="221"/>
                              </a:cubicBezTo>
                              <a:cubicBezTo>
                                <a:pt x="331" y="205"/>
                                <a:pt x="331" y="187"/>
                                <a:pt x="321" y="174"/>
                              </a:cubicBezTo>
                              <a:cubicBezTo>
                                <a:pt x="265" y="103"/>
                                <a:pt x="288" y="176"/>
                                <a:pt x="227" y="127"/>
                              </a:cubicBezTo>
                              <a:cubicBezTo>
                                <a:pt x="212" y="115"/>
                                <a:pt x="206" y="96"/>
                                <a:pt x="196" y="80"/>
                              </a:cubicBez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0628" id="Freeform: Shape 32" o:spid="_x0000_s1026" style="position:absolute;margin-left:84.15pt;margin-top:114.95pt;width:21.1pt;height:20.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" path="m196,80c191,59,197,31,180,18,155,,111,55,102,65v-37,110,,84,-79,109c52,345,,217,133,284v17,8,19,32,31,47c173,343,183,355,196,362v19,10,42,10,62,16c290,388,352,409,352,409v16,-10,43,-13,47,-31c422,261,400,263,336,221v-5,-16,-5,-34,-15,-47c265,103,288,176,227,127,212,115,206,96,196,80xe" fillcolor="#9cf" strokecolor="#9cf">
                <v:path arrowok="t" o:connecttype="custom" o:connectlocs="124460,50800;114300,11430;64770,41275;14605,110490;84455,180340;104140,210185;124460,229870;163830,240030;223520,259715;253365,240030;213360,140335;203835,110490;144145,80645;124460,50800" o:connectangles="0,0,0,0,0,0,0,0,0,0,0,0,0,0"/>
              </v:shape>
            </w:pict>
          </mc:Fallback>
        </mc:AlternateContent>
      </w:r>
      <w:r w:rsidRPr="007A71C0">
        <w:rPr>
          <w:noProof/>
        </w:rPr>
        <mc:AlternateContent>
          <mc:Choice Requires="wps">
            <w:drawing>
              <wp:anchor distT="0" distB="0" distL="114300" distR="114300" simplePos="0" relativeHeight="251632640" behindDoc="0" locked="0" layoutInCell="1" allowOverlap="1" wp14:anchorId="2DDCFF68" wp14:editId="0B55A36E">
                <wp:simplePos x="0" y="0"/>
                <wp:positionH relativeFrom="column">
                  <wp:posOffset>5128895</wp:posOffset>
                </wp:positionH>
                <wp:positionV relativeFrom="paragraph">
                  <wp:posOffset>5963285</wp:posOffset>
                </wp:positionV>
                <wp:extent cx="1739265" cy="1024255"/>
                <wp:effectExtent l="4445" t="635" r="8890" b="3810"/>
                <wp:wrapNone/>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265" cy="1024255"/>
                        </a:xfrm>
                        <a:custGeom>
                          <a:avLst/>
                          <a:gdLst>
                            <a:gd name="T0" fmla="*/ 391 w 2739"/>
                            <a:gd name="T1" fmla="*/ 0 h 1613"/>
                            <a:gd name="T2" fmla="*/ 391 w 2739"/>
                            <a:gd name="T3" fmla="*/ 141 h 1613"/>
                            <a:gd name="T4" fmla="*/ 282 w 2739"/>
                            <a:gd name="T5" fmla="*/ 157 h 1613"/>
                            <a:gd name="T6" fmla="*/ 297 w 2739"/>
                            <a:gd name="T7" fmla="*/ 345 h 1613"/>
                            <a:gd name="T8" fmla="*/ 0 w 2739"/>
                            <a:gd name="T9" fmla="*/ 392 h 1613"/>
                            <a:gd name="T10" fmla="*/ 0 w 2739"/>
                            <a:gd name="T11" fmla="*/ 705 h 1613"/>
                            <a:gd name="T12" fmla="*/ 203 w 2739"/>
                            <a:gd name="T13" fmla="*/ 705 h 1613"/>
                            <a:gd name="T14" fmla="*/ 376 w 2739"/>
                            <a:gd name="T15" fmla="*/ 736 h 1613"/>
                            <a:gd name="T16" fmla="*/ 360 w 2739"/>
                            <a:gd name="T17" fmla="*/ 861 h 1613"/>
                            <a:gd name="T18" fmla="*/ 673 w 2739"/>
                            <a:gd name="T19" fmla="*/ 846 h 1613"/>
                            <a:gd name="T20" fmla="*/ 751 w 2739"/>
                            <a:gd name="T21" fmla="*/ 924 h 1613"/>
                            <a:gd name="T22" fmla="*/ 767 w 2739"/>
                            <a:gd name="T23" fmla="*/ 1519 h 1613"/>
                            <a:gd name="T24" fmla="*/ 876 w 2739"/>
                            <a:gd name="T25" fmla="*/ 1519 h 1613"/>
                            <a:gd name="T26" fmla="*/ 845 w 2739"/>
                            <a:gd name="T27" fmla="*/ 1613 h 1613"/>
                            <a:gd name="T28" fmla="*/ 1581 w 2739"/>
                            <a:gd name="T29" fmla="*/ 1597 h 1613"/>
                            <a:gd name="T30" fmla="*/ 1565 w 2739"/>
                            <a:gd name="T31" fmla="*/ 1503 h 1613"/>
                            <a:gd name="T32" fmla="*/ 2254 w 2739"/>
                            <a:gd name="T33" fmla="*/ 1519 h 1613"/>
                            <a:gd name="T34" fmla="*/ 2222 w 2739"/>
                            <a:gd name="T35" fmla="*/ 877 h 1613"/>
                            <a:gd name="T36" fmla="*/ 2097 w 2739"/>
                            <a:gd name="T37" fmla="*/ 877 h 1613"/>
                            <a:gd name="T38" fmla="*/ 2097 w 2739"/>
                            <a:gd name="T39" fmla="*/ 376 h 1613"/>
                            <a:gd name="T40" fmla="*/ 2739 w 2739"/>
                            <a:gd name="T41" fmla="*/ 376 h 1613"/>
                            <a:gd name="T42" fmla="*/ 2723 w 2739"/>
                            <a:gd name="T43" fmla="*/ 32 h 1613"/>
                            <a:gd name="T44" fmla="*/ 391 w 2739"/>
                            <a:gd name="T45" fmla="*/ 0 h 1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39" h="1613">
                              <a:moveTo>
                                <a:pt x="391" y="0"/>
                              </a:moveTo>
                              <a:lnTo>
                                <a:pt x="391" y="141"/>
                              </a:lnTo>
                              <a:cubicBezTo>
                                <a:pt x="314" y="161"/>
                                <a:pt x="350" y="157"/>
                                <a:pt x="282" y="157"/>
                              </a:cubicBezTo>
                              <a:lnTo>
                                <a:pt x="297" y="345"/>
                              </a:lnTo>
                              <a:lnTo>
                                <a:pt x="0" y="392"/>
                              </a:lnTo>
                              <a:lnTo>
                                <a:pt x="0" y="705"/>
                              </a:lnTo>
                              <a:lnTo>
                                <a:pt x="203" y="705"/>
                              </a:lnTo>
                              <a:lnTo>
                                <a:pt x="376" y="736"/>
                              </a:lnTo>
                              <a:lnTo>
                                <a:pt x="360" y="861"/>
                              </a:lnTo>
                              <a:lnTo>
                                <a:pt x="673" y="846"/>
                              </a:lnTo>
                              <a:lnTo>
                                <a:pt x="751" y="924"/>
                              </a:lnTo>
                              <a:lnTo>
                                <a:pt x="767" y="1519"/>
                              </a:lnTo>
                              <a:lnTo>
                                <a:pt x="876" y="1519"/>
                              </a:lnTo>
                              <a:lnTo>
                                <a:pt x="845" y="1613"/>
                              </a:lnTo>
                              <a:lnTo>
                                <a:pt x="1581" y="1597"/>
                              </a:lnTo>
                              <a:lnTo>
                                <a:pt x="1565" y="1503"/>
                              </a:lnTo>
                              <a:lnTo>
                                <a:pt x="2254" y="1519"/>
                              </a:lnTo>
                              <a:lnTo>
                                <a:pt x="2222" y="877"/>
                              </a:lnTo>
                              <a:cubicBezTo>
                                <a:pt x="2180" y="877"/>
                                <a:pt x="2139" y="877"/>
                                <a:pt x="2097" y="877"/>
                              </a:cubicBezTo>
                              <a:lnTo>
                                <a:pt x="2097" y="376"/>
                              </a:lnTo>
                              <a:lnTo>
                                <a:pt x="2739" y="376"/>
                              </a:lnTo>
                              <a:lnTo>
                                <a:pt x="2723" y="32"/>
                              </a:lnTo>
                              <a:lnTo>
                                <a:pt x="391" y="0"/>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94CB" id="Freeform: Shape 31" o:spid="_x0000_s1026" style="position:absolute;margin-left:403.85pt;margin-top:469.55pt;width:136.95pt;height:80.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9,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" path="m391,r,141c314,161,350,157,282,157r15,188l,392,,705r203,l376,736,360,861,673,846r78,78l767,1519r109,l845,1613r736,-16l1565,1503r689,16l2222,877v-42,,-83,,-125,l2097,376r642,l2723,32,391,xe" fillcolor="#fc0" stroked="f">
                <v:path arrowok="t" o:connecttype="custom" o:connectlocs="248285,0;248285,89535;179070,99695;188595,219075;0,248920;0,447675;128905,447675;238760,467360;228600,546735;427355,537210;476885,586740;487045,964565;556260,964565;536575,1024255;1003935,1014095;993775,954405;1431290,964565;1410970,556895;1331595,556895;1331595,238760;1739265,238760;1729105,20320;248285,0" o:connectangles="0,0,0,0,0,0,0,0,0,0,0,0,0,0,0,0,0,0,0,0,0,0,0"/>
              </v:shape>
            </w:pict>
          </mc:Fallback>
        </mc:AlternateContent>
      </w:r>
      <w:r w:rsidRPr="007A71C0">
        <w:rPr>
          <w:noProof/>
        </w:rPr>
        <mc:AlternateContent>
          <mc:Choice Requires="wps">
            <w:drawing>
              <wp:anchor distT="0" distB="0" distL="114300" distR="114300" simplePos="0" relativeHeight="251631616" behindDoc="0" locked="0" layoutInCell="1" allowOverlap="1" wp14:anchorId="123EF361" wp14:editId="6F6B799E">
                <wp:simplePos x="0" y="0"/>
                <wp:positionH relativeFrom="column">
                  <wp:posOffset>4766310</wp:posOffset>
                </wp:positionH>
                <wp:positionV relativeFrom="paragraph">
                  <wp:posOffset>3995420</wp:posOffset>
                </wp:positionV>
                <wp:extent cx="988695" cy="1143000"/>
                <wp:effectExtent l="3810" t="4445" r="7620" b="5080"/>
                <wp:wrapNone/>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8695" cy="1143000"/>
                        </a:xfrm>
                        <a:custGeom>
                          <a:avLst/>
                          <a:gdLst>
                            <a:gd name="T0" fmla="*/ 931 w 1557"/>
                            <a:gd name="T1" fmla="*/ 0 h 1800"/>
                            <a:gd name="T2" fmla="*/ 1557 w 1557"/>
                            <a:gd name="T3" fmla="*/ 0 h 1800"/>
                            <a:gd name="T4" fmla="*/ 1557 w 1557"/>
                            <a:gd name="T5" fmla="*/ 454 h 1800"/>
                            <a:gd name="T6" fmla="*/ 1400 w 1557"/>
                            <a:gd name="T7" fmla="*/ 454 h 1800"/>
                            <a:gd name="T8" fmla="*/ 1338 w 1557"/>
                            <a:gd name="T9" fmla="*/ 376 h 1800"/>
                            <a:gd name="T10" fmla="*/ 1103 w 1557"/>
                            <a:gd name="T11" fmla="*/ 376 h 1800"/>
                            <a:gd name="T12" fmla="*/ 1134 w 1557"/>
                            <a:gd name="T13" fmla="*/ 1800 h 1800"/>
                            <a:gd name="T14" fmla="*/ 148 w 1557"/>
                            <a:gd name="T15" fmla="*/ 1785 h 1800"/>
                            <a:gd name="T16" fmla="*/ 117 w 1557"/>
                            <a:gd name="T17" fmla="*/ 1722 h 1800"/>
                            <a:gd name="T18" fmla="*/ 70 w 1557"/>
                            <a:gd name="T19" fmla="*/ 1706 h 1800"/>
                            <a:gd name="T20" fmla="*/ 23 w 1557"/>
                            <a:gd name="T21" fmla="*/ 1675 h 1800"/>
                            <a:gd name="T22" fmla="*/ 7 w 1557"/>
                            <a:gd name="T23" fmla="*/ 1612 h 1800"/>
                            <a:gd name="T24" fmla="*/ 54 w 1557"/>
                            <a:gd name="T25" fmla="*/ 1581 h 1800"/>
                            <a:gd name="T26" fmla="*/ 86 w 1557"/>
                            <a:gd name="T27" fmla="*/ 1550 h 1800"/>
                            <a:gd name="T28" fmla="*/ 164 w 1557"/>
                            <a:gd name="T29" fmla="*/ 1096 h 1800"/>
                            <a:gd name="T30" fmla="*/ 164 w 1557"/>
                            <a:gd name="T31" fmla="*/ 939 h 1800"/>
                            <a:gd name="T32" fmla="*/ 211 w 1557"/>
                            <a:gd name="T33" fmla="*/ 924 h 1800"/>
                            <a:gd name="T34" fmla="*/ 242 w 1557"/>
                            <a:gd name="T35" fmla="*/ 892 h 1800"/>
                            <a:gd name="T36" fmla="*/ 289 w 1557"/>
                            <a:gd name="T37" fmla="*/ 861 h 1800"/>
                            <a:gd name="T38" fmla="*/ 352 w 1557"/>
                            <a:gd name="T39" fmla="*/ 783 h 1800"/>
                            <a:gd name="T40" fmla="*/ 446 w 1557"/>
                            <a:gd name="T41" fmla="*/ 752 h 1800"/>
                            <a:gd name="T42" fmla="*/ 540 w 1557"/>
                            <a:gd name="T43" fmla="*/ 658 h 1800"/>
                            <a:gd name="T44" fmla="*/ 602 w 1557"/>
                            <a:gd name="T45" fmla="*/ 532 h 1800"/>
                            <a:gd name="T46" fmla="*/ 618 w 1557"/>
                            <a:gd name="T47" fmla="*/ 486 h 1800"/>
                            <a:gd name="T48" fmla="*/ 712 w 1557"/>
                            <a:gd name="T49" fmla="*/ 423 h 1800"/>
                            <a:gd name="T50" fmla="*/ 727 w 1557"/>
                            <a:gd name="T51" fmla="*/ 376 h 1800"/>
                            <a:gd name="T52" fmla="*/ 743 w 1557"/>
                            <a:gd name="T53" fmla="*/ 313 h 1800"/>
                            <a:gd name="T54" fmla="*/ 837 w 1557"/>
                            <a:gd name="T55" fmla="*/ 282 h 1800"/>
                            <a:gd name="T56" fmla="*/ 837 w 1557"/>
                            <a:gd name="T57" fmla="*/ 172 h 1800"/>
                            <a:gd name="T58" fmla="*/ 853 w 1557"/>
                            <a:gd name="T59" fmla="*/ 126 h 1800"/>
                            <a:gd name="T60" fmla="*/ 931 w 1557"/>
                            <a:gd name="T61" fmla="*/ 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57" h="1800">
                              <a:moveTo>
                                <a:pt x="931" y="0"/>
                              </a:moveTo>
                              <a:lnTo>
                                <a:pt x="1557" y="0"/>
                              </a:lnTo>
                              <a:lnTo>
                                <a:pt x="1557" y="454"/>
                              </a:lnTo>
                              <a:lnTo>
                                <a:pt x="1400" y="454"/>
                              </a:lnTo>
                              <a:cubicBezTo>
                                <a:pt x="1361" y="395"/>
                                <a:pt x="1382" y="420"/>
                                <a:pt x="1338" y="376"/>
                              </a:cubicBezTo>
                              <a:lnTo>
                                <a:pt x="1103" y="376"/>
                              </a:lnTo>
                              <a:lnTo>
                                <a:pt x="1134" y="1800"/>
                              </a:lnTo>
                              <a:lnTo>
                                <a:pt x="148" y="1785"/>
                              </a:lnTo>
                              <a:cubicBezTo>
                                <a:pt x="138" y="1764"/>
                                <a:pt x="133" y="1739"/>
                                <a:pt x="117" y="1722"/>
                              </a:cubicBezTo>
                              <a:cubicBezTo>
                                <a:pt x="105" y="1710"/>
                                <a:pt x="85" y="1713"/>
                                <a:pt x="70" y="1706"/>
                              </a:cubicBezTo>
                              <a:cubicBezTo>
                                <a:pt x="53" y="1698"/>
                                <a:pt x="39" y="1685"/>
                                <a:pt x="23" y="1675"/>
                              </a:cubicBezTo>
                              <a:cubicBezTo>
                                <a:pt x="18" y="1654"/>
                                <a:pt x="0" y="1633"/>
                                <a:pt x="7" y="1612"/>
                              </a:cubicBezTo>
                              <a:cubicBezTo>
                                <a:pt x="13" y="1594"/>
                                <a:pt x="39" y="1593"/>
                                <a:pt x="54" y="1581"/>
                              </a:cubicBezTo>
                              <a:cubicBezTo>
                                <a:pt x="66" y="1572"/>
                                <a:pt x="75" y="1560"/>
                                <a:pt x="86" y="1550"/>
                              </a:cubicBezTo>
                              <a:cubicBezTo>
                                <a:pt x="161" y="1398"/>
                                <a:pt x="123" y="1257"/>
                                <a:pt x="164" y="1096"/>
                              </a:cubicBezTo>
                              <a:cubicBezTo>
                                <a:pt x="154" y="1047"/>
                                <a:pt x="131" y="988"/>
                                <a:pt x="164" y="939"/>
                              </a:cubicBezTo>
                              <a:cubicBezTo>
                                <a:pt x="173" y="925"/>
                                <a:pt x="195" y="929"/>
                                <a:pt x="211" y="924"/>
                              </a:cubicBezTo>
                              <a:cubicBezTo>
                                <a:pt x="221" y="913"/>
                                <a:pt x="230" y="901"/>
                                <a:pt x="242" y="892"/>
                              </a:cubicBezTo>
                              <a:cubicBezTo>
                                <a:pt x="257" y="880"/>
                                <a:pt x="276" y="874"/>
                                <a:pt x="289" y="861"/>
                              </a:cubicBezTo>
                              <a:cubicBezTo>
                                <a:pt x="314" y="836"/>
                                <a:pt x="318" y="800"/>
                                <a:pt x="352" y="783"/>
                              </a:cubicBezTo>
                              <a:cubicBezTo>
                                <a:pt x="382" y="768"/>
                                <a:pt x="446" y="752"/>
                                <a:pt x="446" y="752"/>
                              </a:cubicBezTo>
                              <a:cubicBezTo>
                                <a:pt x="466" y="691"/>
                                <a:pt x="479" y="678"/>
                                <a:pt x="540" y="658"/>
                              </a:cubicBezTo>
                              <a:cubicBezTo>
                                <a:pt x="594" y="602"/>
                                <a:pt x="565" y="641"/>
                                <a:pt x="602" y="532"/>
                              </a:cubicBezTo>
                              <a:cubicBezTo>
                                <a:pt x="607" y="517"/>
                                <a:pt x="607" y="498"/>
                                <a:pt x="618" y="486"/>
                              </a:cubicBezTo>
                              <a:cubicBezTo>
                                <a:pt x="665" y="437"/>
                                <a:pt x="636" y="461"/>
                                <a:pt x="712" y="423"/>
                              </a:cubicBezTo>
                              <a:cubicBezTo>
                                <a:pt x="717" y="407"/>
                                <a:pt x="723" y="392"/>
                                <a:pt x="727" y="376"/>
                              </a:cubicBezTo>
                              <a:cubicBezTo>
                                <a:pt x="733" y="355"/>
                                <a:pt x="727" y="327"/>
                                <a:pt x="743" y="313"/>
                              </a:cubicBezTo>
                              <a:cubicBezTo>
                                <a:pt x="768" y="292"/>
                                <a:pt x="837" y="282"/>
                                <a:pt x="837" y="282"/>
                              </a:cubicBezTo>
                              <a:cubicBezTo>
                                <a:pt x="875" y="169"/>
                                <a:pt x="837" y="310"/>
                                <a:pt x="837" y="172"/>
                              </a:cubicBezTo>
                              <a:cubicBezTo>
                                <a:pt x="837" y="156"/>
                                <a:pt x="849" y="142"/>
                                <a:pt x="853" y="126"/>
                              </a:cubicBezTo>
                              <a:cubicBezTo>
                                <a:pt x="881" y="28"/>
                                <a:pt x="845" y="86"/>
                                <a:pt x="931" y="0"/>
                              </a:cubicBez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15830" id="Freeform: Shape 30" o:spid="_x0000_s1026" style="position:absolute;margin-left:375.3pt;margin-top:314.6pt;width:77.85pt;height:9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" path="m931,r626,l1557,454r-157,c1361,395,1382,420,1338,376r-235,l1134,1800,148,1785v-10,-21,-15,-46,-31,-63c105,1710,85,1713,70,1706v-17,-8,-31,-21,-47,-31c18,1654,,1633,7,1612v6,-18,32,-19,47,-31c66,1572,75,1560,86,1550v75,-152,37,-293,78,-454c154,1047,131,988,164,939v9,-14,31,-10,47,-15c221,913,230,901,242,892v15,-12,34,-18,47,-31c314,836,318,800,352,783v30,-15,94,-31,94,-31c466,691,479,678,540,658v54,-56,25,-17,62,-126c607,517,607,498,618,486v47,-49,18,-25,94,-63c717,407,723,392,727,376v6,-21,,-49,16,-63c768,292,837,282,837,282v38,-113,,28,,-110c837,156,849,142,853,126,881,28,845,86,931,xe" fillcolor="#fc0" stroked="f">
                <v:path arrowok="t" o:connecttype="custom" o:connectlocs="591185,0;988695,0;988695,288290;889000,288290;849630,238760;700405,238760;720090,1143000;93980,1133475;74295,1093470;44450,1083310;14605,1063625;4445,1023620;34290,1003935;54610,984250;104140,695960;104140,596265;133985,586740;153670,566420;183515,546735;223520,497205;283210,477520;342900,417830;382270,337820;392430,308610;452120,268605;461645,238760;471805,198755;531495,179070;531495,109220;541655,80010;591185,0" o:connectangles="0,0,0,0,0,0,0,0,0,0,0,0,0,0,0,0,0,0,0,0,0,0,0,0,0,0,0,0,0,0,0"/>
              </v:shape>
            </w:pict>
          </mc:Fallback>
        </mc:AlternateContent>
      </w:r>
      <w:r w:rsidRPr="007A71C0">
        <w:rPr>
          <w:noProof/>
        </w:rPr>
        <mc:AlternateContent>
          <mc:Choice Requires="wps">
            <w:drawing>
              <wp:anchor distT="0" distB="0" distL="114300" distR="114300" simplePos="0" relativeHeight="251630592" behindDoc="0" locked="0" layoutInCell="1" allowOverlap="1" wp14:anchorId="140B855E" wp14:editId="09258741">
                <wp:simplePos x="0" y="0"/>
                <wp:positionH relativeFrom="column">
                  <wp:posOffset>129540</wp:posOffset>
                </wp:positionH>
                <wp:positionV relativeFrom="paragraph">
                  <wp:posOffset>3150870</wp:posOffset>
                </wp:positionV>
                <wp:extent cx="576580" cy="695960"/>
                <wp:effectExtent l="5715" t="7620" r="8255" b="127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 cy="695960"/>
                        </a:xfrm>
                        <a:custGeom>
                          <a:avLst/>
                          <a:gdLst>
                            <a:gd name="T0" fmla="*/ 109 w 908"/>
                            <a:gd name="T1" fmla="*/ 0 h 1096"/>
                            <a:gd name="T2" fmla="*/ 908 w 908"/>
                            <a:gd name="T3" fmla="*/ 0 h 1096"/>
                            <a:gd name="T4" fmla="*/ 908 w 908"/>
                            <a:gd name="T5" fmla="*/ 532 h 1096"/>
                            <a:gd name="T6" fmla="*/ 814 w 908"/>
                            <a:gd name="T7" fmla="*/ 548 h 1096"/>
                            <a:gd name="T8" fmla="*/ 814 w 908"/>
                            <a:gd name="T9" fmla="*/ 1096 h 1096"/>
                            <a:gd name="T10" fmla="*/ 62 w 908"/>
                            <a:gd name="T11" fmla="*/ 1096 h 1096"/>
                            <a:gd name="T12" fmla="*/ 62 w 908"/>
                            <a:gd name="T13" fmla="*/ 955 h 1096"/>
                            <a:gd name="T14" fmla="*/ 0 w 908"/>
                            <a:gd name="T15" fmla="*/ 955 h 1096"/>
                            <a:gd name="T16" fmla="*/ 15 w 908"/>
                            <a:gd name="T17" fmla="*/ 329 h 1096"/>
                            <a:gd name="T18" fmla="*/ 109 w 908"/>
                            <a:gd name="T19" fmla="*/ 344 h 1096"/>
                            <a:gd name="T20" fmla="*/ 109 w 908"/>
                            <a:gd name="T21" fmla="*/ 0 h 1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8" h="1096">
                              <a:moveTo>
                                <a:pt x="109" y="0"/>
                              </a:moveTo>
                              <a:lnTo>
                                <a:pt x="908" y="0"/>
                              </a:lnTo>
                              <a:lnTo>
                                <a:pt x="908" y="532"/>
                              </a:lnTo>
                              <a:cubicBezTo>
                                <a:pt x="877" y="537"/>
                                <a:pt x="814" y="548"/>
                                <a:pt x="814" y="548"/>
                              </a:cubicBezTo>
                              <a:lnTo>
                                <a:pt x="814" y="1096"/>
                              </a:lnTo>
                              <a:lnTo>
                                <a:pt x="62" y="1096"/>
                              </a:lnTo>
                              <a:lnTo>
                                <a:pt x="62" y="955"/>
                              </a:lnTo>
                              <a:cubicBezTo>
                                <a:pt x="5" y="916"/>
                                <a:pt x="23" y="906"/>
                                <a:pt x="0" y="955"/>
                              </a:cubicBezTo>
                              <a:lnTo>
                                <a:pt x="15" y="329"/>
                              </a:lnTo>
                              <a:lnTo>
                                <a:pt x="109" y="344"/>
                              </a:lnTo>
                              <a:lnTo>
                                <a:pt x="109"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9523B" id="Freeform: Shape 29" o:spid="_x0000_s1026" style="position:absolute;margin-left:10.2pt;margin-top:248.1pt;width:45.4pt;height:54.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8,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" path="m109,l908,r,532c877,537,814,548,814,548r,548l62,1096r,-141c5,916,23,906,,955l15,329r94,15l109,xe" fillcolor="#9c0" stroked="f">
                <v:path arrowok="t" o:connecttype="custom" o:connectlocs="69215,0;576580,0;576580,337820;516890,347980;516890,695960;39370,695960;39370,606425;0,606425;9525,208915;69215,218440;69215,0" o:connectangles="0,0,0,0,0,0,0,0,0,0,0"/>
              </v:shape>
            </w:pict>
          </mc:Fallback>
        </mc:AlternateContent>
      </w:r>
      <w:r w:rsidRPr="007A71C0">
        <w:rPr>
          <w:noProof/>
        </w:rPr>
        <mc:AlternateContent>
          <mc:Choice Requires="wps">
            <w:drawing>
              <wp:anchor distT="0" distB="0" distL="114300" distR="114300" simplePos="0" relativeHeight="251628544" behindDoc="0" locked="0" layoutInCell="1" allowOverlap="1" wp14:anchorId="1908124F" wp14:editId="7FC28EF8">
                <wp:simplePos x="0" y="0"/>
                <wp:positionH relativeFrom="column">
                  <wp:posOffset>4740910</wp:posOffset>
                </wp:positionH>
                <wp:positionV relativeFrom="paragraph">
                  <wp:posOffset>49530</wp:posOffset>
                </wp:positionV>
                <wp:extent cx="2186940" cy="1739900"/>
                <wp:effectExtent l="6985" t="1905" r="6350" b="127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1739900"/>
                        </a:xfrm>
                        <a:custGeom>
                          <a:avLst/>
                          <a:gdLst>
                            <a:gd name="T0" fmla="*/ 1080 w 3444"/>
                            <a:gd name="T1" fmla="*/ 126 h 2740"/>
                            <a:gd name="T2" fmla="*/ 1159 w 3444"/>
                            <a:gd name="T3" fmla="*/ 313 h 2740"/>
                            <a:gd name="T4" fmla="*/ 1409 w 3444"/>
                            <a:gd name="T5" fmla="*/ 720 h 2740"/>
                            <a:gd name="T6" fmla="*/ 1534 w 3444"/>
                            <a:gd name="T7" fmla="*/ 908 h 2740"/>
                            <a:gd name="T8" fmla="*/ 1628 w 3444"/>
                            <a:gd name="T9" fmla="*/ 1112 h 2740"/>
                            <a:gd name="T10" fmla="*/ 1487 w 3444"/>
                            <a:gd name="T11" fmla="*/ 1174 h 2740"/>
                            <a:gd name="T12" fmla="*/ 1347 w 3444"/>
                            <a:gd name="T13" fmla="*/ 1237 h 2740"/>
                            <a:gd name="T14" fmla="*/ 1190 w 3444"/>
                            <a:gd name="T15" fmla="*/ 1112 h 2740"/>
                            <a:gd name="T16" fmla="*/ 1033 w 3444"/>
                            <a:gd name="T17" fmla="*/ 1096 h 2740"/>
                            <a:gd name="T18" fmla="*/ 846 w 3444"/>
                            <a:gd name="T19" fmla="*/ 1221 h 2740"/>
                            <a:gd name="T20" fmla="*/ 580 w 3444"/>
                            <a:gd name="T21" fmla="*/ 1253 h 2740"/>
                            <a:gd name="T22" fmla="*/ 345 w 3444"/>
                            <a:gd name="T23" fmla="*/ 1409 h 2740"/>
                            <a:gd name="T24" fmla="*/ 235 w 3444"/>
                            <a:gd name="T25" fmla="*/ 1550 h 2740"/>
                            <a:gd name="T26" fmla="*/ 141 w 3444"/>
                            <a:gd name="T27" fmla="*/ 1738 h 2740"/>
                            <a:gd name="T28" fmla="*/ 79 w 3444"/>
                            <a:gd name="T29" fmla="*/ 2004 h 2740"/>
                            <a:gd name="T30" fmla="*/ 16 w 3444"/>
                            <a:gd name="T31" fmla="*/ 2442 h 2740"/>
                            <a:gd name="T32" fmla="*/ 345 w 3444"/>
                            <a:gd name="T33" fmla="*/ 2364 h 2740"/>
                            <a:gd name="T34" fmla="*/ 595 w 3444"/>
                            <a:gd name="T35" fmla="*/ 2286 h 2740"/>
                            <a:gd name="T36" fmla="*/ 658 w 3444"/>
                            <a:gd name="T37" fmla="*/ 2066 h 2740"/>
                            <a:gd name="T38" fmla="*/ 893 w 3444"/>
                            <a:gd name="T39" fmla="*/ 2035 h 2740"/>
                            <a:gd name="T40" fmla="*/ 1018 w 3444"/>
                            <a:gd name="T41" fmla="*/ 2286 h 2740"/>
                            <a:gd name="T42" fmla="*/ 908 w 3444"/>
                            <a:gd name="T43" fmla="*/ 2301 h 2740"/>
                            <a:gd name="T44" fmla="*/ 720 w 3444"/>
                            <a:gd name="T45" fmla="*/ 2395 h 2740"/>
                            <a:gd name="T46" fmla="*/ 1206 w 3444"/>
                            <a:gd name="T47" fmla="*/ 2520 h 2740"/>
                            <a:gd name="T48" fmla="*/ 1660 w 3444"/>
                            <a:gd name="T49" fmla="*/ 2724 h 2740"/>
                            <a:gd name="T50" fmla="*/ 1628 w 3444"/>
                            <a:gd name="T51" fmla="*/ 2333 h 2740"/>
                            <a:gd name="T52" fmla="*/ 1534 w 3444"/>
                            <a:gd name="T53" fmla="*/ 2129 h 2740"/>
                            <a:gd name="T54" fmla="*/ 1487 w 3444"/>
                            <a:gd name="T55" fmla="*/ 1926 h 2740"/>
                            <a:gd name="T56" fmla="*/ 1738 w 3444"/>
                            <a:gd name="T57" fmla="*/ 1769 h 2740"/>
                            <a:gd name="T58" fmla="*/ 1847 w 3444"/>
                            <a:gd name="T59" fmla="*/ 1550 h 2740"/>
                            <a:gd name="T60" fmla="*/ 2113 w 3444"/>
                            <a:gd name="T61" fmla="*/ 1738 h 2740"/>
                            <a:gd name="T62" fmla="*/ 2301 w 3444"/>
                            <a:gd name="T63" fmla="*/ 1926 h 2740"/>
                            <a:gd name="T64" fmla="*/ 2505 w 3444"/>
                            <a:gd name="T65" fmla="*/ 2066 h 2740"/>
                            <a:gd name="T66" fmla="*/ 2661 w 3444"/>
                            <a:gd name="T67" fmla="*/ 2160 h 2740"/>
                            <a:gd name="T68" fmla="*/ 3444 w 3444"/>
                            <a:gd name="T69" fmla="*/ 2066 h 2740"/>
                            <a:gd name="T70" fmla="*/ 1065 w 3444"/>
                            <a:gd name="T71" fmla="*/ 16 h 2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44" h="2740">
                              <a:moveTo>
                                <a:pt x="1065" y="16"/>
                              </a:moveTo>
                              <a:lnTo>
                                <a:pt x="1080" y="126"/>
                              </a:lnTo>
                              <a:lnTo>
                                <a:pt x="1065" y="266"/>
                              </a:lnTo>
                              <a:lnTo>
                                <a:pt x="1159" y="313"/>
                              </a:lnTo>
                              <a:cubicBezTo>
                                <a:pt x="1210" y="442"/>
                                <a:pt x="1195" y="640"/>
                                <a:pt x="1347" y="705"/>
                              </a:cubicBezTo>
                              <a:cubicBezTo>
                                <a:pt x="1367" y="713"/>
                                <a:pt x="1388" y="715"/>
                                <a:pt x="1409" y="720"/>
                              </a:cubicBezTo>
                              <a:cubicBezTo>
                                <a:pt x="1456" y="769"/>
                                <a:pt x="1467" y="830"/>
                                <a:pt x="1487" y="893"/>
                              </a:cubicBezTo>
                              <a:cubicBezTo>
                                <a:pt x="1492" y="909"/>
                                <a:pt x="1518" y="903"/>
                                <a:pt x="1534" y="908"/>
                              </a:cubicBezTo>
                              <a:cubicBezTo>
                                <a:pt x="1574" y="948"/>
                                <a:pt x="1606" y="969"/>
                                <a:pt x="1660" y="986"/>
                              </a:cubicBezTo>
                              <a:cubicBezTo>
                                <a:pt x="1649" y="1028"/>
                                <a:pt x="1655" y="1078"/>
                                <a:pt x="1628" y="1112"/>
                              </a:cubicBezTo>
                              <a:cubicBezTo>
                                <a:pt x="1607" y="1138"/>
                                <a:pt x="1565" y="1133"/>
                                <a:pt x="1534" y="1143"/>
                              </a:cubicBezTo>
                              <a:cubicBezTo>
                                <a:pt x="1516" y="1149"/>
                                <a:pt x="1503" y="1164"/>
                                <a:pt x="1487" y="1174"/>
                              </a:cubicBezTo>
                              <a:cubicBezTo>
                                <a:pt x="1449" y="1289"/>
                                <a:pt x="1488" y="1276"/>
                                <a:pt x="1409" y="1253"/>
                              </a:cubicBezTo>
                              <a:cubicBezTo>
                                <a:pt x="1388" y="1247"/>
                                <a:pt x="1368" y="1242"/>
                                <a:pt x="1347" y="1237"/>
                              </a:cubicBezTo>
                              <a:cubicBezTo>
                                <a:pt x="1331" y="1174"/>
                                <a:pt x="1345" y="1170"/>
                                <a:pt x="1284" y="1143"/>
                              </a:cubicBezTo>
                              <a:cubicBezTo>
                                <a:pt x="1254" y="1130"/>
                                <a:pt x="1190" y="1112"/>
                                <a:pt x="1190" y="1112"/>
                              </a:cubicBezTo>
                              <a:cubicBezTo>
                                <a:pt x="1146" y="1046"/>
                                <a:pt x="1141" y="1039"/>
                                <a:pt x="1065" y="1065"/>
                              </a:cubicBezTo>
                              <a:cubicBezTo>
                                <a:pt x="1054" y="1075"/>
                                <a:pt x="1048" y="1093"/>
                                <a:pt x="1033" y="1096"/>
                              </a:cubicBezTo>
                              <a:cubicBezTo>
                                <a:pt x="837" y="1138"/>
                                <a:pt x="825" y="1046"/>
                                <a:pt x="861" y="1159"/>
                              </a:cubicBezTo>
                              <a:cubicBezTo>
                                <a:pt x="856" y="1180"/>
                                <a:pt x="863" y="1209"/>
                                <a:pt x="846" y="1221"/>
                              </a:cubicBezTo>
                              <a:cubicBezTo>
                                <a:pt x="820" y="1239"/>
                                <a:pt x="784" y="1233"/>
                                <a:pt x="752" y="1237"/>
                              </a:cubicBezTo>
                              <a:cubicBezTo>
                                <a:pt x="695" y="1244"/>
                                <a:pt x="637" y="1248"/>
                                <a:pt x="580" y="1253"/>
                              </a:cubicBezTo>
                              <a:cubicBezTo>
                                <a:pt x="522" y="1271"/>
                                <a:pt x="470" y="1308"/>
                                <a:pt x="470" y="1378"/>
                              </a:cubicBezTo>
                              <a:lnTo>
                                <a:pt x="345" y="1409"/>
                              </a:lnTo>
                              <a:lnTo>
                                <a:pt x="345" y="1534"/>
                              </a:lnTo>
                              <a:lnTo>
                                <a:pt x="235" y="1550"/>
                              </a:lnTo>
                              <a:lnTo>
                                <a:pt x="235" y="1691"/>
                              </a:lnTo>
                              <a:lnTo>
                                <a:pt x="141" y="1738"/>
                              </a:lnTo>
                              <a:lnTo>
                                <a:pt x="173" y="1957"/>
                              </a:lnTo>
                              <a:lnTo>
                                <a:pt x="79" y="2004"/>
                              </a:lnTo>
                              <a:lnTo>
                                <a:pt x="0" y="2082"/>
                              </a:lnTo>
                              <a:lnTo>
                                <a:pt x="16" y="2442"/>
                              </a:lnTo>
                              <a:lnTo>
                                <a:pt x="235" y="2473"/>
                              </a:lnTo>
                              <a:lnTo>
                                <a:pt x="345" y="2364"/>
                              </a:lnTo>
                              <a:lnTo>
                                <a:pt x="439" y="2364"/>
                              </a:lnTo>
                              <a:lnTo>
                                <a:pt x="595" y="2286"/>
                              </a:lnTo>
                              <a:lnTo>
                                <a:pt x="658" y="2160"/>
                              </a:lnTo>
                              <a:lnTo>
                                <a:pt x="658" y="2066"/>
                              </a:lnTo>
                              <a:cubicBezTo>
                                <a:pt x="705" y="2035"/>
                                <a:pt x="743" y="1980"/>
                                <a:pt x="799" y="1973"/>
                              </a:cubicBezTo>
                              <a:cubicBezTo>
                                <a:pt x="836" y="1968"/>
                                <a:pt x="856" y="2031"/>
                                <a:pt x="893" y="2035"/>
                              </a:cubicBezTo>
                              <a:cubicBezTo>
                                <a:pt x="1086" y="2055"/>
                                <a:pt x="997" y="2044"/>
                                <a:pt x="1159" y="2066"/>
                              </a:cubicBezTo>
                              <a:cubicBezTo>
                                <a:pt x="1137" y="2154"/>
                                <a:pt x="1081" y="2221"/>
                                <a:pt x="1018" y="2286"/>
                              </a:cubicBezTo>
                              <a:cubicBezTo>
                                <a:pt x="992" y="2281"/>
                                <a:pt x="966" y="2266"/>
                                <a:pt x="940" y="2270"/>
                              </a:cubicBezTo>
                              <a:cubicBezTo>
                                <a:pt x="925" y="2272"/>
                                <a:pt x="920" y="2292"/>
                                <a:pt x="908" y="2301"/>
                              </a:cubicBezTo>
                              <a:cubicBezTo>
                                <a:pt x="893" y="2313"/>
                                <a:pt x="878" y="2325"/>
                                <a:pt x="861" y="2333"/>
                              </a:cubicBezTo>
                              <a:cubicBezTo>
                                <a:pt x="688" y="2410"/>
                                <a:pt x="830" y="2323"/>
                                <a:pt x="720" y="2395"/>
                              </a:cubicBezTo>
                              <a:cubicBezTo>
                                <a:pt x="692" y="2481"/>
                                <a:pt x="718" y="2508"/>
                                <a:pt x="799" y="2536"/>
                              </a:cubicBezTo>
                              <a:cubicBezTo>
                                <a:pt x="1049" y="2513"/>
                                <a:pt x="913" y="2520"/>
                                <a:pt x="1206" y="2520"/>
                              </a:cubicBezTo>
                              <a:lnTo>
                                <a:pt x="1237" y="2740"/>
                              </a:lnTo>
                              <a:lnTo>
                                <a:pt x="1660" y="2724"/>
                              </a:lnTo>
                              <a:lnTo>
                                <a:pt x="1660" y="2426"/>
                              </a:lnTo>
                              <a:lnTo>
                                <a:pt x="1628" y="2333"/>
                              </a:lnTo>
                              <a:lnTo>
                                <a:pt x="1581" y="2207"/>
                              </a:lnTo>
                              <a:lnTo>
                                <a:pt x="1534" y="2129"/>
                              </a:lnTo>
                              <a:lnTo>
                                <a:pt x="1456" y="2035"/>
                              </a:lnTo>
                              <a:lnTo>
                                <a:pt x="1487" y="1926"/>
                              </a:lnTo>
                              <a:lnTo>
                                <a:pt x="1707" y="1941"/>
                              </a:lnTo>
                              <a:lnTo>
                                <a:pt x="1738" y="1769"/>
                              </a:lnTo>
                              <a:lnTo>
                                <a:pt x="1847" y="1691"/>
                              </a:lnTo>
                              <a:lnTo>
                                <a:pt x="1847" y="1550"/>
                              </a:lnTo>
                              <a:lnTo>
                                <a:pt x="2082" y="1566"/>
                              </a:lnTo>
                              <a:lnTo>
                                <a:pt x="2113" y="1738"/>
                              </a:lnTo>
                              <a:lnTo>
                                <a:pt x="2254" y="1816"/>
                              </a:lnTo>
                              <a:lnTo>
                                <a:pt x="2301" y="1926"/>
                              </a:lnTo>
                              <a:lnTo>
                                <a:pt x="2442" y="1973"/>
                              </a:lnTo>
                              <a:lnTo>
                                <a:pt x="2505" y="2066"/>
                              </a:lnTo>
                              <a:lnTo>
                                <a:pt x="2614" y="2051"/>
                              </a:lnTo>
                              <a:lnTo>
                                <a:pt x="2661" y="2160"/>
                              </a:lnTo>
                              <a:lnTo>
                                <a:pt x="3334" y="2145"/>
                              </a:lnTo>
                              <a:lnTo>
                                <a:pt x="3444" y="2066"/>
                              </a:lnTo>
                              <a:lnTo>
                                <a:pt x="3444" y="0"/>
                              </a:lnTo>
                              <a:lnTo>
                                <a:pt x="1065" y="16"/>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3FCE9" id="Freeform: Shape 28" o:spid="_x0000_s1026" style="position:absolute;margin-left:373.3pt;margin-top:3.9pt;width:172.2pt;height:13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44,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" path="m1065,16r15,110l1065,266r94,47c1210,442,1195,640,1347,705v20,8,41,10,62,15c1456,769,1467,830,1487,893v5,16,31,10,47,15c1574,948,1606,969,1660,986v-11,42,-5,92,-32,126c1607,1138,1565,1133,1534,1143v-18,6,-31,21,-47,31c1449,1289,1488,1276,1409,1253v-21,-6,-41,-11,-62,-16c1331,1174,1345,1170,1284,1143v-30,-13,-94,-31,-94,-31c1146,1046,1141,1039,1065,1065v-11,10,-17,28,-32,31c837,1138,825,1046,861,1159v-5,21,2,50,-15,62c820,1239,784,1233,752,1237v-57,7,-115,11,-172,16c522,1271,470,1308,470,1378r-125,31l345,1534r-110,16l235,1691r-94,47l173,1957r-94,47l,2082r16,360l235,2473,345,2364r94,l595,2286r63,-126l658,2066v47,-31,85,-86,141,-93c836,1968,856,2031,893,2035v193,20,104,9,266,31c1137,2154,1081,2221,1018,2286v-26,-5,-52,-20,-78,-16c925,2272,920,2292,908,2301v-15,12,-30,24,-47,32c688,2410,830,2323,720,2395v-28,86,-2,113,79,141c1049,2513,913,2520,1206,2520r31,220l1660,2724r,-298l1628,2333r-47,-126l1534,2129r-78,-94l1487,1926r220,15l1738,1769r109,-78l1847,1550r235,16l2113,1738r141,78l2301,1926r141,47l2505,2066r109,-15l2661,2160r673,-15l3444,2066,3444,,1065,16xe" fillcolor="#cfc" stroked="f">
                <v:path arrowok="t" o:connecttype="custom" o:connectlocs="685800,80010;735965,198755;894715,457200;974090,576580;1033780,706120;944245,745490;855345,785495;755650,706120;655955,695960;537210,775335;368300,795655;219075,894715;149225,984250;89535,1103630;50165,1272540;10160,1550670;219075,1501140;377825,1451610;417830,1311910;567055,1292225;646430,1451610;576580,1461135;457200,1520825;765810,1600200;1054100,1729740;1033780,1481455;974090,1351915;944245,1223010;1103630,1123315;1172845,984250;1341755,1103630;1461135,1223010;1590675,1311910;1689735,1371600;2186940,1311910;676275,10160" o:connectangles="0,0,0,0,0,0,0,0,0,0,0,0,0,0,0,0,0,0,0,0,0,0,0,0,0,0,0,0,0,0,0,0,0,0,0,0"/>
              </v:shape>
            </w:pict>
          </mc:Fallback>
        </mc:AlternateContent>
      </w:r>
      <w:r w:rsidRPr="007A71C0">
        <w:rPr>
          <w:noProof/>
        </w:rPr>
        <mc:AlternateContent>
          <mc:Choice Requires="wps">
            <w:drawing>
              <wp:anchor distT="0" distB="0" distL="114300" distR="114300" simplePos="0" relativeHeight="251627520" behindDoc="0" locked="0" layoutInCell="1" allowOverlap="1" wp14:anchorId="65B32C26" wp14:editId="65F3AF6F">
                <wp:simplePos x="0" y="0"/>
                <wp:positionH relativeFrom="column">
                  <wp:posOffset>3237865</wp:posOffset>
                </wp:positionH>
                <wp:positionV relativeFrom="paragraph">
                  <wp:posOffset>49530</wp:posOffset>
                </wp:positionV>
                <wp:extent cx="2040255" cy="457200"/>
                <wp:effectExtent l="8890" t="1905" r="8255" b="762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0255" cy="457200"/>
                        </a:xfrm>
                        <a:custGeom>
                          <a:avLst/>
                          <a:gdLst>
                            <a:gd name="T0" fmla="*/ 114 w 3213"/>
                            <a:gd name="T1" fmla="*/ 0 h 720"/>
                            <a:gd name="T2" fmla="*/ 98 w 3213"/>
                            <a:gd name="T3" fmla="*/ 126 h 720"/>
                            <a:gd name="T4" fmla="*/ 35 w 3213"/>
                            <a:gd name="T5" fmla="*/ 141 h 720"/>
                            <a:gd name="T6" fmla="*/ 20 w 3213"/>
                            <a:gd name="T7" fmla="*/ 188 h 720"/>
                            <a:gd name="T8" fmla="*/ 98 w 3213"/>
                            <a:gd name="T9" fmla="*/ 454 h 720"/>
                            <a:gd name="T10" fmla="*/ 333 w 3213"/>
                            <a:gd name="T11" fmla="*/ 454 h 720"/>
                            <a:gd name="T12" fmla="*/ 333 w 3213"/>
                            <a:gd name="T13" fmla="*/ 313 h 720"/>
                            <a:gd name="T14" fmla="*/ 880 w 3213"/>
                            <a:gd name="T15" fmla="*/ 329 h 720"/>
                            <a:gd name="T16" fmla="*/ 974 w 3213"/>
                            <a:gd name="T17" fmla="*/ 407 h 720"/>
                            <a:gd name="T18" fmla="*/ 1131 w 3213"/>
                            <a:gd name="T19" fmla="*/ 266 h 720"/>
                            <a:gd name="T20" fmla="*/ 1413 w 3213"/>
                            <a:gd name="T21" fmla="*/ 235 h 720"/>
                            <a:gd name="T22" fmla="*/ 1475 w 3213"/>
                            <a:gd name="T23" fmla="*/ 126 h 720"/>
                            <a:gd name="T24" fmla="*/ 1600 w 3213"/>
                            <a:gd name="T25" fmla="*/ 141 h 720"/>
                            <a:gd name="T26" fmla="*/ 1663 w 3213"/>
                            <a:gd name="T27" fmla="*/ 63 h 720"/>
                            <a:gd name="T28" fmla="*/ 2148 w 3213"/>
                            <a:gd name="T29" fmla="*/ 79 h 720"/>
                            <a:gd name="T30" fmla="*/ 2399 w 3213"/>
                            <a:gd name="T31" fmla="*/ 157 h 720"/>
                            <a:gd name="T32" fmla="*/ 2493 w 3213"/>
                            <a:gd name="T33" fmla="*/ 251 h 720"/>
                            <a:gd name="T34" fmla="*/ 2868 w 3213"/>
                            <a:gd name="T35" fmla="*/ 235 h 720"/>
                            <a:gd name="T36" fmla="*/ 2900 w 3213"/>
                            <a:gd name="T37" fmla="*/ 595 h 720"/>
                            <a:gd name="T38" fmla="*/ 2994 w 3213"/>
                            <a:gd name="T39" fmla="*/ 720 h 720"/>
                            <a:gd name="T40" fmla="*/ 3119 w 3213"/>
                            <a:gd name="T41" fmla="*/ 689 h 720"/>
                            <a:gd name="T42" fmla="*/ 3197 w 3213"/>
                            <a:gd name="T43" fmla="*/ 548 h 720"/>
                            <a:gd name="T44" fmla="*/ 3213 w 3213"/>
                            <a:gd name="T45" fmla="*/ 423 h 720"/>
                            <a:gd name="T46" fmla="*/ 3213 w 3213"/>
                            <a:gd name="T47" fmla="*/ 329 h 720"/>
                            <a:gd name="T48" fmla="*/ 3166 w 3213"/>
                            <a:gd name="T49" fmla="*/ 173 h 720"/>
                            <a:gd name="T50" fmla="*/ 3119 w 3213"/>
                            <a:gd name="T51" fmla="*/ 79 h 720"/>
                            <a:gd name="T52" fmla="*/ 3087 w 3213"/>
                            <a:gd name="T53" fmla="*/ 16 h 720"/>
                            <a:gd name="T54" fmla="*/ 114 w 3213"/>
                            <a:gd name="T55" fmla="*/ 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213" h="720">
                              <a:moveTo>
                                <a:pt x="114" y="0"/>
                              </a:moveTo>
                              <a:cubicBezTo>
                                <a:pt x="109" y="42"/>
                                <a:pt x="119" y="89"/>
                                <a:pt x="98" y="126"/>
                              </a:cubicBezTo>
                              <a:cubicBezTo>
                                <a:pt x="87" y="145"/>
                                <a:pt x="52" y="128"/>
                                <a:pt x="35" y="141"/>
                              </a:cubicBezTo>
                              <a:cubicBezTo>
                                <a:pt x="22" y="151"/>
                                <a:pt x="25" y="172"/>
                                <a:pt x="20" y="188"/>
                              </a:cubicBezTo>
                              <a:cubicBezTo>
                                <a:pt x="36" y="399"/>
                                <a:pt x="0" y="356"/>
                                <a:pt x="98" y="454"/>
                              </a:cubicBezTo>
                              <a:lnTo>
                                <a:pt x="333" y="454"/>
                              </a:lnTo>
                              <a:lnTo>
                                <a:pt x="333" y="313"/>
                              </a:lnTo>
                              <a:lnTo>
                                <a:pt x="880" y="329"/>
                              </a:lnTo>
                              <a:lnTo>
                                <a:pt x="974" y="407"/>
                              </a:lnTo>
                              <a:cubicBezTo>
                                <a:pt x="1218" y="363"/>
                                <a:pt x="1131" y="427"/>
                                <a:pt x="1131" y="266"/>
                              </a:cubicBezTo>
                              <a:lnTo>
                                <a:pt x="1413" y="235"/>
                              </a:lnTo>
                              <a:lnTo>
                                <a:pt x="1475" y="126"/>
                              </a:lnTo>
                              <a:lnTo>
                                <a:pt x="1600" y="141"/>
                              </a:lnTo>
                              <a:lnTo>
                                <a:pt x="1663" y="63"/>
                              </a:lnTo>
                              <a:lnTo>
                                <a:pt x="2148" y="79"/>
                              </a:lnTo>
                              <a:lnTo>
                                <a:pt x="2399" y="157"/>
                              </a:lnTo>
                              <a:lnTo>
                                <a:pt x="2493" y="251"/>
                              </a:lnTo>
                              <a:lnTo>
                                <a:pt x="2868" y="235"/>
                              </a:lnTo>
                              <a:lnTo>
                                <a:pt x="2900" y="595"/>
                              </a:lnTo>
                              <a:lnTo>
                                <a:pt x="2994" y="720"/>
                              </a:lnTo>
                              <a:lnTo>
                                <a:pt x="3119" y="689"/>
                              </a:lnTo>
                              <a:lnTo>
                                <a:pt x="3197" y="548"/>
                              </a:lnTo>
                              <a:lnTo>
                                <a:pt x="3213" y="423"/>
                              </a:lnTo>
                              <a:lnTo>
                                <a:pt x="3213" y="329"/>
                              </a:lnTo>
                              <a:lnTo>
                                <a:pt x="3166" y="173"/>
                              </a:lnTo>
                              <a:lnTo>
                                <a:pt x="3119" y="79"/>
                              </a:lnTo>
                              <a:cubicBezTo>
                                <a:pt x="3102" y="11"/>
                                <a:pt x="3125" y="16"/>
                                <a:pt x="3087" y="16"/>
                              </a:cubicBezTo>
                              <a:lnTo>
                                <a:pt x="114"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DC2B" id="Freeform: Shape 27" o:spid="_x0000_s1026" style="position:absolute;margin-left:254.95pt;margin-top:3.9pt;width:160.65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" path="m114,v-5,42,5,89,-16,126c87,145,52,128,35,141,22,151,25,172,20,188,36,399,,356,98,454r235,l333,313r547,16l974,407v244,-44,157,20,157,-141l1413,235r62,-109l1600,141r63,-78l2148,79r251,78l2493,251r375,-16l2900,595r94,125l3119,689r78,-141l3213,423r,-94l3166,173,3119,79v-17,-68,6,-63,-32,-63l114,xe" fillcolor="#cfc" stroked="f">
                <v:path arrowok="t" o:connecttype="custom" o:connectlocs="72390,0;62230,80010;22225,89535;12700,119380;62230,288290;211455,288290;211455,198755;558800,208915;618490,258445;718185,168910;897255,149225;936625,80010;1016000,89535;1056005,40005;1363980,50165;1523365,99695;1583055,159385;1821180,149225;1841500,377825;1901190,457200;1980565,437515;2030095,347980;2040255,268605;2040255,208915;2010410,109855;1980565,50165;1960245,10160;72390,0" o:connectangles="0,0,0,0,0,0,0,0,0,0,0,0,0,0,0,0,0,0,0,0,0,0,0,0,0,0,0,0"/>
              </v:shape>
            </w:pict>
          </mc:Fallback>
        </mc:AlternateContent>
      </w:r>
      <w:r w:rsidRPr="007A71C0">
        <w:rPr>
          <w:noProof/>
        </w:rPr>
        <mc:AlternateContent>
          <mc:Choice Requires="wps">
            <w:drawing>
              <wp:anchor distT="0" distB="0" distL="114300" distR="114300" simplePos="0" relativeHeight="251666432" behindDoc="0" locked="0" layoutInCell="1" allowOverlap="1" wp14:anchorId="25B1AAA3" wp14:editId="509E3287">
                <wp:simplePos x="0" y="0"/>
                <wp:positionH relativeFrom="column">
                  <wp:posOffset>1570355</wp:posOffset>
                </wp:positionH>
                <wp:positionV relativeFrom="paragraph">
                  <wp:posOffset>1789430</wp:posOffset>
                </wp:positionV>
                <wp:extent cx="2415540" cy="2921635"/>
                <wp:effectExtent l="17780" t="17780" r="14605" b="13335"/>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5540" cy="2921635"/>
                        </a:xfrm>
                        <a:custGeom>
                          <a:avLst/>
                          <a:gdLst>
                            <a:gd name="T0" fmla="*/ 0 w 3804"/>
                            <a:gd name="T1" fmla="*/ 0 h 4601"/>
                            <a:gd name="T2" fmla="*/ 47 w 3804"/>
                            <a:gd name="T3" fmla="*/ 15 h 4601"/>
                            <a:gd name="T4" fmla="*/ 63 w 3804"/>
                            <a:gd name="T5" fmla="*/ 62 h 4601"/>
                            <a:gd name="T6" fmla="*/ 94 w 3804"/>
                            <a:gd name="T7" fmla="*/ 109 h 4601"/>
                            <a:gd name="T8" fmla="*/ 110 w 3804"/>
                            <a:gd name="T9" fmla="*/ 156 h 4601"/>
                            <a:gd name="T10" fmla="*/ 157 w 3804"/>
                            <a:gd name="T11" fmla="*/ 203 h 4601"/>
                            <a:gd name="T12" fmla="*/ 220 w 3804"/>
                            <a:gd name="T13" fmla="*/ 281 h 4601"/>
                            <a:gd name="T14" fmla="*/ 298 w 3804"/>
                            <a:gd name="T15" fmla="*/ 406 h 4601"/>
                            <a:gd name="T16" fmla="*/ 360 w 3804"/>
                            <a:gd name="T17" fmla="*/ 532 h 4601"/>
                            <a:gd name="T18" fmla="*/ 423 w 3804"/>
                            <a:gd name="T19" fmla="*/ 594 h 4601"/>
                            <a:gd name="T20" fmla="*/ 454 w 3804"/>
                            <a:gd name="T21" fmla="*/ 626 h 4601"/>
                            <a:gd name="T22" fmla="*/ 548 w 3804"/>
                            <a:gd name="T23" fmla="*/ 657 h 4601"/>
                            <a:gd name="T24" fmla="*/ 564 w 3804"/>
                            <a:gd name="T25" fmla="*/ 704 h 4601"/>
                            <a:gd name="T26" fmla="*/ 720 w 3804"/>
                            <a:gd name="T27" fmla="*/ 735 h 4601"/>
                            <a:gd name="T28" fmla="*/ 846 w 3804"/>
                            <a:gd name="T29" fmla="*/ 798 h 4601"/>
                            <a:gd name="T30" fmla="*/ 940 w 3804"/>
                            <a:gd name="T31" fmla="*/ 892 h 4601"/>
                            <a:gd name="T32" fmla="*/ 971 w 3804"/>
                            <a:gd name="T33" fmla="*/ 954 h 4601"/>
                            <a:gd name="T34" fmla="*/ 1002 w 3804"/>
                            <a:gd name="T35" fmla="*/ 986 h 4601"/>
                            <a:gd name="T36" fmla="*/ 1018 w 3804"/>
                            <a:gd name="T37" fmla="*/ 1033 h 4601"/>
                            <a:gd name="T38" fmla="*/ 1065 w 3804"/>
                            <a:gd name="T39" fmla="*/ 1064 h 4601"/>
                            <a:gd name="T40" fmla="*/ 1127 w 3804"/>
                            <a:gd name="T41" fmla="*/ 1346 h 4601"/>
                            <a:gd name="T42" fmla="*/ 1206 w 3804"/>
                            <a:gd name="T43" fmla="*/ 1549 h 4601"/>
                            <a:gd name="T44" fmla="*/ 1315 w 3804"/>
                            <a:gd name="T45" fmla="*/ 1940 h 4601"/>
                            <a:gd name="T46" fmla="*/ 1331 w 3804"/>
                            <a:gd name="T47" fmla="*/ 2034 h 4601"/>
                            <a:gd name="T48" fmla="*/ 1346 w 3804"/>
                            <a:gd name="T49" fmla="*/ 2144 h 4601"/>
                            <a:gd name="T50" fmla="*/ 1393 w 3804"/>
                            <a:gd name="T51" fmla="*/ 2160 h 4601"/>
                            <a:gd name="T52" fmla="*/ 1550 w 3804"/>
                            <a:gd name="T53" fmla="*/ 2191 h 4601"/>
                            <a:gd name="T54" fmla="*/ 1957 w 3804"/>
                            <a:gd name="T55" fmla="*/ 2191 h 4601"/>
                            <a:gd name="T56" fmla="*/ 2051 w 3804"/>
                            <a:gd name="T57" fmla="*/ 2238 h 4601"/>
                            <a:gd name="T58" fmla="*/ 2066 w 3804"/>
                            <a:gd name="T59" fmla="*/ 2285 h 4601"/>
                            <a:gd name="T60" fmla="*/ 2098 w 3804"/>
                            <a:gd name="T61" fmla="*/ 2316 h 4601"/>
                            <a:gd name="T62" fmla="*/ 2082 w 3804"/>
                            <a:gd name="T63" fmla="*/ 2520 h 4601"/>
                            <a:gd name="T64" fmla="*/ 2051 w 3804"/>
                            <a:gd name="T65" fmla="*/ 2566 h 4601"/>
                            <a:gd name="T66" fmla="*/ 2020 w 3804"/>
                            <a:gd name="T67" fmla="*/ 2598 h 4601"/>
                            <a:gd name="T68" fmla="*/ 2020 w 3804"/>
                            <a:gd name="T69" fmla="*/ 2707 h 4601"/>
                            <a:gd name="T70" fmla="*/ 2207 w 3804"/>
                            <a:gd name="T71" fmla="*/ 2926 h 4601"/>
                            <a:gd name="T72" fmla="*/ 2192 w 3804"/>
                            <a:gd name="T73" fmla="*/ 3130 h 4601"/>
                            <a:gd name="T74" fmla="*/ 2223 w 3804"/>
                            <a:gd name="T75" fmla="*/ 3302 h 4601"/>
                            <a:gd name="T76" fmla="*/ 2301 w 3804"/>
                            <a:gd name="T77" fmla="*/ 3459 h 4601"/>
                            <a:gd name="T78" fmla="*/ 2364 w 3804"/>
                            <a:gd name="T79" fmla="*/ 3568 h 4601"/>
                            <a:gd name="T80" fmla="*/ 2473 w 3804"/>
                            <a:gd name="T81" fmla="*/ 3646 h 4601"/>
                            <a:gd name="T82" fmla="*/ 2567 w 3804"/>
                            <a:gd name="T83" fmla="*/ 3693 h 4601"/>
                            <a:gd name="T84" fmla="*/ 2708 w 3804"/>
                            <a:gd name="T85" fmla="*/ 3693 h 4601"/>
                            <a:gd name="T86" fmla="*/ 2865 w 3804"/>
                            <a:gd name="T87" fmla="*/ 3772 h 4601"/>
                            <a:gd name="T88" fmla="*/ 2959 w 3804"/>
                            <a:gd name="T89" fmla="*/ 3772 h 4601"/>
                            <a:gd name="T90" fmla="*/ 3021 w 3804"/>
                            <a:gd name="T91" fmla="*/ 3803 h 4601"/>
                            <a:gd name="T92" fmla="*/ 3053 w 3804"/>
                            <a:gd name="T93" fmla="*/ 3944 h 4601"/>
                            <a:gd name="T94" fmla="*/ 3084 w 3804"/>
                            <a:gd name="T95" fmla="*/ 4069 h 4601"/>
                            <a:gd name="T96" fmla="*/ 3131 w 3804"/>
                            <a:gd name="T97" fmla="*/ 4085 h 4601"/>
                            <a:gd name="T98" fmla="*/ 3240 w 3804"/>
                            <a:gd name="T99" fmla="*/ 4132 h 4601"/>
                            <a:gd name="T100" fmla="*/ 3428 w 3804"/>
                            <a:gd name="T101" fmla="*/ 4179 h 4601"/>
                            <a:gd name="T102" fmla="*/ 3538 w 3804"/>
                            <a:gd name="T103" fmla="*/ 4241 h 4601"/>
                            <a:gd name="T104" fmla="*/ 3632 w 3804"/>
                            <a:gd name="T105" fmla="*/ 4335 h 4601"/>
                            <a:gd name="T106" fmla="*/ 3694 w 3804"/>
                            <a:gd name="T107" fmla="*/ 4413 h 4601"/>
                            <a:gd name="T108" fmla="*/ 3773 w 3804"/>
                            <a:gd name="T109" fmla="*/ 4507 h 4601"/>
                            <a:gd name="T110" fmla="*/ 3804 w 3804"/>
                            <a:gd name="T111" fmla="*/ 4601 h 4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804" h="4601">
                              <a:moveTo>
                                <a:pt x="0" y="0"/>
                              </a:moveTo>
                              <a:cubicBezTo>
                                <a:pt x="16" y="5"/>
                                <a:pt x="35" y="3"/>
                                <a:pt x="47" y="15"/>
                              </a:cubicBezTo>
                              <a:cubicBezTo>
                                <a:pt x="59" y="27"/>
                                <a:pt x="56" y="47"/>
                                <a:pt x="63" y="62"/>
                              </a:cubicBezTo>
                              <a:cubicBezTo>
                                <a:pt x="71" y="79"/>
                                <a:pt x="86" y="92"/>
                                <a:pt x="94" y="109"/>
                              </a:cubicBezTo>
                              <a:cubicBezTo>
                                <a:pt x="101" y="124"/>
                                <a:pt x="101" y="142"/>
                                <a:pt x="110" y="156"/>
                              </a:cubicBezTo>
                              <a:cubicBezTo>
                                <a:pt x="122" y="174"/>
                                <a:pt x="143" y="186"/>
                                <a:pt x="157" y="203"/>
                              </a:cubicBezTo>
                              <a:cubicBezTo>
                                <a:pt x="248" y="312"/>
                                <a:pt x="134" y="197"/>
                                <a:pt x="220" y="281"/>
                              </a:cubicBezTo>
                              <a:cubicBezTo>
                                <a:pt x="257" y="393"/>
                                <a:pt x="223" y="357"/>
                                <a:pt x="298" y="406"/>
                              </a:cubicBezTo>
                              <a:cubicBezTo>
                                <a:pt x="334" y="514"/>
                                <a:pt x="306" y="476"/>
                                <a:pt x="360" y="532"/>
                              </a:cubicBezTo>
                              <a:cubicBezTo>
                                <a:pt x="389" y="617"/>
                                <a:pt x="353" y="552"/>
                                <a:pt x="423" y="594"/>
                              </a:cubicBezTo>
                              <a:cubicBezTo>
                                <a:pt x="436" y="602"/>
                                <a:pt x="441" y="619"/>
                                <a:pt x="454" y="626"/>
                              </a:cubicBezTo>
                              <a:cubicBezTo>
                                <a:pt x="483" y="641"/>
                                <a:pt x="548" y="657"/>
                                <a:pt x="548" y="657"/>
                              </a:cubicBezTo>
                              <a:cubicBezTo>
                                <a:pt x="553" y="673"/>
                                <a:pt x="551" y="694"/>
                                <a:pt x="564" y="704"/>
                              </a:cubicBezTo>
                              <a:cubicBezTo>
                                <a:pt x="578" y="715"/>
                                <a:pt x="709" y="733"/>
                                <a:pt x="720" y="735"/>
                              </a:cubicBezTo>
                              <a:cubicBezTo>
                                <a:pt x="828" y="771"/>
                                <a:pt x="791" y="743"/>
                                <a:pt x="846" y="798"/>
                              </a:cubicBezTo>
                              <a:cubicBezTo>
                                <a:pt x="866" y="859"/>
                                <a:pt x="879" y="871"/>
                                <a:pt x="940" y="892"/>
                              </a:cubicBezTo>
                              <a:cubicBezTo>
                                <a:pt x="950" y="913"/>
                                <a:pt x="958" y="935"/>
                                <a:pt x="971" y="954"/>
                              </a:cubicBezTo>
                              <a:cubicBezTo>
                                <a:pt x="979" y="966"/>
                                <a:pt x="994" y="973"/>
                                <a:pt x="1002" y="986"/>
                              </a:cubicBezTo>
                              <a:cubicBezTo>
                                <a:pt x="1010" y="1000"/>
                                <a:pt x="1008" y="1020"/>
                                <a:pt x="1018" y="1033"/>
                              </a:cubicBezTo>
                              <a:cubicBezTo>
                                <a:pt x="1030" y="1048"/>
                                <a:pt x="1049" y="1054"/>
                                <a:pt x="1065" y="1064"/>
                              </a:cubicBezTo>
                              <a:cubicBezTo>
                                <a:pt x="1094" y="1156"/>
                                <a:pt x="1102" y="1253"/>
                                <a:pt x="1127" y="1346"/>
                              </a:cubicBezTo>
                              <a:cubicBezTo>
                                <a:pt x="1146" y="1417"/>
                                <a:pt x="1188" y="1478"/>
                                <a:pt x="1206" y="1549"/>
                              </a:cubicBezTo>
                              <a:cubicBezTo>
                                <a:pt x="1238" y="1680"/>
                                <a:pt x="1239" y="1825"/>
                                <a:pt x="1315" y="1940"/>
                              </a:cubicBezTo>
                              <a:cubicBezTo>
                                <a:pt x="1320" y="1971"/>
                                <a:pt x="1326" y="2003"/>
                                <a:pt x="1331" y="2034"/>
                              </a:cubicBezTo>
                              <a:cubicBezTo>
                                <a:pt x="1337" y="2071"/>
                                <a:pt x="1330" y="2111"/>
                                <a:pt x="1346" y="2144"/>
                              </a:cubicBezTo>
                              <a:cubicBezTo>
                                <a:pt x="1353" y="2159"/>
                                <a:pt x="1377" y="2156"/>
                                <a:pt x="1393" y="2160"/>
                              </a:cubicBezTo>
                              <a:cubicBezTo>
                                <a:pt x="1446" y="2175"/>
                                <a:pt x="1495" y="2191"/>
                                <a:pt x="1550" y="2191"/>
                              </a:cubicBezTo>
                              <a:lnTo>
                                <a:pt x="1957" y="2191"/>
                              </a:lnTo>
                              <a:cubicBezTo>
                                <a:pt x="1988" y="2207"/>
                                <a:pt x="2024" y="2215"/>
                                <a:pt x="2051" y="2238"/>
                              </a:cubicBezTo>
                              <a:cubicBezTo>
                                <a:pt x="2063" y="2249"/>
                                <a:pt x="2058" y="2271"/>
                                <a:pt x="2066" y="2285"/>
                              </a:cubicBezTo>
                              <a:cubicBezTo>
                                <a:pt x="2074" y="2298"/>
                                <a:pt x="2087" y="2306"/>
                                <a:pt x="2098" y="2316"/>
                              </a:cubicBezTo>
                              <a:cubicBezTo>
                                <a:pt x="2093" y="2384"/>
                                <a:pt x="2095" y="2453"/>
                                <a:pt x="2082" y="2520"/>
                              </a:cubicBezTo>
                              <a:cubicBezTo>
                                <a:pt x="2079" y="2538"/>
                                <a:pt x="2063" y="2552"/>
                                <a:pt x="2051" y="2566"/>
                              </a:cubicBezTo>
                              <a:cubicBezTo>
                                <a:pt x="2042" y="2578"/>
                                <a:pt x="2023" y="2583"/>
                                <a:pt x="2020" y="2598"/>
                              </a:cubicBezTo>
                              <a:cubicBezTo>
                                <a:pt x="2012" y="2633"/>
                                <a:pt x="2020" y="2671"/>
                                <a:pt x="2020" y="2707"/>
                              </a:cubicBezTo>
                              <a:lnTo>
                                <a:pt x="2207" y="2926"/>
                              </a:lnTo>
                              <a:lnTo>
                                <a:pt x="2192" y="3130"/>
                              </a:lnTo>
                              <a:lnTo>
                                <a:pt x="2223" y="3302"/>
                              </a:lnTo>
                              <a:lnTo>
                                <a:pt x="2301" y="3459"/>
                              </a:lnTo>
                              <a:lnTo>
                                <a:pt x="2364" y="3568"/>
                              </a:lnTo>
                              <a:lnTo>
                                <a:pt x="2473" y="3646"/>
                              </a:lnTo>
                              <a:lnTo>
                                <a:pt x="2567" y="3693"/>
                              </a:lnTo>
                              <a:lnTo>
                                <a:pt x="2708" y="3693"/>
                              </a:lnTo>
                              <a:lnTo>
                                <a:pt x="2865" y="3772"/>
                              </a:lnTo>
                              <a:lnTo>
                                <a:pt x="2959" y="3772"/>
                              </a:lnTo>
                              <a:lnTo>
                                <a:pt x="3021" y="3803"/>
                              </a:lnTo>
                              <a:lnTo>
                                <a:pt x="3053" y="3944"/>
                              </a:lnTo>
                              <a:cubicBezTo>
                                <a:pt x="3063" y="3986"/>
                                <a:pt x="3063" y="4031"/>
                                <a:pt x="3084" y="4069"/>
                              </a:cubicBezTo>
                              <a:cubicBezTo>
                                <a:pt x="3092" y="4083"/>
                                <a:pt x="3116" y="4078"/>
                                <a:pt x="3131" y="4085"/>
                              </a:cubicBezTo>
                              <a:cubicBezTo>
                                <a:pt x="3171" y="4105"/>
                                <a:pt x="3193" y="4132"/>
                                <a:pt x="3240" y="4132"/>
                              </a:cubicBezTo>
                              <a:lnTo>
                                <a:pt x="3428" y="4179"/>
                              </a:lnTo>
                              <a:lnTo>
                                <a:pt x="3538" y="4241"/>
                              </a:lnTo>
                              <a:lnTo>
                                <a:pt x="3632" y="4335"/>
                              </a:lnTo>
                              <a:lnTo>
                                <a:pt x="3694" y="4413"/>
                              </a:lnTo>
                              <a:lnTo>
                                <a:pt x="3773" y="4507"/>
                              </a:lnTo>
                              <a:lnTo>
                                <a:pt x="3804" y="4601"/>
                              </a:lnTo>
                            </a:path>
                          </a:pathLst>
                        </a:custGeom>
                        <a:noFill/>
                        <a:ln w="25400">
                          <a:solidFill>
                            <a:srgbClr val="FF9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F932E" id="Freeform: Shape 26" o:spid="_x0000_s1026" style="position:absolute;margin-left:123.65pt;margin-top:140.9pt;width:190.2pt;height:2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04,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" path="m,c16,5,35,3,47,15v12,12,9,32,16,47c71,79,86,92,94,109v7,15,7,33,16,47c122,174,143,186,157,203v91,109,-23,-6,63,78c257,393,223,357,298,406v36,108,8,70,62,126c389,617,353,552,423,594v13,8,18,25,31,32c483,641,548,657,548,657v5,16,3,37,16,47c578,715,709,733,720,735v108,36,71,8,126,63c866,859,879,871,940,892v10,21,18,43,31,62c979,966,994,973,1002,986v8,14,6,34,16,47c1030,1048,1049,1054,1065,1064v29,92,37,189,62,282c1146,1417,1188,1478,1206,1549v32,131,33,276,109,391c1320,1971,1326,2003,1331,2034v6,37,-1,77,15,110c1353,2159,1377,2156,1393,2160v53,15,102,31,157,31l1957,2191v31,16,67,24,94,47c2063,2249,2058,2271,2066,2285v8,13,21,21,32,31c2093,2384,2095,2453,2082,2520v-3,18,-19,32,-31,46c2042,2578,2023,2583,2020,2598v-8,35,,73,,109l2207,2926r-15,204l2223,3302r78,157l2364,3568r109,78l2567,3693r141,l2865,3772r94,l3021,3803r32,141c3063,3986,3063,4031,3084,4069v8,14,32,9,47,16c3171,4105,3193,4132,3240,4132r188,47l3538,4241r94,94l3694,4413r79,94l3804,4601e" filled="f" strokecolor="#f90" strokeweight="2pt">
                <v:path arrowok="t" o:connecttype="custom" o:connectlocs="0,0;29845,9525;40005,39370;59690,69215;69850,99060;99695,128905;139700,178435;189230,257810;228600,337820;268605,377190;288290,397510;347980,417195;358140,447040;457200,466725;537210,506730;596900,566420;616585,605790;636270,626110;646430,655955;676275,675640;715645,854710;765810,983615;835025,1231900;845185,1291590;854710,1361440;884555,1371600;984250,1391285;1242695,1391285;1302385,1421130;1311910,1450975;1332230,1470660;1322070,1600200;1302385,1629410;1282700,1649730;1282700,1718945;1401445,1858010;1391920,1987550;1411605,2096770;1461135,2196465;1501140,2265680;1570355,2315210;1630045,2345055;1719580,2345055;1819275,2395220;1878965,2395220;1918335,2414905;1938655,2504440;1958340,2583815;1988185,2593975;2057400,2623820;2176780,2653665;2246630,2693035;2306320,2752725;2345690,2802255;2395855,2861945;2415540,2921635" o:connectangles="0,0,0,0,0,0,0,0,0,0,0,0,0,0,0,0,0,0,0,0,0,0,0,0,0,0,0,0,0,0,0,0,0,0,0,0,0,0,0,0,0,0,0,0,0,0,0,0,0,0,0,0,0,0,0,0"/>
              </v:shape>
            </w:pict>
          </mc:Fallback>
        </mc:AlternateContent>
      </w:r>
      <w:r w:rsidRPr="007A71C0">
        <w:rPr>
          <w:noProof/>
        </w:rPr>
        <mc:AlternateContent>
          <mc:Choice Requires="wps">
            <w:drawing>
              <wp:anchor distT="0" distB="0" distL="114300" distR="114300" simplePos="0" relativeHeight="251629568" behindDoc="0" locked="0" layoutInCell="1" allowOverlap="1" wp14:anchorId="2BEBFA38" wp14:editId="600552E3">
                <wp:simplePos x="0" y="0"/>
                <wp:positionH relativeFrom="column">
                  <wp:posOffset>3726180</wp:posOffset>
                </wp:positionH>
                <wp:positionV relativeFrom="paragraph">
                  <wp:posOffset>4850130</wp:posOffset>
                </wp:positionV>
                <wp:extent cx="647065" cy="2580005"/>
                <wp:effectExtent l="1905" t="1905" r="8255" b="889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065" cy="2580005"/>
                        </a:xfrm>
                        <a:custGeom>
                          <a:avLst/>
                          <a:gdLst>
                            <a:gd name="T0" fmla="*/ 425 w 1019"/>
                            <a:gd name="T1" fmla="*/ 0 h 4054"/>
                            <a:gd name="T2" fmla="*/ 769 w 1019"/>
                            <a:gd name="T3" fmla="*/ 0 h 4054"/>
                            <a:gd name="T4" fmla="*/ 769 w 1019"/>
                            <a:gd name="T5" fmla="*/ 235 h 4054"/>
                            <a:gd name="T6" fmla="*/ 894 w 1019"/>
                            <a:gd name="T7" fmla="*/ 345 h 4054"/>
                            <a:gd name="T8" fmla="*/ 925 w 1019"/>
                            <a:gd name="T9" fmla="*/ 470 h 4054"/>
                            <a:gd name="T10" fmla="*/ 925 w 1019"/>
                            <a:gd name="T11" fmla="*/ 564 h 4054"/>
                            <a:gd name="T12" fmla="*/ 863 w 1019"/>
                            <a:gd name="T13" fmla="*/ 658 h 4054"/>
                            <a:gd name="T14" fmla="*/ 753 w 1019"/>
                            <a:gd name="T15" fmla="*/ 736 h 4054"/>
                            <a:gd name="T16" fmla="*/ 738 w 1019"/>
                            <a:gd name="T17" fmla="*/ 846 h 4054"/>
                            <a:gd name="T18" fmla="*/ 816 w 1019"/>
                            <a:gd name="T19" fmla="*/ 940 h 4054"/>
                            <a:gd name="T20" fmla="*/ 831 w 1019"/>
                            <a:gd name="T21" fmla="*/ 1080 h 4054"/>
                            <a:gd name="T22" fmla="*/ 816 w 1019"/>
                            <a:gd name="T23" fmla="*/ 1378 h 4054"/>
                            <a:gd name="T24" fmla="*/ 957 w 1019"/>
                            <a:gd name="T25" fmla="*/ 1472 h 4054"/>
                            <a:gd name="T26" fmla="*/ 1019 w 1019"/>
                            <a:gd name="T27" fmla="*/ 1644 h 4054"/>
                            <a:gd name="T28" fmla="*/ 972 w 1019"/>
                            <a:gd name="T29" fmla="*/ 1863 h 4054"/>
                            <a:gd name="T30" fmla="*/ 894 w 1019"/>
                            <a:gd name="T31" fmla="*/ 1988 h 4054"/>
                            <a:gd name="T32" fmla="*/ 816 w 1019"/>
                            <a:gd name="T33" fmla="*/ 2051 h 4054"/>
                            <a:gd name="T34" fmla="*/ 691 w 1019"/>
                            <a:gd name="T35" fmla="*/ 2145 h 4054"/>
                            <a:gd name="T36" fmla="*/ 628 w 1019"/>
                            <a:gd name="T37" fmla="*/ 2270 h 4054"/>
                            <a:gd name="T38" fmla="*/ 675 w 1019"/>
                            <a:gd name="T39" fmla="*/ 2536 h 4054"/>
                            <a:gd name="T40" fmla="*/ 644 w 1019"/>
                            <a:gd name="T41" fmla="*/ 2771 h 4054"/>
                            <a:gd name="T42" fmla="*/ 597 w 1019"/>
                            <a:gd name="T43" fmla="*/ 2880 h 4054"/>
                            <a:gd name="T44" fmla="*/ 565 w 1019"/>
                            <a:gd name="T45" fmla="*/ 3068 h 4054"/>
                            <a:gd name="T46" fmla="*/ 581 w 1019"/>
                            <a:gd name="T47" fmla="*/ 3240 h 4054"/>
                            <a:gd name="T48" fmla="*/ 659 w 1019"/>
                            <a:gd name="T49" fmla="*/ 3460 h 4054"/>
                            <a:gd name="T50" fmla="*/ 612 w 1019"/>
                            <a:gd name="T51" fmla="*/ 3616 h 4054"/>
                            <a:gd name="T52" fmla="*/ 675 w 1019"/>
                            <a:gd name="T53" fmla="*/ 3835 h 4054"/>
                            <a:gd name="T54" fmla="*/ 722 w 1019"/>
                            <a:gd name="T55" fmla="*/ 3960 h 4054"/>
                            <a:gd name="T56" fmla="*/ 769 w 1019"/>
                            <a:gd name="T57" fmla="*/ 4054 h 4054"/>
                            <a:gd name="T58" fmla="*/ 158 w 1019"/>
                            <a:gd name="T59" fmla="*/ 4039 h 4054"/>
                            <a:gd name="T60" fmla="*/ 158 w 1019"/>
                            <a:gd name="T61" fmla="*/ 3663 h 4054"/>
                            <a:gd name="T62" fmla="*/ 127 w 1019"/>
                            <a:gd name="T63" fmla="*/ 3553 h 4054"/>
                            <a:gd name="T64" fmla="*/ 2 w 1019"/>
                            <a:gd name="T65" fmla="*/ 3460 h 4054"/>
                            <a:gd name="T66" fmla="*/ 18 w 1019"/>
                            <a:gd name="T67" fmla="*/ 3225 h 4054"/>
                            <a:gd name="T68" fmla="*/ 65 w 1019"/>
                            <a:gd name="T69" fmla="*/ 3193 h 4054"/>
                            <a:gd name="T70" fmla="*/ 96 w 1019"/>
                            <a:gd name="T71" fmla="*/ 3146 h 4054"/>
                            <a:gd name="T72" fmla="*/ 96 w 1019"/>
                            <a:gd name="T73" fmla="*/ 2786 h 4054"/>
                            <a:gd name="T74" fmla="*/ 127 w 1019"/>
                            <a:gd name="T75" fmla="*/ 2583 h 4054"/>
                            <a:gd name="T76" fmla="*/ 143 w 1019"/>
                            <a:gd name="T77" fmla="*/ 2536 h 4054"/>
                            <a:gd name="T78" fmla="*/ 205 w 1019"/>
                            <a:gd name="T79" fmla="*/ 2505 h 4054"/>
                            <a:gd name="T80" fmla="*/ 252 w 1019"/>
                            <a:gd name="T81" fmla="*/ 2364 h 4054"/>
                            <a:gd name="T82" fmla="*/ 315 w 1019"/>
                            <a:gd name="T83" fmla="*/ 2176 h 4054"/>
                            <a:gd name="T84" fmla="*/ 362 w 1019"/>
                            <a:gd name="T85" fmla="*/ 1910 h 4054"/>
                            <a:gd name="T86" fmla="*/ 378 w 1019"/>
                            <a:gd name="T87" fmla="*/ 1769 h 4054"/>
                            <a:gd name="T88" fmla="*/ 346 w 1019"/>
                            <a:gd name="T89" fmla="*/ 1581 h 4054"/>
                            <a:gd name="T90" fmla="*/ 331 w 1019"/>
                            <a:gd name="T91" fmla="*/ 1362 h 4054"/>
                            <a:gd name="T92" fmla="*/ 315 w 1019"/>
                            <a:gd name="T93" fmla="*/ 1143 h 4054"/>
                            <a:gd name="T94" fmla="*/ 268 w 1019"/>
                            <a:gd name="T95" fmla="*/ 908 h 4054"/>
                            <a:gd name="T96" fmla="*/ 299 w 1019"/>
                            <a:gd name="T97" fmla="*/ 767 h 4054"/>
                            <a:gd name="T98" fmla="*/ 252 w 1019"/>
                            <a:gd name="T99" fmla="*/ 626 h 4054"/>
                            <a:gd name="T100" fmla="*/ 331 w 1019"/>
                            <a:gd name="T101" fmla="*/ 533 h 4054"/>
                            <a:gd name="T102" fmla="*/ 346 w 1019"/>
                            <a:gd name="T103" fmla="*/ 376 h 4054"/>
                            <a:gd name="T104" fmla="*/ 425 w 1019"/>
                            <a:gd name="T105" fmla="*/ 157 h 4054"/>
                            <a:gd name="T106" fmla="*/ 425 w 1019"/>
                            <a:gd name="T107" fmla="*/ 0 h 4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19" h="4054">
                              <a:moveTo>
                                <a:pt x="425" y="0"/>
                              </a:moveTo>
                              <a:lnTo>
                                <a:pt x="769" y="0"/>
                              </a:lnTo>
                              <a:lnTo>
                                <a:pt x="769" y="235"/>
                              </a:lnTo>
                              <a:lnTo>
                                <a:pt x="894" y="345"/>
                              </a:lnTo>
                              <a:lnTo>
                                <a:pt x="925" y="470"/>
                              </a:lnTo>
                              <a:lnTo>
                                <a:pt x="925" y="564"/>
                              </a:lnTo>
                              <a:lnTo>
                                <a:pt x="863" y="658"/>
                              </a:lnTo>
                              <a:lnTo>
                                <a:pt x="753" y="736"/>
                              </a:lnTo>
                              <a:lnTo>
                                <a:pt x="738" y="846"/>
                              </a:lnTo>
                              <a:lnTo>
                                <a:pt x="816" y="940"/>
                              </a:lnTo>
                              <a:lnTo>
                                <a:pt x="831" y="1080"/>
                              </a:lnTo>
                              <a:lnTo>
                                <a:pt x="816" y="1378"/>
                              </a:lnTo>
                              <a:lnTo>
                                <a:pt x="957" y="1472"/>
                              </a:lnTo>
                              <a:lnTo>
                                <a:pt x="1019" y="1644"/>
                              </a:lnTo>
                              <a:lnTo>
                                <a:pt x="972" y="1863"/>
                              </a:lnTo>
                              <a:lnTo>
                                <a:pt x="894" y="1988"/>
                              </a:lnTo>
                              <a:lnTo>
                                <a:pt x="816" y="2051"/>
                              </a:lnTo>
                              <a:lnTo>
                                <a:pt x="691" y="2145"/>
                              </a:lnTo>
                              <a:lnTo>
                                <a:pt x="628" y="2270"/>
                              </a:lnTo>
                              <a:lnTo>
                                <a:pt x="675" y="2536"/>
                              </a:lnTo>
                              <a:lnTo>
                                <a:pt x="644" y="2771"/>
                              </a:lnTo>
                              <a:lnTo>
                                <a:pt x="597" y="2880"/>
                              </a:lnTo>
                              <a:lnTo>
                                <a:pt x="565" y="3068"/>
                              </a:lnTo>
                              <a:lnTo>
                                <a:pt x="581" y="3240"/>
                              </a:lnTo>
                              <a:lnTo>
                                <a:pt x="659" y="3460"/>
                              </a:lnTo>
                              <a:lnTo>
                                <a:pt x="612" y="3616"/>
                              </a:lnTo>
                              <a:lnTo>
                                <a:pt x="675" y="3835"/>
                              </a:lnTo>
                              <a:lnTo>
                                <a:pt x="722" y="3960"/>
                              </a:lnTo>
                              <a:cubicBezTo>
                                <a:pt x="758" y="4033"/>
                                <a:pt x="742" y="4002"/>
                                <a:pt x="769" y="4054"/>
                              </a:cubicBezTo>
                              <a:lnTo>
                                <a:pt x="158" y="4039"/>
                              </a:lnTo>
                              <a:lnTo>
                                <a:pt x="158" y="3663"/>
                              </a:lnTo>
                              <a:lnTo>
                                <a:pt x="127" y="3553"/>
                              </a:lnTo>
                              <a:lnTo>
                                <a:pt x="2" y="3460"/>
                              </a:lnTo>
                              <a:cubicBezTo>
                                <a:pt x="7" y="3382"/>
                                <a:pt x="0" y="3301"/>
                                <a:pt x="18" y="3225"/>
                              </a:cubicBezTo>
                              <a:cubicBezTo>
                                <a:pt x="22" y="3207"/>
                                <a:pt x="52" y="3206"/>
                                <a:pt x="65" y="3193"/>
                              </a:cubicBezTo>
                              <a:cubicBezTo>
                                <a:pt x="78" y="3180"/>
                                <a:pt x="86" y="3162"/>
                                <a:pt x="96" y="3146"/>
                              </a:cubicBezTo>
                              <a:cubicBezTo>
                                <a:pt x="137" y="3022"/>
                                <a:pt x="138" y="2919"/>
                                <a:pt x="96" y="2786"/>
                              </a:cubicBezTo>
                              <a:cubicBezTo>
                                <a:pt x="108" y="2672"/>
                                <a:pt x="102" y="2670"/>
                                <a:pt x="127" y="2583"/>
                              </a:cubicBezTo>
                              <a:cubicBezTo>
                                <a:pt x="132" y="2567"/>
                                <a:pt x="131" y="2548"/>
                                <a:pt x="143" y="2536"/>
                              </a:cubicBezTo>
                              <a:cubicBezTo>
                                <a:pt x="159" y="2520"/>
                                <a:pt x="189" y="2521"/>
                                <a:pt x="205" y="2505"/>
                              </a:cubicBezTo>
                              <a:lnTo>
                                <a:pt x="252" y="2364"/>
                              </a:lnTo>
                              <a:lnTo>
                                <a:pt x="315" y="2176"/>
                              </a:lnTo>
                              <a:lnTo>
                                <a:pt x="362" y="1910"/>
                              </a:lnTo>
                              <a:lnTo>
                                <a:pt x="378" y="1769"/>
                              </a:lnTo>
                              <a:lnTo>
                                <a:pt x="346" y="1581"/>
                              </a:lnTo>
                              <a:lnTo>
                                <a:pt x="331" y="1362"/>
                              </a:lnTo>
                              <a:lnTo>
                                <a:pt x="315" y="1143"/>
                              </a:lnTo>
                              <a:lnTo>
                                <a:pt x="268" y="908"/>
                              </a:lnTo>
                              <a:lnTo>
                                <a:pt x="299" y="767"/>
                              </a:lnTo>
                              <a:lnTo>
                                <a:pt x="252" y="626"/>
                              </a:lnTo>
                              <a:lnTo>
                                <a:pt x="331" y="533"/>
                              </a:lnTo>
                              <a:lnTo>
                                <a:pt x="346" y="376"/>
                              </a:lnTo>
                              <a:lnTo>
                                <a:pt x="425" y="157"/>
                              </a:lnTo>
                              <a:lnTo>
                                <a:pt x="425" y="0"/>
                              </a:lnTo>
                              <a:close/>
                            </a:path>
                          </a:pathLst>
                        </a:cu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4B3D" id="Freeform: Shape 25" o:spid="_x0000_s1026" style="position:absolute;margin-left:293.4pt;margin-top:381.9pt;width:50.95pt;height:203.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9,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" path="m425,l769,r,235l894,345r31,125l925,564r-62,94l753,736,738,846r78,94l831,1080r-15,298l957,1472r62,172l972,1863r-78,125l816,2051r-125,94l628,2270r47,266l644,2771r-47,109l565,3068r16,172l659,3460r-47,156l675,3835r47,125c758,4033,742,4002,769,4054l158,4039r,-376l127,3553,2,3460c7,3382,,3301,18,3225v4,-18,34,-19,47,-32c78,3180,86,3162,96,3146v41,-124,42,-227,,-360c108,2672,102,2670,127,2583v5,-16,4,-35,16,-47c159,2520,189,2521,205,2505r47,-141l315,2176r47,-266l378,1769,346,1581,331,1362,315,1143,268,908,299,767,252,626r79,-93l346,376,425,157,425,xe" fillcolor="#cfc" stroked="f">
                <v:path arrowok="t" o:connecttype="custom" o:connectlocs="269875,0;488315,0;488315,149556;567690,219561;587375,299113;587375,358935;548005,418758;478155,468398;468630,538403;518160,598225;527685,687322;518160,876973;607695,936795;647065,1046258;617220,1185631;567690,1265183;518160,1305276;438785,1365099;398780,1444650;428625,1613935;408940,1763491;379095,1832860;358775,1952505;368935,2061967;418465,2201978;388620,2301258;428625,2440631;458470,2520182;488315,2580005;100330,2570459;100330,2331169;80645,2261164;1270,2201978;11430,2052421;41275,2032056;60960,2002145;60960,1773037;80645,1643846;90805,1613935;130175,1594206;160020,1504473;200025,1384828;229870,1215543;240030,1125809;219710,1006164;210185,866790;200025,727416;170180,577860;189865,488126;160020,398392;210185,339206;219710,239290;269875,99916;269875,0" o:connectangles="0,0,0,0,0,0,0,0,0,0,0,0,0,0,0,0,0,0,0,0,0,0,0,0,0,0,0,0,0,0,0,0,0,0,0,0,0,0,0,0,0,0,0,0,0,0,0,0,0,0,0,0,0,0"/>
              </v:shape>
            </w:pict>
          </mc:Fallback>
        </mc:AlternateContent>
      </w:r>
    </w:p>
    <w:p w14:paraId="0800AF37" w14:textId="5764BED7" w:rsidR="007A71C0" w:rsidRDefault="007A71C0" w:rsidP="007A71C0">
      <w:pPr>
        <w:contextualSpacing/>
      </w:pPr>
    </w:p>
    <w:p w14:paraId="21B1B82B" w14:textId="3EC7E886" w:rsidR="006047DC" w:rsidRDefault="003F41BA" w:rsidP="006047DC">
      <w:pPr>
        <w:ind w:firstLine="720"/>
        <w:rPr>
          <w:rFonts w:cstheme="minorHAnsi"/>
        </w:rPr>
      </w:pPr>
      <w:r>
        <w:rPr>
          <w:rFonts w:cstheme="minorHAnsi"/>
          <w:noProof/>
        </w:rPr>
        <w:lastRenderedPageBreak/>
        <mc:AlternateContent>
          <mc:Choice Requires="wpg">
            <w:drawing>
              <wp:anchor distT="0" distB="0" distL="114300" distR="114300" simplePos="0" relativeHeight="251796480" behindDoc="0" locked="0" layoutInCell="1" allowOverlap="1" wp14:anchorId="1A23CC61" wp14:editId="4749B33E">
                <wp:simplePos x="561975" y="457200"/>
                <wp:positionH relativeFrom="margin">
                  <wp:align>center</wp:align>
                </wp:positionH>
                <wp:positionV relativeFrom="margin">
                  <wp:align>center</wp:align>
                </wp:positionV>
                <wp:extent cx="5400675" cy="8115300"/>
                <wp:effectExtent l="0" t="0" r="28575" b="19050"/>
                <wp:wrapSquare wrapText="bothSides"/>
                <wp:docPr id="1110" name="Group 1110"/>
                <wp:cNvGraphicFramePr/>
                <a:graphic xmlns:a="http://schemas.openxmlformats.org/drawingml/2006/main">
                  <a:graphicData uri="http://schemas.microsoft.com/office/word/2010/wordprocessingGroup">
                    <wpg:wgp>
                      <wpg:cNvGrpSpPr/>
                      <wpg:grpSpPr>
                        <a:xfrm>
                          <a:off x="0" y="0"/>
                          <a:ext cx="5400675" cy="8115300"/>
                          <a:chOff x="0" y="0"/>
                          <a:chExt cx="5400675" cy="8115300"/>
                        </a:xfrm>
                      </wpg:grpSpPr>
                      <wps:wsp>
                        <wps:cNvPr id="217" name="Text Box 2"/>
                        <wps:cNvSpPr txBox="1">
                          <a:spLocks noChangeArrowheads="1"/>
                        </wps:cNvSpPr>
                        <wps:spPr bwMode="auto">
                          <a:xfrm>
                            <a:off x="447675" y="0"/>
                            <a:ext cx="4608195" cy="523875"/>
                          </a:xfrm>
                          <a:prstGeom prst="rect">
                            <a:avLst/>
                          </a:prstGeom>
                          <a:noFill/>
                          <a:ln w="9525">
                            <a:noFill/>
                            <a:miter lim="800000"/>
                            <a:headEnd/>
                            <a:tailEnd/>
                          </a:ln>
                        </wps:spPr>
                        <wps:txbx>
                          <w:txbxContent>
                            <w:p w14:paraId="1839516E" w14:textId="77777777" w:rsidR="00F36B56" w:rsidRPr="001979D9" w:rsidRDefault="00F36B56" w:rsidP="001979D9">
                              <w:pPr>
                                <w:jc w:val="center"/>
                                <w:rPr>
                                  <w:rFonts w:cstheme="minorHAnsi"/>
                                  <w:sz w:val="40"/>
                                  <w:szCs w:val="40"/>
                                  <w:u w:val="single"/>
                                </w:rPr>
                              </w:pPr>
                              <w:r w:rsidRPr="001979D9">
                                <w:rPr>
                                  <w:rFonts w:cstheme="minorHAnsi"/>
                                  <w:sz w:val="40"/>
                                  <w:szCs w:val="40"/>
                                  <w:u w:val="single"/>
                                </w:rPr>
                                <w:t>BK Radio KNG-M150 Functional Diagram</w:t>
                              </w:r>
                            </w:p>
                          </w:txbxContent>
                        </wps:txbx>
                        <wps:bodyPr rot="0" vert="horz" wrap="square" lIns="91440" tIns="45720" rIns="91440" bIns="45720" anchor="t" anchorCtr="0">
                          <a:noAutofit/>
                        </wps:bodyPr>
                      </wps:wsp>
                      <wps:wsp>
                        <wps:cNvPr id="194" name="Text Box 2"/>
                        <wps:cNvSpPr txBox="1">
                          <a:spLocks noChangeArrowheads="1"/>
                        </wps:cNvSpPr>
                        <wps:spPr bwMode="auto">
                          <a:xfrm>
                            <a:off x="142875" y="3543300"/>
                            <a:ext cx="2619375" cy="4572000"/>
                          </a:xfrm>
                          <a:prstGeom prst="rect">
                            <a:avLst/>
                          </a:prstGeom>
                          <a:solidFill>
                            <a:srgbClr val="FFFFFF"/>
                          </a:solidFill>
                          <a:ln w="9525">
                            <a:solidFill>
                              <a:srgbClr val="000000"/>
                            </a:solidFill>
                            <a:miter lim="800000"/>
                            <a:headEnd/>
                            <a:tailEnd/>
                          </a:ln>
                        </wps:spPr>
                        <wps:txbx>
                          <w:txbxContent>
                            <w:p w14:paraId="69F5A7F9" w14:textId="77777777" w:rsidR="00F36B56" w:rsidRPr="003F41BA" w:rsidRDefault="00F36B56" w:rsidP="001979D9">
                              <w:pPr>
                                <w:contextualSpacing/>
                                <w:rPr>
                                  <w:rFonts w:cstheme="minorHAnsi"/>
                                </w:rPr>
                              </w:pPr>
                              <w:r w:rsidRPr="003F41BA">
                                <w:rPr>
                                  <w:rFonts w:cstheme="minorHAnsi"/>
                                </w:rPr>
                                <w:t>A.  ON/OFF, Volume</w:t>
                              </w:r>
                            </w:p>
                            <w:p w14:paraId="1039F272" w14:textId="77777777" w:rsidR="00F36B56" w:rsidRPr="003F41BA" w:rsidRDefault="00F36B56" w:rsidP="001979D9">
                              <w:pPr>
                                <w:contextualSpacing/>
                                <w:rPr>
                                  <w:rFonts w:cstheme="minorHAnsi"/>
                                </w:rPr>
                              </w:pPr>
                              <w:r w:rsidRPr="003F41BA">
                                <w:rPr>
                                  <w:rFonts w:cstheme="minorHAnsi"/>
                                </w:rPr>
                                <w:t>B.  Channel and Zone Name</w:t>
                              </w:r>
                            </w:p>
                            <w:p w14:paraId="1A16C3FA" w14:textId="77777777" w:rsidR="00F36B56" w:rsidRPr="003F41BA" w:rsidRDefault="00F36B56" w:rsidP="001979D9">
                              <w:pPr>
                                <w:contextualSpacing/>
                                <w:rPr>
                                  <w:rFonts w:cstheme="minorHAnsi"/>
                                </w:rPr>
                              </w:pPr>
                              <w:r w:rsidRPr="003F41BA">
                                <w:rPr>
                                  <w:rFonts w:cstheme="minorHAnsi"/>
                                </w:rPr>
                                <w:t>C.  Receive Signal Strength</w:t>
                              </w:r>
                            </w:p>
                            <w:p w14:paraId="76690903" w14:textId="77777777" w:rsidR="00F36B56" w:rsidRPr="003F41BA" w:rsidRDefault="00F36B56" w:rsidP="001979D9">
                              <w:pPr>
                                <w:contextualSpacing/>
                                <w:rPr>
                                  <w:rFonts w:cstheme="minorHAnsi"/>
                                </w:rPr>
                              </w:pPr>
                              <w:r w:rsidRPr="003F41BA">
                                <w:rPr>
                                  <w:rFonts w:cstheme="minorHAnsi"/>
                                </w:rPr>
                                <w:t>D.  Rx/Tx Analog/Digital</w:t>
                              </w:r>
                            </w:p>
                            <w:p w14:paraId="368BA4F6" w14:textId="77777777" w:rsidR="00F36B56" w:rsidRPr="003F41BA" w:rsidRDefault="00F36B56" w:rsidP="001979D9">
                              <w:pPr>
                                <w:contextualSpacing/>
                                <w:rPr>
                                  <w:rFonts w:cstheme="minorHAnsi"/>
                                </w:rPr>
                              </w:pPr>
                              <w:r w:rsidRPr="003F41BA">
                                <w:rPr>
                                  <w:rFonts w:cstheme="minorHAnsi"/>
                                </w:rPr>
                                <w:t>E.  Designates Priority Channel</w:t>
                              </w:r>
                            </w:p>
                            <w:p w14:paraId="2644485C" w14:textId="77777777" w:rsidR="00F36B56" w:rsidRPr="003F41BA" w:rsidRDefault="00F36B56" w:rsidP="001979D9">
                              <w:pPr>
                                <w:contextualSpacing/>
                                <w:rPr>
                                  <w:rFonts w:cstheme="minorHAnsi"/>
                                </w:rPr>
                              </w:pPr>
                              <w:r w:rsidRPr="003F41BA">
                                <w:rPr>
                                  <w:rFonts w:cstheme="minorHAnsi"/>
                                </w:rPr>
                                <w:t>F.  Tx Direct Indicator</w:t>
                              </w:r>
                            </w:p>
                            <w:p w14:paraId="2498C6D8" w14:textId="77777777" w:rsidR="00F36B56" w:rsidRPr="003F41BA" w:rsidRDefault="00F36B56" w:rsidP="001979D9">
                              <w:pPr>
                                <w:contextualSpacing/>
                                <w:rPr>
                                  <w:rFonts w:cstheme="minorHAnsi"/>
                                </w:rPr>
                              </w:pPr>
                              <w:r w:rsidRPr="003F41BA">
                                <w:rPr>
                                  <w:rFonts w:cstheme="minorHAnsi"/>
                                </w:rPr>
                                <w:t>G.  High/Low Tx Power</w:t>
                              </w:r>
                            </w:p>
                            <w:p w14:paraId="141102A5" w14:textId="77777777" w:rsidR="00F36B56" w:rsidRPr="003F41BA" w:rsidRDefault="00F36B56" w:rsidP="001979D9">
                              <w:pPr>
                                <w:contextualSpacing/>
                                <w:rPr>
                                  <w:rFonts w:cstheme="minorHAnsi"/>
                                </w:rPr>
                              </w:pPr>
                              <w:r w:rsidRPr="003F41BA">
                                <w:rPr>
                                  <w:rFonts w:cstheme="minorHAnsi"/>
                                </w:rPr>
                                <w:t>H.  Scan Mode: Channel, Priority, Zone</w:t>
                              </w:r>
                            </w:p>
                            <w:p w14:paraId="6B9F33EE" w14:textId="77777777" w:rsidR="00F36B56" w:rsidRPr="003F41BA" w:rsidRDefault="00F36B56" w:rsidP="001979D9">
                              <w:pPr>
                                <w:contextualSpacing/>
                                <w:rPr>
                                  <w:rFonts w:cstheme="minorHAnsi"/>
                                </w:rPr>
                              </w:pPr>
                              <w:r w:rsidRPr="003F41BA">
                                <w:rPr>
                                  <w:rFonts w:cstheme="minorHAnsi"/>
                                </w:rPr>
                                <w:t>I.   Scan Indicator</w:t>
                              </w:r>
                            </w:p>
                            <w:p w14:paraId="55980FF2" w14:textId="77777777" w:rsidR="00F36B56" w:rsidRPr="003F41BA" w:rsidRDefault="00F36B56" w:rsidP="001979D9">
                              <w:pPr>
                                <w:contextualSpacing/>
                                <w:rPr>
                                  <w:rFonts w:cstheme="minorHAnsi"/>
                                </w:rPr>
                              </w:pPr>
                              <w:r w:rsidRPr="003F41BA">
                                <w:rPr>
                                  <w:rFonts w:cstheme="minorHAnsi"/>
                                </w:rPr>
                                <w:t>J.  Scanned Channel</w:t>
                              </w:r>
                            </w:p>
                            <w:p w14:paraId="45A892B4" w14:textId="77777777" w:rsidR="00F36B56" w:rsidRPr="003F41BA" w:rsidRDefault="00F36B56" w:rsidP="001979D9">
                              <w:pPr>
                                <w:contextualSpacing/>
                                <w:rPr>
                                  <w:rFonts w:cstheme="minorHAnsi"/>
                                </w:rPr>
                              </w:pPr>
                              <w:r w:rsidRPr="003F41BA">
                                <w:rPr>
                                  <w:rFonts w:cstheme="minorHAnsi"/>
                                </w:rPr>
                                <w:t>K.  Channel Select</w:t>
                              </w:r>
                            </w:p>
                            <w:p w14:paraId="6F10CA6C" w14:textId="77777777" w:rsidR="00F36B56" w:rsidRPr="003F41BA" w:rsidRDefault="00F36B56" w:rsidP="001979D9">
                              <w:pPr>
                                <w:contextualSpacing/>
                                <w:rPr>
                                  <w:rFonts w:cstheme="minorHAnsi"/>
                                </w:rPr>
                              </w:pPr>
                              <w:r w:rsidRPr="003F41BA">
                                <w:rPr>
                                  <w:rFonts w:cstheme="minorHAnsi"/>
                                </w:rPr>
                                <w:t>L.  Nuisance Channel Delete</w:t>
                              </w:r>
                            </w:p>
                            <w:p w14:paraId="72327290" w14:textId="77777777" w:rsidR="00F36B56" w:rsidRPr="003F41BA" w:rsidRDefault="00F36B56" w:rsidP="001979D9">
                              <w:pPr>
                                <w:contextualSpacing/>
                                <w:rPr>
                                  <w:rFonts w:cstheme="minorHAnsi"/>
                                </w:rPr>
                              </w:pPr>
                              <w:r w:rsidRPr="003F41BA">
                                <w:rPr>
                                  <w:rFonts w:cstheme="minorHAnsi"/>
                                </w:rPr>
                                <w:t>M.  Light Sensor</w:t>
                              </w:r>
                            </w:p>
                            <w:p w14:paraId="1461FCB8" w14:textId="77777777" w:rsidR="00F36B56" w:rsidRPr="003F41BA" w:rsidRDefault="00F36B56" w:rsidP="001979D9">
                              <w:pPr>
                                <w:contextualSpacing/>
                                <w:rPr>
                                  <w:rFonts w:cstheme="minorHAnsi"/>
                                </w:rPr>
                              </w:pPr>
                              <w:r w:rsidRPr="003F41BA">
                                <w:rPr>
                                  <w:rFonts w:cstheme="minorHAnsi"/>
                                </w:rPr>
                                <w:t>N.  Home Button</w:t>
                              </w:r>
                            </w:p>
                            <w:p w14:paraId="0E28E2CF" w14:textId="77777777" w:rsidR="00F36B56" w:rsidRPr="003F41BA" w:rsidRDefault="00F36B56" w:rsidP="001979D9">
                              <w:pPr>
                                <w:contextualSpacing/>
                                <w:rPr>
                                  <w:rFonts w:cstheme="minorHAnsi"/>
                                </w:rPr>
                              </w:pPr>
                              <w:r w:rsidRPr="003F41BA">
                                <w:rPr>
                                  <w:rFonts w:cstheme="minorHAnsi"/>
                                </w:rPr>
                                <w:t>O.  Menu Navigation</w:t>
                              </w:r>
                            </w:p>
                            <w:p w14:paraId="5191C902" w14:textId="77777777" w:rsidR="00F36B56" w:rsidRPr="003F41BA" w:rsidRDefault="00F36B56" w:rsidP="001979D9">
                              <w:pPr>
                                <w:contextualSpacing/>
                                <w:rPr>
                                  <w:rFonts w:cstheme="minorHAnsi"/>
                                </w:rPr>
                              </w:pPr>
                              <w:r w:rsidRPr="003F41BA">
                                <w:rPr>
                                  <w:rFonts w:cstheme="minorHAnsi"/>
                                </w:rPr>
                                <w:t>P.  Status LED</w:t>
                              </w:r>
                            </w:p>
                            <w:p w14:paraId="60D93933" w14:textId="77777777" w:rsidR="00F36B56" w:rsidRPr="003F41BA" w:rsidRDefault="00F36B56" w:rsidP="001979D9">
                              <w:pPr>
                                <w:contextualSpacing/>
                                <w:rPr>
                                  <w:rFonts w:cstheme="minorHAnsi"/>
                                </w:rPr>
                              </w:pPr>
                              <w:r w:rsidRPr="003F41BA">
                                <w:rPr>
                                  <w:rFonts w:cstheme="minorHAnsi"/>
                                </w:rPr>
                                <w:t xml:space="preserve">Q.  </w:t>
                              </w:r>
                              <w:r w:rsidRPr="003F41BA">
                                <w:rPr>
                                  <w:rFonts w:cstheme="minorHAnsi"/>
                                  <w:i/>
                                  <w:iCs/>
                                </w:rPr>
                                <w:t>touch</w:t>
                              </w:r>
                              <w:r w:rsidRPr="003F41BA">
                                <w:rPr>
                                  <w:rFonts w:cstheme="minorHAnsi"/>
                                </w:rPr>
                                <w:t xml:space="preserve"> Menu Display</w:t>
                              </w:r>
                            </w:p>
                            <w:p w14:paraId="087453D0" w14:textId="77777777" w:rsidR="00F36B56" w:rsidRPr="003F41BA" w:rsidRDefault="00F36B56" w:rsidP="001979D9">
                              <w:pPr>
                                <w:contextualSpacing/>
                                <w:rPr>
                                  <w:rFonts w:cstheme="minorHAnsi"/>
                                </w:rPr>
                              </w:pPr>
                              <w:r w:rsidRPr="003F41BA">
                                <w:rPr>
                                  <w:rFonts w:cstheme="minorHAnsi"/>
                                </w:rPr>
                                <w:t xml:space="preserve">R.  </w:t>
                              </w:r>
                              <w:r w:rsidRPr="003F41BA">
                                <w:rPr>
                                  <w:rFonts w:cstheme="minorHAnsi"/>
                                  <w:i/>
                                  <w:iCs/>
                                </w:rPr>
                                <w:t>touch</w:t>
                              </w:r>
                              <w:r w:rsidRPr="003F41BA">
                                <w:rPr>
                                  <w:rFonts w:cstheme="minorHAnsi"/>
                                </w:rPr>
                                <w:t xml:space="preserve"> Zone Selection</w:t>
                              </w:r>
                            </w:p>
                            <w:p w14:paraId="71C016D2" w14:textId="77777777" w:rsidR="00F36B56" w:rsidRPr="003F41BA" w:rsidRDefault="00F36B56" w:rsidP="001979D9">
                              <w:pPr>
                                <w:contextualSpacing/>
                                <w:rPr>
                                  <w:rFonts w:cstheme="minorHAnsi"/>
                                </w:rPr>
                              </w:pPr>
                              <w:r w:rsidRPr="003F41BA">
                                <w:rPr>
                                  <w:rFonts w:cstheme="minorHAnsi"/>
                                </w:rPr>
                                <w:t xml:space="preserve">S.  </w:t>
                              </w:r>
                              <w:r w:rsidRPr="003F41BA">
                                <w:rPr>
                                  <w:rFonts w:cstheme="minorHAnsi"/>
                                  <w:i/>
                                  <w:iCs/>
                                </w:rPr>
                                <w:t>touch</w:t>
                              </w:r>
                              <w:r w:rsidRPr="003F41BA">
                                <w:rPr>
                                  <w:rFonts w:cstheme="minorHAnsi"/>
                                </w:rPr>
                                <w:t xml:space="preserve"> Priority Scan Enable</w:t>
                              </w:r>
                            </w:p>
                            <w:p w14:paraId="71386255" w14:textId="77777777" w:rsidR="00F36B56" w:rsidRPr="003F41BA" w:rsidRDefault="00F36B56" w:rsidP="001979D9">
                              <w:pPr>
                                <w:contextualSpacing/>
                                <w:rPr>
                                  <w:rFonts w:cstheme="minorHAnsi"/>
                                </w:rPr>
                              </w:pPr>
                              <w:r w:rsidRPr="003F41BA">
                                <w:rPr>
                                  <w:rFonts w:cstheme="minorHAnsi"/>
                                </w:rPr>
                                <w:t xml:space="preserve">T.  </w:t>
                              </w:r>
                              <w:r w:rsidRPr="003F41BA">
                                <w:rPr>
                                  <w:rFonts w:cstheme="minorHAnsi"/>
                                  <w:i/>
                                  <w:iCs/>
                                </w:rPr>
                                <w:t>touch</w:t>
                              </w:r>
                              <w:r w:rsidRPr="003F41BA">
                                <w:rPr>
                                  <w:rFonts w:cstheme="minorHAnsi"/>
                                </w:rPr>
                                <w:t xml:space="preserve"> Scan Enable</w:t>
                              </w:r>
                            </w:p>
                            <w:p w14:paraId="1B215463" w14:textId="77777777" w:rsidR="00F36B56" w:rsidRPr="003F41BA" w:rsidRDefault="00F36B56" w:rsidP="001979D9">
                              <w:pPr>
                                <w:contextualSpacing/>
                                <w:rPr>
                                  <w:rFonts w:cstheme="minorHAnsi"/>
                                </w:rPr>
                              </w:pPr>
                              <w:r w:rsidRPr="003F41BA">
                                <w:rPr>
                                  <w:rFonts w:cstheme="minorHAnsi"/>
                                </w:rPr>
                                <w:t xml:space="preserve">U.  </w:t>
                              </w:r>
                              <w:r w:rsidRPr="003F41BA">
                                <w:rPr>
                                  <w:rFonts w:cstheme="minorHAnsi"/>
                                  <w:i/>
                                  <w:iCs/>
                                </w:rPr>
                                <w:t>touch</w:t>
                              </w:r>
                              <w:r w:rsidRPr="003F41BA">
                                <w:rPr>
                                  <w:rFonts w:cstheme="minorHAnsi"/>
                                </w:rPr>
                                <w:t xml:space="preserve"> Priority Scan Selection</w:t>
                              </w:r>
                            </w:p>
                            <w:p w14:paraId="68AF1707" w14:textId="77777777" w:rsidR="00F36B56" w:rsidRPr="003F41BA" w:rsidRDefault="00F36B56" w:rsidP="001979D9">
                              <w:pPr>
                                <w:contextualSpacing/>
                                <w:rPr>
                                  <w:rFonts w:cstheme="minorHAnsi"/>
                                </w:rPr>
                              </w:pPr>
                              <w:r w:rsidRPr="003F41BA">
                                <w:rPr>
                                  <w:rFonts w:cstheme="minorHAnsi"/>
                                </w:rPr>
                                <w:t>V.  Rx and Tx Frequency</w:t>
                              </w:r>
                            </w:p>
                            <w:p w14:paraId="2013692C" w14:textId="77777777" w:rsidR="00F36B56" w:rsidRPr="003F41BA" w:rsidRDefault="00F36B56" w:rsidP="001979D9">
                              <w:pPr>
                                <w:contextualSpacing/>
                                <w:rPr>
                                  <w:rFonts w:cstheme="minorHAnsi"/>
                                </w:rPr>
                              </w:pPr>
                              <w:r w:rsidRPr="003F41BA">
                                <w:rPr>
                                  <w:rFonts w:cstheme="minorHAnsi"/>
                                </w:rPr>
                                <w:t>W.  USB Programming Port</w:t>
                              </w:r>
                            </w:p>
                            <w:p w14:paraId="23B6799A" w14:textId="77777777" w:rsidR="00F36B56" w:rsidRPr="003F41BA" w:rsidRDefault="00F36B56" w:rsidP="001979D9">
                              <w:pPr>
                                <w:contextualSpacing/>
                                <w:rPr>
                                  <w:rFonts w:cstheme="minorHAnsi"/>
                                </w:rPr>
                              </w:pPr>
                              <w:r w:rsidRPr="003F41BA">
                                <w:rPr>
                                  <w:rFonts w:cstheme="minorHAnsi"/>
                                </w:rPr>
                                <w:t>X.  Microphone Jack</w:t>
                              </w:r>
                            </w:p>
                          </w:txbxContent>
                        </wps:txbx>
                        <wps:bodyPr rot="0" vert="horz" wrap="square" lIns="91440" tIns="45720" rIns="91440" bIns="45720" anchor="t" anchorCtr="0">
                          <a:noAutofit/>
                        </wps:bodyPr>
                      </wps:wsp>
                      <wpg:grpSp>
                        <wpg:cNvPr id="961" name="Group 961"/>
                        <wpg:cNvGrpSpPr/>
                        <wpg:grpSpPr>
                          <a:xfrm>
                            <a:off x="0" y="466725"/>
                            <a:ext cx="5400675" cy="2974975"/>
                            <a:chOff x="0" y="0"/>
                            <a:chExt cx="5400675" cy="2974975"/>
                          </a:xfrm>
                        </wpg:grpSpPr>
                        <wpg:grpSp>
                          <wpg:cNvPr id="962" name="Group 962"/>
                          <wpg:cNvGrpSpPr/>
                          <wpg:grpSpPr>
                            <a:xfrm>
                              <a:off x="95250" y="600075"/>
                              <a:ext cx="5305425" cy="1905000"/>
                              <a:chOff x="0" y="0"/>
                              <a:chExt cx="5305425" cy="1905000"/>
                            </a:xfrm>
                          </wpg:grpSpPr>
                          <wps:wsp>
                            <wps:cNvPr id="963" name="Rectangle: Rounded Corners 3"/>
                            <wps:cNvSpPr/>
                            <wps:spPr>
                              <a:xfrm>
                                <a:off x="0" y="0"/>
                                <a:ext cx="5305425" cy="1905000"/>
                              </a:xfrm>
                              <a:custGeom>
                                <a:avLst/>
                                <a:gdLst>
                                  <a:gd name="connsiteX0" fmla="*/ 0 w 5276850"/>
                                  <a:gd name="connsiteY0" fmla="*/ 304806 h 1828800"/>
                                  <a:gd name="connsiteX1" fmla="*/ 304806 w 5276850"/>
                                  <a:gd name="connsiteY1" fmla="*/ 0 h 1828800"/>
                                  <a:gd name="connsiteX2" fmla="*/ 4972044 w 5276850"/>
                                  <a:gd name="connsiteY2" fmla="*/ 0 h 1828800"/>
                                  <a:gd name="connsiteX3" fmla="*/ 5276850 w 5276850"/>
                                  <a:gd name="connsiteY3" fmla="*/ 304806 h 1828800"/>
                                  <a:gd name="connsiteX4" fmla="*/ 5276850 w 5276850"/>
                                  <a:gd name="connsiteY4" fmla="*/ 1523994 h 1828800"/>
                                  <a:gd name="connsiteX5" fmla="*/ 4972044 w 5276850"/>
                                  <a:gd name="connsiteY5" fmla="*/ 1828800 h 1828800"/>
                                  <a:gd name="connsiteX6" fmla="*/ 304806 w 5276850"/>
                                  <a:gd name="connsiteY6" fmla="*/ 1828800 h 1828800"/>
                                  <a:gd name="connsiteX7" fmla="*/ 0 w 5276850"/>
                                  <a:gd name="connsiteY7" fmla="*/ 1523994 h 1828800"/>
                                  <a:gd name="connsiteX8" fmla="*/ 0 w 5276850"/>
                                  <a:gd name="connsiteY8" fmla="*/ 304806 h 1828800"/>
                                  <a:gd name="connsiteX0" fmla="*/ 0 w 5276850"/>
                                  <a:gd name="connsiteY0" fmla="*/ 342906 h 1866900"/>
                                  <a:gd name="connsiteX1" fmla="*/ 304806 w 5276850"/>
                                  <a:gd name="connsiteY1" fmla="*/ 38100 h 1866900"/>
                                  <a:gd name="connsiteX2" fmla="*/ 2552700 w 5276850"/>
                                  <a:gd name="connsiteY2" fmla="*/ 0 h 1866900"/>
                                  <a:gd name="connsiteX3" fmla="*/ 4972044 w 5276850"/>
                                  <a:gd name="connsiteY3" fmla="*/ 38100 h 1866900"/>
                                  <a:gd name="connsiteX4" fmla="*/ 5276850 w 5276850"/>
                                  <a:gd name="connsiteY4" fmla="*/ 342906 h 1866900"/>
                                  <a:gd name="connsiteX5" fmla="*/ 5276850 w 5276850"/>
                                  <a:gd name="connsiteY5" fmla="*/ 1562094 h 1866900"/>
                                  <a:gd name="connsiteX6" fmla="*/ 4972044 w 5276850"/>
                                  <a:gd name="connsiteY6" fmla="*/ 1866900 h 1866900"/>
                                  <a:gd name="connsiteX7" fmla="*/ 304806 w 5276850"/>
                                  <a:gd name="connsiteY7" fmla="*/ 1866900 h 1866900"/>
                                  <a:gd name="connsiteX8" fmla="*/ 0 w 5276850"/>
                                  <a:gd name="connsiteY8" fmla="*/ 1562094 h 1866900"/>
                                  <a:gd name="connsiteX9" fmla="*/ 0 w 5276850"/>
                                  <a:gd name="connsiteY9" fmla="*/ 342906 h 1866900"/>
                                  <a:gd name="connsiteX0" fmla="*/ 0 w 5276850"/>
                                  <a:gd name="connsiteY0" fmla="*/ 342906 h 1905000"/>
                                  <a:gd name="connsiteX1" fmla="*/ 304806 w 5276850"/>
                                  <a:gd name="connsiteY1" fmla="*/ 38100 h 1905000"/>
                                  <a:gd name="connsiteX2" fmla="*/ 2552700 w 5276850"/>
                                  <a:gd name="connsiteY2" fmla="*/ 0 h 1905000"/>
                                  <a:gd name="connsiteX3" fmla="*/ 4972044 w 5276850"/>
                                  <a:gd name="connsiteY3" fmla="*/ 38100 h 1905000"/>
                                  <a:gd name="connsiteX4" fmla="*/ 5276850 w 5276850"/>
                                  <a:gd name="connsiteY4" fmla="*/ 342906 h 1905000"/>
                                  <a:gd name="connsiteX5" fmla="*/ 5276850 w 5276850"/>
                                  <a:gd name="connsiteY5" fmla="*/ 1562094 h 1905000"/>
                                  <a:gd name="connsiteX6" fmla="*/ 4972044 w 5276850"/>
                                  <a:gd name="connsiteY6" fmla="*/ 1866900 h 1905000"/>
                                  <a:gd name="connsiteX7" fmla="*/ 2590800 w 5276850"/>
                                  <a:gd name="connsiteY7" fmla="*/ 1905000 h 1905000"/>
                                  <a:gd name="connsiteX8" fmla="*/ 304806 w 5276850"/>
                                  <a:gd name="connsiteY8" fmla="*/ 1866900 h 1905000"/>
                                  <a:gd name="connsiteX9" fmla="*/ 0 w 5276850"/>
                                  <a:gd name="connsiteY9" fmla="*/ 1562094 h 1905000"/>
                                  <a:gd name="connsiteX10" fmla="*/ 0 w 5276850"/>
                                  <a:gd name="connsiteY10" fmla="*/ 342906 h 1905000"/>
                                  <a:gd name="connsiteX0" fmla="*/ 0 w 5305629"/>
                                  <a:gd name="connsiteY0" fmla="*/ 342906 h 1905000"/>
                                  <a:gd name="connsiteX1" fmla="*/ 304806 w 5305629"/>
                                  <a:gd name="connsiteY1" fmla="*/ 38100 h 1905000"/>
                                  <a:gd name="connsiteX2" fmla="*/ 2552700 w 5305629"/>
                                  <a:gd name="connsiteY2" fmla="*/ 0 h 1905000"/>
                                  <a:gd name="connsiteX3" fmla="*/ 4972044 w 5305629"/>
                                  <a:gd name="connsiteY3" fmla="*/ 38100 h 1905000"/>
                                  <a:gd name="connsiteX4" fmla="*/ 5276850 w 5305629"/>
                                  <a:gd name="connsiteY4" fmla="*/ 342906 h 1905000"/>
                                  <a:gd name="connsiteX5" fmla="*/ 5305425 w 5305629"/>
                                  <a:gd name="connsiteY5" fmla="*/ 942975 h 1905000"/>
                                  <a:gd name="connsiteX6" fmla="*/ 5276850 w 5305629"/>
                                  <a:gd name="connsiteY6" fmla="*/ 1562094 h 1905000"/>
                                  <a:gd name="connsiteX7" fmla="*/ 4972044 w 5305629"/>
                                  <a:gd name="connsiteY7" fmla="*/ 1866900 h 1905000"/>
                                  <a:gd name="connsiteX8" fmla="*/ 2590800 w 5305629"/>
                                  <a:gd name="connsiteY8" fmla="*/ 1905000 h 1905000"/>
                                  <a:gd name="connsiteX9" fmla="*/ 304806 w 5305629"/>
                                  <a:gd name="connsiteY9" fmla="*/ 1866900 h 1905000"/>
                                  <a:gd name="connsiteX10" fmla="*/ 0 w 5305629"/>
                                  <a:gd name="connsiteY10" fmla="*/ 1562094 h 1905000"/>
                                  <a:gd name="connsiteX11" fmla="*/ 0 w 5305629"/>
                                  <a:gd name="connsiteY11" fmla="*/ 342906 h 1905000"/>
                                  <a:gd name="connsiteX0" fmla="*/ 38101 w 5343730"/>
                                  <a:gd name="connsiteY0" fmla="*/ 342906 h 1905000"/>
                                  <a:gd name="connsiteX1" fmla="*/ 342907 w 5343730"/>
                                  <a:gd name="connsiteY1" fmla="*/ 38100 h 1905000"/>
                                  <a:gd name="connsiteX2" fmla="*/ 2590801 w 5343730"/>
                                  <a:gd name="connsiteY2" fmla="*/ 0 h 1905000"/>
                                  <a:gd name="connsiteX3" fmla="*/ 5010145 w 5343730"/>
                                  <a:gd name="connsiteY3" fmla="*/ 38100 h 1905000"/>
                                  <a:gd name="connsiteX4" fmla="*/ 5314951 w 5343730"/>
                                  <a:gd name="connsiteY4" fmla="*/ 342906 h 1905000"/>
                                  <a:gd name="connsiteX5" fmla="*/ 5343526 w 5343730"/>
                                  <a:gd name="connsiteY5" fmla="*/ 942975 h 1905000"/>
                                  <a:gd name="connsiteX6" fmla="*/ 5314951 w 5343730"/>
                                  <a:gd name="connsiteY6" fmla="*/ 1562094 h 1905000"/>
                                  <a:gd name="connsiteX7" fmla="*/ 5010145 w 5343730"/>
                                  <a:gd name="connsiteY7" fmla="*/ 1866900 h 1905000"/>
                                  <a:gd name="connsiteX8" fmla="*/ 2628901 w 5343730"/>
                                  <a:gd name="connsiteY8" fmla="*/ 1905000 h 1905000"/>
                                  <a:gd name="connsiteX9" fmla="*/ 342907 w 5343730"/>
                                  <a:gd name="connsiteY9" fmla="*/ 1866900 h 1905000"/>
                                  <a:gd name="connsiteX10" fmla="*/ 38101 w 5343730"/>
                                  <a:gd name="connsiteY10" fmla="*/ 1562094 h 1905000"/>
                                  <a:gd name="connsiteX11" fmla="*/ 0 w 5343730"/>
                                  <a:gd name="connsiteY11" fmla="*/ 942975 h 1905000"/>
                                  <a:gd name="connsiteX12" fmla="*/ 38101 w 5343730"/>
                                  <a:gd name="connsiteY12" fmla="*/ 342906 h 1905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343730" h="1905000">
                                    <a:moveTo>
                                      <a:pt x="38101" y="342906"/>
                                    </a:moveTo>
                                    <a:cubicBezTo>
                                      <a:pt x="38101" y="174566"/>
                                      <a:pt x="174567" y="38100"/>
                                      <a:pt x="342907" y="38100"/>
                                    </a:cubicBezTo>
                                    <a:cubicBezTo>
                                      <a:pt x="1089030" y="34925"/>
                                      <a:pt x="1844678" y="3175"/>
                                      <a:pt x="2590801" y="0"/>
                                    </a:cubicBezTo>
                                    <a:cubicBezTo>
                                      <a:pt x="3400424" y="3175"/>
                                      <a:pt x="4200522" y="34925"/>
                                      <a:pt x="5010145" y="38100"/>
                                    </a:cubicBezTo>
                                    <a:cubicBezTo>
                                      <a:pt x="5178485" y="38100"/>
                                      <a:pt x="5314951" y="174566"/>
                                      <a:pt x="5314951" y="342906"/>
                                    </a:cubicBezTo>
                                    <a:cubicBezTo>
                                      <a:pt x="5311776" y="542929"/>
                                      <a:pt x="5346701" y="742952"/>
                                      <a:pt x="5343526" y="942975"/>
                                    </a:cubicBezTo>
                                    <a:lnTo>
                                      <a:pt x="5314951" y="1562094"/>
                                    </a:lnTo>
                                    <a:cubicBezTo>
                                      <a:pt x="5314951" y="1730434"/>
                                      <a:pt x="5178485" y="1866900"/>
                                      <a:pt x="5010145" y="1866900"/>
                                    </a:cubicBezTo>
                                    <a:cubicBezTo>
                                      <a:pt x="4213222" y="1866900"/>
                                      <a:pt x="3425824" y="1905000"/>
                                      <a:pt x="2628901" y="1905000"/>
                                    </a:cubicBezTo>
                                    <a:lnTo>
                                      <a:pt x="342907" y="1866900"/>
                                    </a:lnTo>
                                    <a:cubicBezTo>
                                      <a:pt x="174567" y="1866900"/>
                                      <a:pt x="38101" y="1730434"/>
                                      <a:pt x="38101" y="1562094"/>
                                    </a:cubicBezTo>
                                    <a:cubicBezTo>
                                      <a:pt x="38101" y="1358896"/>
                                      <a:pt x="0" y="1146173"/>
                                      <a:pt x="0" y="942975"/>
                                    </a:cubicBezTo>
                                    <a:lnTo>
                                      <a:pt x="38101" y="342906"/>
                                    </a:lnTo>
                                    <a:close/>
                                  </a:path>
                                </a:pathLst>
                              </a:custGeom>
                              <a:gradFill flip="none" rotWithShape="1">
                                <a:gsLst>
                                  <a:gs pos="0">
                                    <a:sysClr val="windowText" lastClr="000000"/>
                                  </a:gs>
                                  <a:gs pos="85000">
                                    <a:srgbClr val="A5A5A5">
                                      <a:lumMod val="89000"/>
                                    </a:srgbClr>
                                  </a:gs>
                                  <a:gs pos="93000">
                                    <a:srgbClr val="A5A5A5">
                                      <a:lumMod val="75000"/>
                                    </a:srgbClr>
                                  </a:gs>
                                  <a:gs pos="97000">
                                    <a:srgbClr val="A5A5A5">
                                      <a:lumMod val="70000"/>
                                    </a:srgbClr>
                                  </a:gs>
                                </a:gsLst>
                                <a:path path="circle">
                                  <a:fillToRect l="50000" t="50000" r="50000" b="50000"/>
                                </a:path>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 name="Rectangle: Rounded Corners 3"/>
                            <wps:cNvSpPr/>
                            <wps:spPr>
                              <a:xfrm>
                                <a:off x="47625" y="57150"/>
                                <a:ext cx="5210175" cy="1790700"/>
                              </a:xfrm>
                              <a:custGeom>
                                <a:avLst/>
                                <a:gdLst>
                                  <a:gd name="connsiteX0" fmla="*/ 0 w 5276850"/>
                                  <a:gd name="connsiteY0" fmla="*/ 304806 h 1828800"/>
                                  <a:gd name="connsiteX1" fmla="*/ 304806 w 5276850"/>
                                  <a:gd name="connsiteY1" fmla="*/ 0 h 1828800"/>
                                  <a:gd name="connsiteX2" fmla="*/ 4972044 w 5276850"/>
                                  <a:gd name="connsiteY2" fmla="*/ 0 h 1828800"/>
                                  <a:gd name="connsiteX3" fmla="*/ 5276850 w 5276850"/>
                                  <a:gd name="connsiteY3" fmla="*/ 304806 h 1828800"/>
                                  <a:gd name="connsiteX4" fmla="*/ 5276850 w 5276850"/>
                                  <a:gd name="connsiteY4" fmla="*/ 1523994 h 1828800"/>
                                  <a:gd name="connsiteX5" fmla="*/ 4972044 w 5276850"/>
                                  <a:gd name="connsiteY5" fmla="*/ 1828800 h 1828800"/>
                                  <a:gd name="connsiteX6" fmla="*/ 304806 w 5276850"/>
                                  <a:gd name="connsiteY6" fmla="*/ 1828800 h 1828800"/>
                                  <a:gd name="connsiteX7" fmla="*/ 0 w 5276850"/>
                                  <a:gd name="connsiteY7" fmla="*/ 1523994 h 1828800"/>
                                  <a:gd name="connsiteX8" fmla="*/ 0 w 5276850"/>
                                  <a:gd name="connsiteY8" fmla="*/ 304806 h 1828800"/>
                                  <a:gd name="connsiteX0" fmla="*/ 0 w 5276850"/>
                                  <a:gd name="connsiteY0" fmla="*/ 342906 h 1866900"/>
                                  <a:gd name="connsiteX1" fmla="*/ 304806 w 5276850"/>
                                  <a:gd name="connsiteY1" fmla="*/ 38100 h 1866900"/>
                                  <a:gd name="connsiteX2" fmla="*/ 2552700 w 5276850"/>
                                  <a:gd name="connsiteY2" fmla="*/ 0 h 1866900"/>
                                  <a:gd name="connsiteX3" fmla="*/ 4972044 w 5276850"/>
                                  <a:gd name="connsiteY3" fmla="*/ 38100 h 1866900"/>
                                  <a:gd name="connsiteX4" fmla="*/ 5276850 w 5276850"/>
                                  <a:gd name="connsiteY4" fmla="*/ 342906 h 1866900"/>
                                  <a:gd name="connsiteX5" fmla="*/ 5276850 w 5276850"/>
                                  <a:gd name="connsiteY5" fmla="*/ 1562094 h 1866900"/>
                                  <a:gd name="connsiteX6" fmla="*/ 4972044 w 5276850"/>
                                  <a:gd name="connsiteY6" fmla="*/ 1866900 h 1866900"/>
                                  <a:gd name="connsiteX7" fmla="*/ 304806 w 5276850"/>
                                  <a:gd name="connsiteY7" fmla="*/ 1866900 h 1866900"/>
                                  <a:gd name="connsiteX8" fmla="*/ 0 w 5276850"/>
                                  <a:gd name="connsiteY8" fmla="*/ 1562094 h 1866900"/>
                                  <a:gd name="connsiteX9" fmla="*/ 0 w 5276850"/>
                                  <a:gd name="connsiteY9" fmla="*/ 342906 h 1866900"/>
                                  <a:gd name="connsiteX0" fmla="*/ 0 w 5276850"/>
                                  <a:gd name="connsiteY0" fmla="*/ 342906 h 1905000"/>
                                  <a:gd name="connsiteX1" fmla="*/ 304806 w 5276850"/>
                                  <a:gd name="connsiteY1" fmla="*/ 38100 h 1905000"/>
                                  <a:gd name="connsiteX2" fmla="*/ 2552700 w 5276850"/>
                                  <a:gd name="connsiteY2" fmla="*/ 0 h 1905000"/>
                                  <a:gd name="connsiteX3" fmla="*/ 4972044 w 5276850"/>
                                  <a:gd name="connsiteY3" fmla="*/ 38100 h 1905000"/>
                                  <a:gd name="connsiteX4" fmla="*/ 5276850 w 5276850"/>
                                  <a:gd name="connsiteY4" fmla="*/ 342906 h 1905000"/>
                                  <a:gd name="connsiteX5" fmla="*/ 5276850 w 5276850"/>
                                  <a:gd name="connsiteY5" fmla="*/ 1562094 h 1905000"/>
                                  <a:gd name="connsiteX6" fmla="*/ 4972044 w 5276850"/>
                                  <a:gd name="connsiteY6" fmla="*/ 1866900 h 1905000"/>
                                  <a:gd name="connsiteX7" fmla="*/ 2590800 w 5276850"/>
                                  <a:gd name="connsiteY7" fmla="*/ 1905000 h 1905000"/>
                                  <a:gd name="connsiteX8" fmla="*/ 304806 w 5276850"/>
                                  <a:gd name="connsiteY8" fmla="*/ 1866900 h 1905000"/>
                                  <a:gd name="connsiteX9" fmla="*/ 0 w 5276850"/>
                                  <a:gd name="connsiteY9" fmla="*/ 1562094 h 1905000"/>
                                  <a:gd name="connsiteX10" fmla="*/ 0 w 5276850"/>
                                  <a:gd name="connsiteY10" fmla="*/ 342906 h 1905000"/>
                                  <a:gd name="connsiteX0" fmla="*/ 0 w 5305629"/>
                                  <a:gd name="connsiteY0" fmla="*/ 342906 h 1905000"/>
                                  <a:gd name="connsiteX1" fmla="*/ 304806 w 5305629"/>
                                  <a:gd name="connsiteY1" fmla="*/ 38100 h 1905000"/>
                                  <a:gd name="connsiteX2" fmla="*/ 2552700 w 5305629"/>
                                  <a:gd name="connsiteY2" fmla="*/ 0 h 1905000"/>
                                  <a:gd name="connsiteX3" fmla="*/ 4972044 w 5305629"/>
                                  <a:gd name="connsiteY3" fmla="*/ 38100 h 1905000"/>
                                  <a:gd name="connsiteX4" fmla="*/ 5276850 w 5305629"/>
                                  <a:gd name="connsiteY4" fmla="*/ 342906 h 1905000"/>
                                  <a:gd name="connsiteX5" fmla="*/ 5305425 w 5305629"/>
                                  <a:gd name="connsiteY5" fmla="*/ 942975 h 1905000"/>
                                  <a:gd name="connsiteX6" fmla="*/ 5276850 w 5305629"/>
                                  <a:gd name="connsiteY6" fmla="*/ 1562094 h 1905000"/>
                                  <a:gd name="connsiteX7" fmla="*/ 4972044 w 5305629"/>
                                  <a:gd name="connsiteY7" fmla="*/ 1866900 h 1905000"/>
                                  <a:gd name="connsiteX8" fmla="*/ 2590800 w 5305629"/>
                                  <a:gd name="connsiteY8" fmla="*/ 1905000 h 1905000"/>
                                  <a:gd name="connsiteX9" fmla="*/ 304806 w 5305629"/>
                                  <a:gd name="connsiteY9" fmla="*/ 1866900 h 1905000"/>
                                  <a:gd name="connsiteX10" fmla="*/ 0 w 5305629"/>
                                  <a:gd name="connsiteY10" fmla="*/ 1562094 h 1905000"/>
                                  <a:gd name="connsiteX11" fmla="*/ 0 w 5305629"/>
                                  <a:gd name="connsiteY11" fmla="*/ 342906 h 1905000"/>
                                  <a:gd name="connsiteX0" fmla="*/ 38101 w 5343730"/>
                                  <a:gd name="connsiteY0" fmla="*/ 342906 h 1905000"/>
                                  <a:gd name="connsiteX1" fmla="*/ 342907 w 5343730"/>
                                  <a:gd name="connsiteY1" fmla="*/ 38100 h 1905000"/>
                                  <a:gd name="connsiteX2" fmla="*/ 2590801 w 5343730"/>
                                  <a:gd name="connsiteY2" fmla="*/ 0 h 1905000"/>
                                  <a:gd name="connsiteX3" fmla="*/ 5010145 w 5343730"/>
                                  <a:gd name="connsiteY3" fmla="*/ 38100 h 1905000"/>
                                  <a:gd name="connsiteX4" fmla="*/ 5314951 w 5343730"/>
                                  <a:gd name="connsiteY4" fmla="*/ 342906 h 1905000"/>
                                  <a:gd name="connsiteX5" fmla="*/ 5343526 w 5343730"/>
                                  <a:gd name="connsiteY5" fmla="*/ 942975 h 1905000"/>
                                  <a:gd name="connsiteX6" fmla="*/ 5314951 w 5343730"/>
                                  <a:gd name="connsiteY6" fmla="*/ 1562094 h 1905000"/>
                                  <a:gd name="connsiteX7" fmla="*/ 5010145 w 5343730"/>
                                  <a:gd name="connsiteY7" fmla="*/ 1866900 h 1905000"/>
                                  <a:gd name="connsiteX8" fmla="*/ 2628901 w 5343730"/>
                                  <a:gd name="connsiteY8" fmla="*/ 1905000 h 1905000"/>
                                  <a:gd name="connsiteX9" fmla="*/ 342907 w 5343730"/>
                                  <a:gd name="connsiteY9" fmla="*/ 1866900 h 1905000"/>
                                  <a:gd name="connsiteX10" fmla="*/ 38101 w 5343730"/>
                                  <a:gd name="connsiteY10" fmla="*/ 1562094 h 1905000"/>
                                  <a:gd name="connsiteX11" fmla="*/ 0 w 5343730"/>
                                  <a:gd name="connsiteY11" fmla="*/ 942975 h 1905000"/>
                                  <a:gd name="connsiteX12" fmla="*/ 38101 w 5343730"/>
                                  <a:gd name="connsiteY12" fmla="*/ 342906 h 1905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343730" h="1905000">
                                    <a:moveTo>
                                      <a:pt x="38101" y="342906"/>
                                    </a:moveTo>
                                    <a:cubicBezTo>
                                      <a:pt x="38101" y="174566"/>
                                      <a:pt x="174567" y="38100"/>
                                      <a:pt x="342907" y="38100"/>
                                    </a:cubicBezTo>
                                    <a:cubicBezTo>
                                      <a:pt x="1089030" y="34925"/>
                                      <a:pt x="1844678" y="3175"/>
                                      <a:pt x="2590801" y="0"/>
                                    </a:cubicBezTo>
                                    <a:cubicBezTo>
                                      <a:pt x="3400424" y="3175"/>
                                      <a:pt x="4200522" y="34925"/>
                                      <a:pt x="5010145" y="38100"/>
                                    </a:cubicBezTo>
                                    <a:cubicBezTo>
                                      <a:pt x="5178485" y="38100"/>
                                      <a:pt x="5314951" y="174566"/>
                                      <a:pt x="5314951" y="342906"/>
                                    </a:cubicBezTo>
                                    <a:cubicBezTo>
                                      <a:pt x="5311776" y="542929"/>
                                      <a:pt x="5346701" y="742952"/>
                                      <a:pt x="5343526" y="942975"/>
                                    </a:cubicBezTo>
                                    <a:lnTo>
                                      <a:pt x="5314951" y="1562094"/>
                                    </a:lnTo>
                                    <a:cubicBezTo>
                                      <a:pt x="5314951" y="1730434"/>
                                      <a:pt x="5178485" y="1866900"/>
                                      <a:pt x="5010145" y="1866900"/>
                                    </a:cubicBezTo>
                                    <a:cubicBezTo>
                                      <a:pt x="4213222" y="1866900"/>
                                      <a:pt x="3425824" y="1905000"/>
                                      <a:pt x="2628901" y="1905000"/>
                                    </a:cubicBezTo>
                                    <a:lnTo>
                                      <a:pt x="342907" y="1866900"/>
                                    </a:lnTo>
                                    <a:cubicBezTo>
                                      <a:pt x="174567" y="1866900"/>
                                      <a:pt x="38101" y="1730434"/>
                                      <a:pt x="38101" y="1562094"/>
                                    </a:cubicBezTo>
                                    <a:cubicBezTo>
                                      <a:pt x="38101" y="1358896"/>
                                      <a:pt x="0" y="1146173"/>
                                      <a:pt x="0" y="942975"/>
                                    </a:cubicBezTo>
                                    <a:lnTo>
                                      <a:pt x="38101" y="342906"/>
                                    </a:lnTo>
                                    <a:close/>
                                  </a:path>
                                </a:pathLst>
                              </a:custGeom>
                              <a:pattFill prst="smConfetti">
                                <a:fgClr>
                                  <a:sysClr val="windowText" lastClr="000000"/>
                                </a:fgClr>
                                <a:bgClr>
                                  <a:sysClr val="windowText" lastClr="000000">
                                    <a:lumMod val="50000"/>
                                    <a:lumOff val="50000"/>
                                  </a:sysClr>
                                </a:bgClr>
                              </a:patt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5" name="Rectangle: Rounded Corners 8"/>
                            <wps:cNvSpPr/>
                            <wps:spPr>
                              <a:xfrm>
                                <a:off x="3895725" y="114300"/>
                                <a:ext cx="1318895" cy="1676400"/>
                              </a:xfrm>
                              <a:custGeom>
                                <a:avLst/>
                                <a:gdLst>
                                  <a:gd name="connsiteX0" fmla="*/ 0 w 1295400"/>
                                  <a:gd name="connsiteY0" fmla="*/ 25403 h 1647825"/>
                                  <a:gd name="connsiteX1" fmla="*/ 25403 w 1295400"/>
                                  <a:gd name="connsiteY1" fmla="*/ 0 h 1647825"/>
                                  <a:gd name="connsiteX2" fmla="*/ 1269997 w 1295400"/>
                                  <a:gd name="connsiteY2" fmla="*/ 0 h 1647825"/>
                                  <a:gd name="connsiteX3" fmla="*/ 1295400 w 1295400"/>
                                  <a:gd name="connsiteY3" fmla="*/ 25403 h 1647825"/>
                                  <a:gd name="connsiteX4" fmla="*/ 1295400 w 1295400"/>
                                  <a:gd name="connsiteY4" fmla="*/ 1622422 h 1647825"/>
                                  <a:gd name="connsiteX5" fmla="*/ 1269997 w 1295400"/>
                                  <a:gd name="connsiteY5" fmla="*/ 1647825 h 1647825"/>
                                  <a:gd name="connsiteX6" fmla="*/ 25403 w 1295400"/>
                                  <a:gd name="connsiteY6" fmla="*/ 1647825 h 1647825"/>
                                  <a:gd name="connsiteX7" fmla="*/ 0 w 1295400"/>
                                  <a:gd name="connsiteY7" fmla="*/ 1622422 h 1647825"/>
                                  <a:gd name="connsiteX8" fmla="*/ 0 w 1295400"/>
                                  <a:gd name="connsiteY8" fmla="*/ 25403 h 1647825"/>
                                  <a:gd name="connsiteX0" fmla="*/ 0 w 1295400"/>
                                  <a:gd name="connsiteY0" fmla="*/ 53978 h 1676400"/>
                                  <a:gd name="connsiteX1" fmla="*/ 25403 w 1295400"/>
                                  <a:gd name="connsiteY1" fmla="*/ 28575 h 1676400"/>
                                  <a:gd name="connsiteX2" fmla="*/ 666750 w 1295400"/>
                                  <a:gd name="connsiteY2" fmla="*/ 0 h 1676400"/>
                                  <a:gd name="connsiteX3" fmla="*/ 1269997 w 1295400"/>
                                  <a:gd name="connsiteY3" fmla="*/ 28575 h 1676400"/>
                                  <a:gd name="connsiteX4" fmla="*/ 1295400 w 1295400"/>
                                  <a:gd name="connsiteY4" fmla="*/ 53978 h 1676400"/>
                                  <a:gd name="connsiteX5" fmla="*/ 1295400 w 1295400"/>
                                  <a:gd name="connsiteY5" fmla="*/ 1650997 h 1676400"/>
                                  <a:gd name="connsiteX6" fmla="*/ 1269997 w 1295400"/>
                                  <a:gd name="connsiteY6" fmla="*/ 1676400 h 1676400"/>
                                  <a:gd name="connsiteX7" fmla="*/ 25403 w 1295400"/>
                                  <a:gd name="connsiteY7" fmla="*/ 1676400 h 1676400"/>
                                  <a:gd name="connsiteX8" fmla="*/ 0 w 1295400"/>
                                  <a:gd name="connsiteY8" fmla="*/ 1650997 h 1676400"/>
                                  <a:gd name="connsiteX9" fmla="*/ 0 w 1295400"/>
                                  <a:gd name="connsiteY9" fmla="*/ 53978 h 1676400"/>
                                  <a:gd name="connsiteX0" fmla="*/ 0 w 1295400"/>
                                  <a:gd name="connsiteY0" fmla="*/ 53978 h 1714500"/>
                                  <a:gd name="connsiteX1" fmla="*/ 25403 w 1295400"/>
                                  <a:gd name="connsiteY1" fmla="*/ 28575 h 1714500"/>
                                  <a:gd name="connsiteX2" fmla="*/ 666750 w 1295400"/>
                                  <a:gd name="connsiteY2" fmla="*/ 0 h 1714500"/>
                                  <a:gd name="connsiteX3" fmla="*/ 1269997 w 1295400"/>
                                  <a:gd name="connsiteY3" fmla="*/ 28575 h 1714500"/>
                                  <a:gd name="connsiteX4" fmla="*/ 1295400 w 1295400"/>
                                  <a:gd name="connsiteY4" fmla="*/ 53978 h 1714500"/>
                                  <a:gd name="connsiteX5" fmla="*/ 1295400 w 1295400"/>
                                  <a:gd name="connsiteY5" fmla="*/ 1650997 h 1714500"/>
                                  <a:gd name="connsiteX6" fmla="*/ 1269997 w 1295400"/>
                                  <a:gd name="connsiteY6" fmla="*/ 1676400 h 1714500"/>
                                  <a:gd name="connsiteX7" fmla="*/ 638175 w 1295400"/>
                                  <a:gd name="connsiteY7" fmla="*/ 1714500 h 1714500"/>
                                  <a:gd name="connsiteX8" fmla="*/ 25403 w 1295400"/>
                                  <a:gd name="connsiteY8" fmla="*/ 1676400 h 1714500"/>
                                  <a:gd name="connsiteX9" fmla="*/ 0 w 1295400"/>
                                  <a:gd name="connsiteY9" fmla="*/ 1650997 h 1714500"/>
                                  <a:gd name="connsiteX10" fmla="*/ 0 w 1295400"/>
                                  <a:gd name="connsiteY10" fmla="*/ 53978 h 1714500"/>
                                  <a:gd name="connsiteX0" fmla="*/ 0 w 1339867"/>
                                  <a:gd name="connsiteY0" fmla="*/ 53978 h 1714500"/>
                                  <a:gd name="connsiteX1" fmla="*/ 25403 w 1339867"/>
                                  <a:gd name="connsiteY1" fmla="*/ 28575 h 1714500"/>
                                  <a:gd name="connsiteX2" fmla="*/ 666750 w 1339867"/>
                                  <a:gd name="connsiteY2" fmla="*/ 0 h 1714500"/>
                                  <a:gd name="connsiteX3" fmla="*/ 1269997 w 1339867"/>
                                  <a:gd name="connsiteY3" fmla="*/ 28575 h 1714500"/>
                                  <a:gd name="connsiteX4" fmla="*/ 1295400 w 1339867"/>
                                  <a:gd name="connsiteY4" fmla="*/ 53978 h 1714500"/>
                                  <a:gd name="connsiteX5" fmla="*/ 1339850 w 1339867"/>
                                  <a:gd name="connsiteY5" fmla="*/ 841375 h 1714500"/>
                                  <a:gd name="connsiteX6" fmla="*/ 1295400 w 1339867"/>
                                  <a:gd name="connsiteY6" fmla="*/ 1650997 h 1714500"/>
                                  <a:gd name="connsiteX7" fmla="*/ 1269997 w 1339867"/>
                                  <a:gd name="connsiteY7" fmla="*/ 1676400 h 1714500"/>
                                  <a:gd name="connsiteX8" fmla="*/ 638175 w 1339867"/>
                                  <a:gd name="connsiteY8" fmla="*/ 1714500 h 1714500"/>
                                  <a:gd name="connsiteX9" fmla="*/ 25403 w 1339867"/>
                                  <a:gd name="connsiteY9" fmla="*/ 1676400 h 1714500"/>
                                  <a:gd name="connsiteX10" fmla="*/ 0 w 1339867"/>
                                  <a:gd name="connsiteY10" fmla="*/ 1650997 h 1714500"/>
                                  <a:gd name="connsiteX11" fmla="*/ 0 w 1339867"/>
                                  <a:gd name="connsiteY11" fmla="*/ 53978 h 1714500"/>
                                  <a:gd name="connsiteX0" fmla="*/ 0 w 1339867"/>
                                  <a:gd name="connsiteY0" fmla="*/ 53978 h 1715293"/>
                                  <a:gd name="connsiteX1" fmla="*/ 25403 w 1339867"/>
                                  <a:gd name="connsiteY1" fmla="*/ 28575 h 1715293"/>
                                  <a:gd name="connsiteX2" fmla="*/ 666750 w 1339867"/>
                                  <a:gd name="connsiteY2" fmla="*/ 0 h 1715293"/>
                                  <a:gd name="connsiteX3" fmla="*/ 1269997 w 1339867"/>
                                  <a:gd name="connsiteY3" fmla="*/ 28575 h 1715293"/>
                                  <a:gd name="connsiteX4" fmla="*/ 1295400 w 1339867"/>
                                  <a:gd name="connsiteY4" fmla="*/ 53978 h 1715293"/>
                                  <a:gd name="connsiteX5" fmla="*/ 1339850 w 1339867"/>
                                  <a:gd name="connsiteY5" fmla="*/ 841375 h 1715293"/>
                                  <a:gd name="connsiteX6" fmla="*/ 1295400 w 1339867"/>
                                  <a:gd name="connsiteY6" fmla="*/ 1650997 h 1715293"/>
                                  <a:gd name="connsiteX7" fmla="*/ 1269997 w 1339867"/>
                                  <a:gd name="connsiteY7" fmla="*/ 1676400 h 1715293"/>
                                  <a:gd name="connsiteX8" fmla="*/ 1044588 w 1339867"/>
                                  <a:gd name="connsiteY8" fmla="*/ 1708150 h 1715293"/>
                                  <a:gd name="connsiteX9" fmla="*/ 638175 w 1339867"/>
                                  <a:gd name="connsiteY9" fmla="*/ 1714500 h 1715293"/>
                                  <a:gd name="connsiteX10" fmla="*/ 25403 w 1339867"/>
                                  <a:gd name="connsiteY10" fmla="*/ 1676400 h 1715293"/>
                                  <a:gd name="connsiteX11" fmla="*/ 0 w 1339867"/>
                                  <a:gd name="connsiteY11" fmla="*/ 1650997 h 1715293"/>
                                  <a:gd name="connsiteX12" fmla="*/ 0 w 1339867"/>
                                  <a:gd name="connsiteY12" fmla="*/ 53978 h 1715293"/>
                                  <a:gd name="connsiteX0" fmla="*/ 0 w 1339867"/>
                                  <a:gd name="connsiteY0" fmla="*/ 58814 h 1720129"/>
                                  <a:gd name="connsiteX1" fmla="*/ 25403 w 1339867"/>
                                  <a:gd name="connsiteY1" fmla="*/ 33411 h 1720129"/>
                                  <a:gd name="connsiteX2" fmla="*/ 666750 w 1339867"/>
                                  <a:gd name="connsiteY2" fmla="*/ 4836 h 1720129"/>
                                  <a:gd name="connsiteX3" fmla="*/ 1028713 w 1339867"/>
                                  <a:gd name="connsiteY3" fmla="*/ 1661 h 1720129"/>
                                  <a:gd name="connsiteX4" fmla="*/ 1269997 w 1339867"/>
                                  <a:gd name="connsiteY4" fmla="*/ 33411 h 1720129"/>
                                  <a:gd name="connsiteX5" fmla="*/ 1295400 w 1339867"/>
                                  <a:gd name="connsiteY5" fmla="*/ 58814 h 1720129"/>
                                  <a:gd name="connsiteX6" fmla="*/ 1339850 w 1339867"/>
                                  <a:gd name="connsiteY6" fmla="*/ 846211 h 1720129"/>
                                  <a:gd name="connsiteX7" fmla="*/ 1295400 w 1339867"/>
                                  <a:gd name="connsiteY7" fmla="*/ 1655833 h 1720129"/>
                                  <a:gd name="connsiteX8" fmla="*/ 1269997 w 1339867"/>
                                  <a:gd name="connsiteY8" fmla="*/ 1681236 h 1720129"/>
                                  <a:gd name="connsiteX9" fmla="*/ 1044588 w 1339867"/>
                                  <a:gd name="connsiteY9" fmla="*/ 1712986 h 1720129"/>
                                  <a:gd name="connsiteX10" fmla="*/ 638175 w 1339867"/>
                                  <a:gd name="connsiteY10" fmla="*/ 1719336 h 1720129"/>
                                  <a:gd name="connsiteX11" fmla="*/ 25403 w 1339867"/>
                                  <a:gd name="connsiteY11" fmla="*/ 1681236 h 1720129"/>
                                  <a:gd name="connsiteX12" fmla="*/ 0 w 1339867"/>
                                  <a:gd name="connsiteY12" fmla="*/ 1655833 h 1720129"/>
                                  <a:gd name="connsiteX13" fmla="*/ 0 w 1339867"/>
                                  <a:gd name="connsiteY13" fmla="*/ 58814 h 1720129"/>
                                  <a:gd name="connsiteX0" fmla="*/ 0 w 1339867"/>
                                  <a:gd name="connsiteY0" fmla="*/ 70179 h 1731494"/>
                                  <a:gd name="connsiteX1" fmla="*/ 28578 w 1339867"/>
                                  <a:gd name="connsiteY1" fmla="*/ 311 h 1731494"/>
                                  <a:gd name="connsiteX2" fmla="*/ 666750 w 1339867"/>
                                  <a:gd name="connsiteY2" fmla="*/ 16201 h 1731494"/>
                                  <a:gd name="connsiteX3" fmla="*/ 1028713 w 1339867"/>
                                  <a:gd name="connsiteY3" fmla="*/ 13026 h 1731494"/>
                                  <a:gd name="connsiteX4" fmla="*/ 1269997 w 1339867"/>
                                  <a:gd name="connsiteY4" fmla="*/ 44776 h 1731494"/>
                                  <a:gd name="connsiteX5" fmla="*/ 1295400 w 1339867"/>
                                  <a:gd name="connsiteY5" fmla="*/ 70179 h 1731494"/>
                                  <a:gd name="connsiteX6" fmla="*/ 1339850 w 1339867"/>
                                  <a:gd name="connsiteY6" fmla="*/ 857576 h 1731494"/>
                                  <a:gd name="connsiteX7" fmla="*/ 1295400 w 1339867"/>
                                  <a:gd name="connsiteY7" fmla="*/ 1667198 h 1731494"/>
                                  <a:gd name="connsiteX8" fmla="*/ 1269997 w 1339867"/>
                                  <a:gd name="connsiteY8" fmla="*/ 1692601 h 1731494"/>
                                  <a:gd name="connsiteX9" fmla="*/ 1044588 w 1339867"/>
                                  <a:gd name="connsiteY9" fmla="*/ 1724351 h 1731494"/>
                                  <a:gd name="connsiteX10" fmla="*/ 638175 w 1339867"/>
                                  <a:gd name="connsiteY10" fmla="*/ 1730701 h 1731494"/>
                                  <a:gd name="connsiteX11" fmla="*/ 25403 w 1339867"/>
                                  <a:gd name="connsiteY11" fmla="*/ 1692601 h 1731494"/>
                                  <a:gd name="connsiteX12" fmla="*/ 0 w 1339867"/>
                                  <a:gd name="connsiteY12" fmla="*/ 1667198 h 1731494"/>
                                  <a:gd name="connsiteX13" fmla="*/ 0 w 1339867"/>
                                  <a:gd name="connsiteY13" fmla="*/ 70179 h 1731494"/>
                                  <a:gd name="connsiteX0" fmla="*/ 0 w 1339867"/>
                                  <a:gd name="connsiteY0" fmla="*/ 70783 h 1732098"/>
                                  <a:gd name="connsiteX1" fmla="*/ 28578 w 1339867"/>
                                  <a:gd name="connsiteY1" fmla="*/ 915 h 1732098"/>
                                  <a:gd name="connsiteX2" fmla="*/ 663575 w 1339867"/>
                                  <a:gd name="connsiteY2" fmla="*/ 925 h 1732098"/>
                                  <a:gd name="connsiteX3" fmla="*/ 1028713 w 1339867"/>
                                  <a:gd name="connsiteY3" fmla="*/ 13630 h 1732098"/>
                                  <a:gd name="connsiteX4" fmla="*/ 1269997 w 1339867"/>
                                  <a:gd name="connsiteY4" fmla="*/ 45380 h 1732098"/>
                                  <a:gd name="connsiteX5" fmla="*/ 1295400 w 1339867"/>
                                  <a:gd name="connsiteY5" fmla="*/ 70783 h 1732098"/>
                                  <a:gd name="connsiteX6" fmla="*/ 1339850 w 1339867"/>
                                  <a:gd name="connsiteY6" fmla="*/ 858180 h 1732098"/>
                                  <a:gd name="connsiteX7" fmla="*/ 1295400 w 1339867"/>
                                  <a:gd name="connsiteY7" fmla="*/ 1667802 h 1732098"/>
                                  <a:gd name="connsiteX8" fmla="*/ 1269997 w 1339867"/>
                                  <a:gd name="connsiteY8" fmla="*/ 1693205 h 1732098"/>
                                  <a:gd name="connsiteX9" fmla="*/ 1044588 w 1339867"/>
                                  <a:gd name="connsiteY9" fmla="*/ 1724955 h 1732098"/>
                                  <a:gd name="connsiteX10" fmla="*/ 638175 w 1339867"/>
                                  <a:gd name="connsiteY10" fmla="*/ 1731305 h 1732098"/>
                                  <a:gd name="connsiteX11" fmla="*/ 25403 w 1339867"/>
                                  <a:gd name="connsiteY11" fmla="*/ 1693205 h 1732098"/>
                                  <a:gd name="connsiteX12" fmla="*/ 0 w 1339867"/>
                                  <a:gd name="connsiteY12" fmla="*/ 1667802 h 1732098"/>
                                  <a:gd name="connsiteX13" fmla="*/ 0 w 1339867"/>
                                  <a:gd name="connsiteY13" fmla="*/ 70783 h 1732098"/>
                                  <a:gd name="connsiteX0" fmla="*/ 0 w 1339867"/>
                                  <a:gd name="connsiteY0" fmla="*/ 70783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295400 w 1339867"/>
                                  <a:gd name="connsiteY7" fmla="*/ 1667802 h 1744018"/>
                                  <a:gd name="connsiteX8" fmla="*/ 1269997 w 1339867"/>
                                  <a:gd name="connsiteY8" fmla="*/ 1693205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667802 h 1744018"/>
                                  <a:gd name="connsiteX13" fmla="*/ 0 w 1339867"/>
                                  <a:gd name="connsiteY13" fmla="*/ 70783 h 1744018"/>
                                  <a:gd name="connsiteX0" fmla="*/ 0 w 1339867"/>
                                  <a:gd name="connsiteY0" fmla="*/ 70783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295400 w 1339867"/>
                                  <a:gd name="connsiteY7" fmla="*/ 1667802 h 1744018"/>
                                  <a:gd name="connsiteX8" fmla="*/ 1269997 w 1339867"/>
                                  <a:gd name="connsiteY8" fmla="*/ 1693205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0 w 1339867"/>
                                  <a:gd name="connsiteY13" fmla="*/ 70783 h 1744018"/>
                                  <a:gd name="connsiteX0" fmla="*/ 3175 w 1339867"/>
                                  <a:gd name="connsiteY0" fmla="*/ 29501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295400 w 1339867"/>
                                  <a:gd name="connsiteY7" fmla="*/ 1667802 h 1744018"/>
                                  <a:gd name="connsiteX8" fmla="*/ 1269997 w 1339867"/>
                                  <a:gd name="connsiteY8" fmla="*/ 1693205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3175 w 1339867"/>
                                  <a:gd name="connsiteY13" fmla="*/ 29501 h 1744018"/>
                                  <a:gd name="connsiteX0" fmla="*/ 3175 w 1339867"/>
                                  <a:gd name="connsiteY0" fmla="*/ 29501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295400 w 1339867"/>
                                  <a:gd name="connsiteY7" fmla="*/ 1667802 h 1744018"/>
                                  <a:gd name="connsiteX8" fmla="*/ 1250947 w 1339867"/>
                                  <a:gd name="connsiteY8" fmla="*/ 1680503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3175 w 1339867"/>
                                  <a:gd name="connsiteY13" fmla="*/ 29501 h 1744018"/>
                                  <a:gd name="connsiteX0" fmla="*/ 3175 w 1339867"/>
                                  <a:gd name="connsiteY0" fmla="*/ 29501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279525 w 1339867"/>
                                  <a:gd name="connsiteY7" fmla="*/ 1642398 h 1744018"/>
                                  <a:gd name="connsiteX8" fmla="*/ 1250947 w 1339867"/>
                                  <a:gd name="connsiteY8" fmla="*/ 1680503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3175 w 1339867"/>
                                  <a:gd name="connsiteY13" fmla="*/ 29501 h 1744018"/>
                                  <a:gd name="connsiteX0" fmla="*/ 3175 w 1339867"/>
                                  <a:gd name="connsiteY0" fmla="*/ 29501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270000 w 1339867"/>
                                  <a:gd name="connsiteY7" fmla="*/ 1591589 h 1744018"/>
                                  <a:gd name="connsiteX8" fmla="*/ 1250947 w 1339867"/>
                                  <a:gd name="connsiteY8" fmla="*/ 1680503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3175 w 1339867"/>
                                  <a:gd name="connsiteY13" fmla="*/ 29501 h 1744018"/>
                                  <a:gd name="connsiteX0" fmla="*/ 3175 w 1339867"/>
                                  <a:gd name="connsiteY0" fmla="*/ 29501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270000 w 1339867"/>
                                  <a:gd name="connsiteY7" fmla="*/ 1591589 h 1744018"/>
                                  <a:gd name="connsiteX8" fmla="*/ 1241422 w 1339867"/>
                                  <a:gd name="connsiteY8" fmla="*/ 1670976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3175 w 1339867"/>
                                  <a:gd name="connsiteY13" fmla="*/ 29501 h 1744018"/>
                                  <a:gd name="connsiteX0" fmla="*/ 3175 w 1339867"/>
                                  <a:gd name="connsiteY0" fmla="*/ 29501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301751 w 1339867"/>
                                  <a:gd name="connsiteY7" fmla="*/ 1451864 h 1744018"/>
                                  <a:gd name="connsiteX8" fmla="*/ 1241422 w 1339867"/>
                                  <a:gd name="connsiteY8" fmla="*/ 1670976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3175 w 1339867"/>
                                  <a:gd name="connsiteY13" fmla="*/ 29501 h 1744018"/>
                                  <a:gd name="connsiteX0" fmla="*/ 3175 w 1339867"/>
                                  <a:gd name="connsiteY0" fmla="*/ 29501 h 1744018"/>
                                  <a:gd name="connsiteX1" fmla="*/ 28578 w 1339867"/>
                                  <a:gd name="connsiteY1" fmla="*/ 915 h 1744018"/>
                                  <a:gd name="connsiteX2" fmla="*/ 663575 w 1339867"/>
                                  <a:gd name="connsiteY2" fmla="*/ 925 h 1744018"/>
                                  <a:gd name="connsiteX3" fmla="*/ 1028713 w 1339867"/>
                                  <a:gd name="connsiteY3" fmla="*/ 13630 h 1744018"/>
                                  <a:gd name="connsiteX4" fmla="*/ 1269997 w 1339867"/>
                                  <a:gd name="connsiteY4" fmla="*/ 45380 h 1744018"/>
                                  <a:gd name="connsiteX5" fmla="*/ 1295400 w 1339867"/>
                                  <a:gd name="connsiteY5" fmla="*/ 70783 h 1744018"/>
                                  <a:gd name="connsiteX6" fmla="*/ 1339850 w 1339867"/>
                                  <a:gd name="connsiteY6" fmla="*/ 858180 h 1744018"/>
                                  <a:gd name="connsiteX7" fmla="*/ 1317627 w 1339867"/>
                                  <a:gd name="connsiteY7" fmla="*/ 1455040 h 1744018"/>
                                  <a:gd name="connsiteX8" fmla="*/ 1241422 w 1339867"/>
                                  <a:gd name="connsiteY8" fmla="*/ 1670976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3175 w 1339867"/>
                                  <a:gd name="connsiteY13" fmla="*/ 29501 h 1744018"/>
                                  <a:gd name="connsiteX0" fmla="*/ 3175 w 1339867"/>
                                  <a:gd name="connsiteY0" fmla="*/ 29501 h 1744018"/>
                                  <a:gd name="connsiteX1" fmla="*/ 28578 w 1339867"/>
                                  <a:gd name="connsiteY1" fmla="*/ 915 h 1744018"/>
                                  <a:gd name="connsiteX2" fmla="*/ 663575 w 1339867"/>
                                  <a:gd name="connsiteY2" fmla="*/ 925 h 1744018"/>
                                  <a:gd name="connsiteX3" fmla="*/ 1028713 w 1339867"/>
                                  <a:gd name="connsiteY3" fmla="*/ 13630 h 1744018"/>
                                  <a:gd name="connsiteX4" fmla="*/ 1193796 w 1339867"/>
                                  <a:gd name="connsiteY4" fmla="*/ 51731 h 1744018"/>
                                  <a:gd name="connsiteX5" fmla="*/ 1295400 w 1339867"/>
                                  <a:gd name="connsiteY5" fmla="*/ 70783 h 1744018"/>
                                  <a:gd name="connsiteX6" fmla="*/ 1339850 w 1339867"/>
                                  <a:gd name="connsiteY6" fmla="*/ 858180 h 1744018"/>
                                  <a:gd name="connsiteX7" fmla="*/ 1317627 w 1339867"/>
                                  <a:gd name="connsiteY7" fmla="*/ 1455040 h 1744018"/>
                                  <a:gd name="connsiteX8" fmla="*/ 1241422 w 1339867"/>
                                  <a:gd name="connsiteY8" fmla="*/ 1670976 h 1744018"/>
                                  <a:gd name="connsiteX9" fmla="*/ 1044588 w 1339867"/>
                                  <a:gd name="connsiteY9" fmla="*/ 1724955 h 1744018"/>
                                  <a:gd name="connsiteX10" fmla="*/ 638175 w 1339867"/>
                                  <a:gd name="connsiteY10" fmla="*/ 1731305 h 1744018"/>
                                  <a:gd name="connsiteX11" fmla="*/ 28578 w 1339867"/>
                                  <a:gd name="connsiteY11" fmla="*/ 1744018 h 1744018"/>
                                  <a:gd name="connsiteX12" fmla="*/ 0 w 1339867"/>
                                  <a:gd name="connsiteY12" fmla="*/ 1702734 h 1744018"/>
                                  <a:gd name="connsiteX13" fmla="*/ 3175 w 1339867"/>
                                  <a:gd name="connsiteY13" fmla="*/ 29501 h 1744018"/>
                                  <a:gd name="connsiteX0" fmla="*/ 3175 w 1339864"/>
                                  <a:gd name="connsiteY0" fmla="*/ 29501 h 1744018"/>
                                  <a:gd name="connsiteX1" fmla="*/ 28578 w 1339864"/>
                                  <a:gd name="connsiteY1" fmla="*/ 915 h 1744018"/>
                                  <a:gd name="connsiteX2" fmla="*/ 663575 w 1339864"/>
                                  <a:gd name="connsiteY2" fmla="*/ 925 h 1744018"/>
                                  <a:gd name="connsiteX3" fmla="*/ 1028713 w 1339864"/>
                                  <a:gd name="connsiteY3" fmla="*/ 13630 h 1744018"/>
                                  <a:gd name="connsiteX4" fmla="*/ 1193796 w 1339864"/>
                                  <a:gd name="connsiteY4" fmla="*/ 51731 h 1744018"/>
                                  <a:gd name="connsiteX5" fmla="*/ 1285875 w 1339864"/>
                                  <a:gd name="connsiteY5" fmla="*/ 137470 h 1744018"/>
                                  <a:gd name="connsiteX6" fmla="*/ 1339850 w 1339864"/>
                                  <a:gd name="connsiteY6" fmla="*/ 858180 h 1744018"/>
                                  <a:gd name="connsiteX7" fmla="*/ 1317627 w 1339864"/>
                                  <a:gd name="connsiteY7" fmla="*/ 1455040 h 1744018"/>
                                  <a:gd name="connsiteX8" fmla="*/ 1241422 w 1339864"/>
                                  <a:gd name="connsiteY8" fmla="*/ 1670976 h 1744018"/>
                                  <a:gd name="connsiteX9" fmla="*/ 1044588 w 1339864"/>
                                  <a:gd name="connsiteY9" fmla="*/ 1724955 h 1744018"/>
                                  <a:gd name="connsiteX10" fmla="*/ 638175 w 1339864"/>
                                  <a:gd name="connsiteY10" fmla="*/ 1731305 h 1744018"/>
                                  <a:gd name="connsiteX11" fmla="*/ 28578 w 1339864"/>
                                  <a:gd name="connsiteY11" fmla="*/ 1744018 h 1744018"/>
                                  <a:gd name="connsiteX12" fmla="*/ 0 w 1339864"/>
                                  <a:gd name="connsiteY12" fmla="*/ 1702734 h 1744018"/>
                                  <a:gd name="connsiteX13" fmla="*/ 3175 w 1339864"/>
                                  <a:gd name="connsiteY13" fmla="*/ 29501 h 1744018"/>
                                  <a:gd name="connsiteX0" fmla="*/ 3175 w 1339869"/>
                                  <a:gd name="connsiteY0" fmla="*/ 29501 h 1744018"/>
                                  <a:gd name="connsiteX1" fmla="*/ 28578 w 1339869"/>
                                  <a:gd name="connsiteY1" fmla="*/ 915 h 1744018"/>
                                  <a:gd name="connsiteX2" fmla="*/ 663575 w 1339869"/>
                                  <a:gd name="connsiteY2" fmla="*/ 925 h 1744018"/>
                                  <a:gd name="connsiteX3" fmla="*/ 1028713 w 1339869"/>
                                  <a:gd name="connsiteY3" fmla="*/ 13630 h 1744018"/>
                                  <a:gd name="connsiteX4" fmla="*/ 1193796 w 1339869"/>
                                  <a:gd name="connsiteY4" fmla="*/ 51731 h 1744018"/>
                                  <a:gd name="connsiteX5" fmla="*/ 1298576 w 1339869"/>
                                  <a:gd name="connsiteY5" fmla="*/ 213684 h 1744018"/>
                                  <a:gd name="connsiteX6" fmla="*/ 1339850 w 1339869"/>
                                  <a:gd name="connsiteY6" fmla="*/ 858180 h 1744018"/>
                                  <a:gd name="connsiteX7" fmla="*/ 1317627 w 1339869"/>
                                  <a:gd name="connsiteY7" fmla="*/ 1455040 h 1744018"/>
                                  <a:gd name="connsiteX8" fmla="*/ 1241422 w 1339869"/>
                                  <a:gd name="connsiteY8" fmla="*/ 1670976 h 1744018"/>
                                  <a:gd name="connsiteX9" fmla="*/ 1044588 w 1339869"/>
                                  <a:gd name="connsiteY9" fmla="*/ 1724955 h 1744018"/>
                                  <a:gd name="connsiteX10" fmla="*/ 638175 w 1339869"/>
                                  <a:gd name="connsiteY10" fmla="*/ 1731305 h 1744018"/>
                                  <a:gd name="connsiteX11" fmla="*/ 28578 w 1339869"/>
                                  <a:gd name="connsiteY11" fmla="*/ 1744018 h 1744018"/>
                                  <a:gd name="connsiteX12" fmla="*/ 0 w 1339869"/>
                                  <a:gd name="connsiteY12" fmla="*/ 1702734 h 1744018"/>
                                  <a:gd name="connsiteX13" fmla="*/ 3175 w 1339869"/>
                                  <a:gd name="connsiteY13" fmla="*/ 29501 h 1744018"/>
                                  <a:gd name="connsiteX0" fmla="*/ 3175 w 1339869"/>
                                  <a:gd name="connsiteY0" fmla="*/ 29501 h 1744018"/>
                                  <a:gd name="connsiteX1" fmla="*/ 28578 w 1339869"/>
                                  <a:gd name="connsiteY1" fmla="*/ 915 h 1744018"/>
                                  <a:gd name="connsiteX2" fmla="*/ 663575 w 1339869"/>
                                  <a:gd name="connsiteY2" fmla="*/ 925 h 1744018"/>
                                  <a:gd name="connsiteX3" fmla="*/ 1028713 w 1339869"/>
                                  <a:gd name="connsiteY3" fmla="*/ 13630 h 1744018"/>
                                  <a:gd name="connsiteX4" fmla="*/ 1212846 w 1339869"/>
                                  <a:gd name="connsiteY4" fmla="*/ 67609 h 1744018"/>
                                  <a:gd name="connsiteX5" fmla="*/ 1298576 w 1339869"/>
                                  <a:gd name="connsiteY5" fmla="*/ 213684 h 1744018"/>
                                  <a:gd name="connsiteX6" fmla="*/ 1339850 w 1339869"/>
                                  <a:gd name="connsiteY6" fmla="*/ 858180 h 1744018"/>
                                  <a:gd name="connsiteX7" fmla="*/ 1317627 w 1339869"/>
                                  <a:gd name="connsiteY7" fmla="*/ 1455040 h 1744018"/>
                                  <a:gd name="connsiteX8" fmla="*/ 1241422 w 1339869"/>
                                  <a:gd name="connsiteY8" fmla="*/ 1670976 h 1744018"/>
                                  <a:gd name="connsiteX9" fmla="*/ 1044588 w 1339869"/>
                                  <a:gd name="connsiteY9" fmla="*/ 1724955 h 1744018"/>
                                  <a:gd name="connsiteX10" fmla="*/ 638175 w 1339869"/>
                                  <a:gd name="connsiteY10" fmla="*/ 1731305 h 1744018"/>
                                  <a:gd name="connsiteX11" fmla="*/ 28578 w 1339869"/>
                                  <a:gd name="connsiteY11" fmla="*/ 1744018 h 1744018"/>
                                  <a:gd name="connsiteX12" fmla="*/ 0 w 1339869"/>
                                  <a:gd name="connsiteY12" fmla="*/ 1702734 h 1744018"/>
                                  <a:gd name="connsiteX13" fmla="*/ 3175 w 1339869"/>
                                  <a:gd name="connsiteY13" fmla="*/ 29501 h 1744018"/>
                                  <a:gd name="connsiteX0" fmla="*/ 3175 w 1339883"/>
                                  <a:gd name="connsiteY0" fmla="*/ 29501 h 1744018"/>
                                  <a:gd name="connsiteX1" fmla="*/ 28578 w 1339883"/>
                                  <a:gd name="connsiteY1" fmla="*/ 915 h 1744018"/>
                                  <a:gd name="connsiteX2" fmla="*/ 663575 w 1339883"/>
                                  <a:gd name="connsiteY2" fmla="*/ 925 h 1744018"/>
                                  <a:gd name="connsiteX3" fmla="*/ 1028713 w 1339883"/>
                                  <a:gd name="connsiteY3" fmla="*/ 13630 h 1744018"/>
                                  <a:gd name="connsiteX4" fmla="*/ 1212846 w 1339883"/>
                                  <a:gd name="connsiteY4" fmla="*/ 67609 h 1744018"/>
                                  <a:gd name="connsiteX5" fmla="*/ 1317627 w 1339883"/>
                                  <a:gd name="connsiteY5" fmla="*/ 258142 h 1744018"/>
                                  <a:gd name="connsiteX6" fmla="*/ 1339850 w 1339883"/>
                                  <a:gd name="connsiteY6" fmla="*/ 858180 h 1744018"/>
                                  <a:gd name="connsiteX7" fmla="*/ 1317627 w 1339883"/>
                                  <a:gd name="connsiteY7" fmla="*/ 1455040 h 1744018"/>
                                  <a:gd name="connsiteX8" fmla="*/ 1241422 w 1339883"/>
                                  <a:gd name="connsiteY8" fmla="*/ 1670976 h 1744018"/>
                                  <a:gd name="connsiteX9" fmla="*/ 1044588 w 1339883"/>
                                  <a:gd name="connsiteY9" fmla="*/ 1724955 h 1744018"/>
                                  <a:gd name="connsiteX10" fmla="*/ 638175 w 1339883"/>
                                  <a:gd name="connsiteY10" fmla="*/ 1731305 h 1744018"/>
                                  <a:gd name="connsiteX11" fmla="*/ 28578 w 1339883"/>
                                  <a:gd name="connsiteY11" fmla="*/ 1744018 h 1744018"/>
                                  <a:gd name="connsiteX12" fmla="*/ 0 w 1339883"/>
                                  <a:gd name="connsiteY12" fmla="*/ 1702734 h 1744018"/>
                                  <a:gd name="connsiteX13" fmla="*/ 3175 w 1339883"/>
                                  <a:gd name="connsiteY13" fmla="*/ 29501 h 1744018"/>
                                  <a:gd name="connsiteX0" fmla="*/ 3175 w 1339904"/>
                                  <a:gd name="connsiteY0" fmla="*/ 29501 h 1744018"/>
                                  <a:gd name="connsiteX1" fmla="*/ 28578 w 1339904"/>
                                  <a:gd name="connsiteY1" fmla="*/ 915 h 1744018"/>
                                  <a:gd name="connsiteX2" fmla="*/ 663575 w 1339904"/>
                                  <a:gd name="connsiteY2" fmla="*/ 925 h 1744018"/>
                                  <a:gd name="connsiteX3" fmla="*/ 1028713 w 1339904"/>
                                  <a:gd name="connsiteY3" fmla="*/ 13630 h 1744018"/>
                                  <a:gd name="connsiteX4" fmla="*/ 1212846 w 1339904"/>
                                  <a:gd name="connsiteY4" fmla="*/ 67609 h 1744018"/>
                                  <a:gd name="connsiteX5" fmla="*/ 1327153 w 1339904"/>
                                  <a:gd name="connsiteY5" fmla="*/ 286722 h 1744018"/>
                                  <a:gd name="connsiteX6" fmla="*/ 1339850 w 1339904"/>
                                  <a:gd name="connsiteY6" fmla="*/ 858180 h 1744018"/>
                                  <a:gd name="connsiteX7" fmla="*/ 1317627 w 1339904"/>
                                  <a:gd name="connsiteY7" fmla="*/ 1455040 h 1744018"/>
                                  <a:gd name="connsiteX8" fmla="*/ 1241422 w 1339904"/>
                                  <a:gd name="connsiteY8" fmla="*/ 1670976 h 1744018"/>
                                  <a:gd name="connsiteX9" fmla="*/ 1044588 w 1339904"/>
                                  <a:gd name="connsiteY9" fmla="*/ 1724955 h 1744018"/>
                                  <a:gd name="connsiteX10" fmla="*/ 638175 w 1339904"/>
                                  <a:gd name="connsiteY10" fmla="*/ 1731305 h 1744018"/>
                                  <a:gd name="connsiteX11" fmla="*/ 28578 w 1339904"/>
                                  <a:gd name="connsiteY11" fmla="*/ 1744018 h 1744018"/>
                                  <a:gd name="connsiteX12" fmla="*/ 0 w 1339904"/>
                                  <a:gd name="connsiteY12" fmla="*/ 1702734 h 1744018"/>
                                  <a:gd name="connsiteX13" fmla="*/ 3175 w 1339904"/>
                                  <a:gd name="connsiteY13" fmla="*/ 29501 h 1744018"/>
                                  <a:gd name="connsiteX0" fmla="*/ 3175 w 1339879"/>
                                  <a:gd name="connsiteY0" fmla="*/ 29501 h 1744018"/>
                                  <a:gd name="connsiteX1" fmla="*/ 28578 w 1339879"/>
                                  <a:gd name="connsiteY1" fmla="*/ 915 h 1744018"/>
                                  <a:gd name="connsiteX2" fmla="*/ 663575 w 1339879"/>
                                  <a:gd name="connsiteY2" fmla="*/ 925 h 1744018"/>
                                  <a:gd name="connsiteX3" fmla="*/ 1028713 w 1339879"/>
                                  <a:gd name="connsiteY3" fmla="*/ 13630 h 1744018"/>
                                  <a:gd name="connsiteX4" fmla="*/ 1212846 w 1339879"/>
                                  <a:gd name="connsiteY4" fmla="*/ 67609 h 1744018"/>
                                  <a:gd name="connsiteX5" fmla="*/ 1314453 w 1339879"/>
                                  <a:gd name="connsiteY5" fmla="*/ 283546 h 1744018"/>
                                  <a:gd name="connsiteX6" fmla="*/ 1339850 w 1339879"/>
                                  <a:gd name="connsiteY6" fmla="*/ 858180 h 1744018"/>
                                  <a:gd name="connsiteX7" fmla="*/ 1317627 w 1339879"/>
                                  <a:gd name="connsiteY7" fmla="*/ 1455040 h 1744018"/>
                                  <a:gd name="connsiteX8" fmla="*/ 1241422 w 1339879"/>
                                  <a:gd name="connsiteY8" fmla="*/ 1670976 h 1744018"/>
                                  <a:gd name="connsiteX9" fmla="*/ 1044588 w 1339879"/>
                                  <a:gd name="connsiteY9" fmla="*/ 1724955 h 1744018"/>
                                  <a:gd name="connsiteX10" fmla="*/ 638175 w 1339879"/>
                                  <a:gd name="connsiteY10" fmla="*/ 1731305 h 1744018"/>
                                  <a:gd name="connsiteX11" fmla="*/ 28578 w 1339879"/>
                                  <a:gd name="connsiteY11" fmla="*/ 1744018 h 1744018"/>
                                  <a:gd name="connsiteX12" fmla="*/ 0 w 1339879"/>
                                  <a:gd name="connsiteY12" fmla="*/ 1702734 h 1744018"/>
                                  <a:gd name="connsiteX13" fmla="*/ 3175 w 1339879"/>
                                  <a:gd name="connsiteY13" fmla="*/ 29501 h 1744018"/>
                                  <a:gd name="connsiteX0" fmla="*/ 3175 w 1339879"/>
                                  <a:gd name="connsiteY0" fmla="*/ 29501 h 1744018"/>
                                  <a:gd name="connsiteX1" fmla="*/ 28578 w 1339879"/>
                                  <a:gd name="connsiteY1" fmla="*/ 915 h 1744018"/>
                                  <a:gd name="connsiteX2" fmla="*/ 663575 w 1339879"/>
                                  <a:gd name="connsiteY2" fmla="*/ 925 h 1744018"/>
                                  <a:gd name="connsiteX3" fmla="*/ 1028713 w 1339879"/>
                                  <a:gd name="connsiteY3" fmla="*/ 13630 h 1744018"/>
                                  <a:gd name="connsiteX4" fmla="*/ 1212846 w 1339879"/>
                                  <a:gd name="connsiteY4" fmla="*/ 67609 h 1744018"/>
                                  <a:gd name="connsiteX5" fmla="*/ 1285903 w 1339879"/>
                                  <a:gd name="connsiteY5" fmla="*/ 165129 h 1744018"/>
                                  <a:gd name="connsiteX6" fmla="*/ 1314453 w 1339879"/>
                                  <a:gd name="connsiteY6" fmla="*/ 283546 h 1744018"/>
                                  <a:gd name="connsiteX7" fmla="*/ 1339850 w 1339879"/>
                                  <a:gd name="connsiteY7" fmla="*/ 858180 h 1744018"/>
                                  <a:gd name="connsiteX8" fmla="*/ 1317627 w 1339879"/>
                                  <a:gd name="connsiteY8" fmla="*/ 1455040 h 1744018"/>
                                  <a:gd name="connsiteX9" fmla="*/ 1241422 w 1339879"/>
                                  <a:gd name="connsiteY9" fmla="*/ 1670976 h 1744018"/>
                                  <a:gd name="connsiteX10" fmla="*/ 1044588 w 1339879"/>
                                  <a:gd name="connsiteY10" fmla="*/ 1724955 h 1744018"/>
                                  <a:gd name="connsiteX11" fmla="*/ 638175 w 1339879"/>
                                  <a:gd name="connsiteY11" fmla="*/ 1731305 h 1744018"/>
                                  <a:gd name="connsiteX12" fmla="*/ 28578 w 1339879"/>
                                  <a:gd name="connsiteY12" fmla="*/ 1744018 h 1744018"/>
                                  <a:gd name="connsiteX13" fmla="*/ 0 w 1339879"/>
                                  <a:gd name="connsiteY13" fmla="*/ 1702734 h 1744018"/>
                                  <a:gd name="connsiteX14" fmla="*/ 3175 w 1339879"/>
                                  <a:gd name="connsiteY14" fmla="*/ 29501 h 1744018"/>
                                  <a:gd name="connsiteX0" fmla="*/ 3175 w 1339879"/>
                                  <a:gd name="connsiteY0" fmla="*/ 29501 h 1744018"/>
                                  <a:gd name="connsiteX1" fmla="*/ 28578 w 1339879"/>
                                  <a:gd name="connsiteY1" fmla="*/ 915 h 1744018"/>
                                  <a:gd name="connsiteX2" fmla="*/ 663575 w 1339879"/>
                                  <a:gd name="connsiteY2" fmla="*/ 925 h 1744018"/>
                                  <a:gd name="connsiteX3" fmla="*/ 1028713 w 1339879"/>
                                  <a:gd name="connsiteY3" fmla="*/ 13630 h 1744018"/>
                                  <a:gd name="connsiteX4" fmla="*/ 1212846 w 1339879"/>
                                  <a:gd name="connsiteY4" fmla="*/ 67609 h 1744018"/>
                                  <a:gd name="connsiteX5" fmla="*/ 1285903 w 1339879"/>
                                  <a:gd name="connsiteY5" fmla="*/ 165129 h 1744018"/>
                                  <a:gd name="connsiteX6" fmla="*/ 1314453 w 1339879"/>
                                  <a:gd name="connsiteY6" fmla="*/ 283546 h 1744018"/>
                                  <a:gd name="connsiteX7" fmla="*/ 1339850 w 1339879"/>
                                  <a:gd name="connsiteY7" fmla="*/ 858180 h 1744018"/>
                                  <a:gd name="connsiteX8" fmla="*/ 1317627 w 1339879"/>
                                  <a:gd name="connsiteY8" fmla="*/ 1455040 h 1744018"/>
                                  <a:gd name="connsiteX9" fmla="*/ 1228722 w 1339879"/>
                                  <a:gd name="connsiteY9" fmla="*/ 1670976 h 1744018"/>
                                  <a:gd name="connsiteX10" fmla="*/ 1044588 w 1339879"/>
                                  <a:gd name="connsiteY10" fmla="*/ 1724955 h 1744018"/>
                                  <a:gd name="connsiteX11" fmla="*/ 638175 w 1339879"/>
                                  <a:gd name="connsiteY11" fmla="*/ 1731305 h 1744018"/>
                                  <a:gd name="connsiteX12" fmla="*/ 28578 w 1339879"/>
                                  <a:gd name="connsiteY12" fmla="*/ 1744018 h 1744018"/>
                                  <a:gd name="connsiteX13" fmla="*/ 0 w 1339879"/>
                                  <a:gd name="connsiteY13" fmla="*/ 1702734 h 1744018"/>
                                  <a:gd name="connsiteX14" fmla="*/ 3175 w 1339879"/>
                                  <a:gd name="connsiteY14" fmla="*/ 29501 h 1744018"/>
                                  <a:gd name="connsiteX0" fmla="*/ 3175 w 1339879"/>
                                  <a:gd name="connsiteY0" fmla="*/ 29501 h 1744018"/>
                                  <a:gd name="connsiteX1" fmla="*/ 28578 w 1339879"/>
                                  <a:gd name="connsiteY1" fmla="*/ 915 h 1744018"/>
                                  <a:gd name="connsiteX2" fmla="*/ 663575 w 1339879"/>
                                  <a:gd name="connsiteY2" fmla="*/ 925 h 1744018"/>
                                  <a:gd name="connsiteX3" fmla="*/ 1028713 w 1339879"/>
                                  <a:gd name="connsiteY3" fmla="*/ 13630 h 1744018"/>
                                  <a:gd name="connsiteX4" fmla="*/ 1212846 w 1339879"/>
                                  <a:gd name="connsiteY4" fmla="*/ 67609 h 1744018"/>
                                  <a:gd name="connsiteX5" fmla="*/ 1285903 w 1339879"/>
                                  <a:gd name="connsiteY5" fmla="*/ 165129 h 1744018"/>
                                  <a:gd name="connsiteX6" fmla="*/ 1314453 w 1339879"/>
                                  <a:gd name="connsiteY6" fmla="*/ 283546 h 1744018"/>
                                  <a:gd name="connsiteX7" fmla="*/ 1339850 w 1339879"/>
                                  <a:gd name="connsiteY7" fmla="*/ 858180 h 1744018"/>
                                  <a:gd name="connsiteX8" fmla="*/ 1317627 w 1339879"/>
                                  <a:gd name="connsiteY8" fmla="*/ 1455040 h 1744018"/>
                                  <a:gd name="connsiteX9" fmla="*/ 1196971 w 1339879"/>
                                  <a:gd name="connsiteY9" fmla="*/ 1690029 h 1744018"/>
                                  <a:gd name="connsiteX10" fmla="*/ 1044588 w 1339879"/>
                                  <a:gd name="connsiteY10" fmla="*/ 1724955 h 1744018"/>
                                  <a:gd name="connsiteX11" fmla="*/ 638175 w 1339879"/>
                                  <a:gd name="connsiteY11" fmla="*/ 1731305 h 1744018"/>
                                  <a:gd name="connsiteX12" fmla="*/ 28578 w 1339879"/>
                                  <a:gd name="connsiteY12" fmla="*/ 1744018 h 1744018"/>
                                  <a:gd name="connsiteX13" fmla="*/ 0 w 1339879"/>
                                  <a:gd name="connsiteY13" fmla="*/ 1702734 h 1744018"/>
                                  <a:gd name="connsiteX14" fmla="*/ 3175 w 1339879"/>
                                  <a:gd name="connsiteY14" fmla="*/ 29501 h 1744018"/>
                                  <a:gd name="connsiteX0" fmla="*/ 3175 w 1339879"/>
                                  <a:gd name="connsiteY0" fmla="*/ 29501 h 1744018"/>
                                  <a:gd name="connsiteX1" fmla="*/ 28578 w 1339879"/>
                                  <a:gd name="connsiteY1" fmla="*/ 915 h 1744018"/>
                                  <a:gd name="connsiteX2" fmla="*/ 663575 w 1339879"/>
                                  <a:gd name="connsiteY2" fmla="*/ 925 h 1744018"/>
                                  <a:gd name="connsiteX3" fmla="*/ 1028713 w 1339879"/>
                                  <a:gd name="connsiteY3" fmla="*/ 13630 h 1744018"/>
                                  <a:gd name="connsiteX4" fmla="*/ 1212846 w 1339879"/>
                                  <a:gd name="connsiteY4" fmla="*/ 67609 h 1744018"/>
                                  <a:gd name="connsiteX5" fmla="*/ 1285903 w 1339879"/>
                                  <a:gd name="connsiteY5" fmla="*/ 165129 h 1744018"/>
                                  <a:gd name="connsiteX6" fmla="*/ 1314453 w 1339879"/>
                                  <a:gd name="connsiteY6" fmla="*/ 283546 h 1744018"/>
                                  <a:gd name="connsiteX7" fmla="*/ 1339850 w 1339879"/>
                                  <a:gd name="connsiteY7" fmla="*/ 858180 h 1744018"/>
                                  <a:gd name="connsiteX8" fmla="*/ 1317627 w 1339879"/>
                                  <a:gd name="connsiteY8" fmla="*/ 1455040 h 1744018"/>
                                  <a:gd name="connsiteX9" fmla="*/ 1276378 w 1339879"/>
                                  <a:gd name="connsiteY9" fmla="*/ 1603658 h 1744018"/>
                                  <a:gd name="connsiteX10" fmla="*/ 1196971 w 1339879"/>
                                  <a:gd name="connsiteY10" fmla="*/ 1690029 h 1744018"/>
                                  <a:gd name="connsiteX11" fmla="*/ 1044588 w 1339879"/>
                                  <a:gd name="connsiteY11" fmla="*/ 1724955 h 1744018"/>
                                  <a:gd name="connsiteX12" fmla="*/ 638175 w 1339879"/>
                                  <a:gd name="connsiteY12" fmla="*/ 1731305 h 1744018"/>
                                  <a:gd name="connsiteX13" fmla="*/ 28578 w 1339879"/>
                                  <a:gd name="connsiteY13" fmla="*/ 1744018 h 1744018"/>
                                  <a:gd name="connsiteX14" fmla="*/ 0 w 1339879"/>
                                  <a:gd name="connsiteY14" fmla="*/ 1702734 h 1744018"/>
                                  <a:gd name="connsiteX15" fmla="*/ 3175 w 1339879"/>
                                  <a:gd name="connsiteY15" fmla="*/ 29501 h 17440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39879" h="1744018">
                                    <a:moveTo>
                                      <a:pt x="3175" y="29501"/>
                                    </a:moveTo>
                                    <a:cubicBezTo>
                                      <a:pt x="3175" y="15471"/>
                                      <a:pt x="14548" y="915"/>
                                      <a:pt x="28578" y="915"/>
                                    </a:cubicBezTo>
                                    <a:cubicBezTo>
                                      <a:pt x="236010" y="-2260"/>
                                      <a:pt x="456143" y="4100"/>
                                      <a:pt x="663575" y="925"/>
                                    </a:cubicBezTo>
                                    <a:cubicBezTo>
                                      <a:pt x="830793" y="-133"/>
                                      <a:pt x="928172" y="8868"/>
                                      <a:pt x="1028713" y="13630"/>
                                    </a:cubicBezTo>
                                    <a:cubicBezTo>
                                      <a:pt x="1129254" y="18393"/>
                                      <a:pt x="1173156" y="42359"/>
                                      <a:pt x="1212846" y="67609"/>
                                    </a:cubicBezTo>
                                    <a:cubicBezTo>
                                      <a:pt x="1252536" y="92859"/>
                                      <a:pt x="1268969" y="129140"/>
                                      <a:pt x="1285903" y="165129"/>
                                    </a:cubicBezTo>
                                    <a:cubicBezTo>
                                      <a:pt x="1302837" y="201118"/>
                                      <a:pt x="1302287" y="168038"/>
                                      <a:pt x="1314453" y="283546"/>
                                    </a:cubicBezTo>
                                    <a:cubicBezTo>
                                      <a:pt x="1313395" y="543895"/>
                                      <a:pt x="1340908" y="597831"/>
                                      <a:pt x="1339850" y="858180"/>
                                    </a:cubicBezTo>
                                    <a:lnTo>
                                      <a:pt x="1317627" y="1455040"/>
                                    </a:lnTo>
                                    <a:cubicBezTo>
                                      <a:pt x="1302815" y="1577169"/>
                                      <a:pt x="1296487" y="1564493"/>
                                      <a:pt x="1276378" y="1603658"/>
                                    </a:cubicBezTo>
                                    <a:cubicBezTo>
                                      <a:pt x="1256269" y="1642823"/>
                                      <a:pt x="1231369" y="1667696"/>
                                      <a:pt x="1196971" y="1690029"/>
                                    </a:cubicBezTo>
                                    <a:cubicBezTo>
                                      <a:pt x="1154111" y="1696380"/>
                                      <a:pt x="1149892" y="1718605"/>
                                      <a:pt x="1044588" y="1724955"/>
                                    </a:cubicBezTo>
                                    <a:cubicBezTo>
                                      <a:pt x="939284" y="1731305"/>
                                      <a:pt x="806981" y="1733422"/>
                                      <a:pt x="638175" y="1731305"/>
                                    </a:cubicBezTo>
                                    <a:lnTo>
                                      <a:pt x="28578" y="1744018"/>
                                    </a:lnTo>
                                    <a:cubicBezTo>
                                      <a:pt x="14548" y="1744018"/>
                                      <a:pt x="0" y="1716764"/>
                                      <a:pt x="0" y="1702734"/>
                                    </a:cubicBezTo>
                                    <a:cubicBezTo>
                                      <a:pt x="1058" y="1144990"/>
                                      <a:pt x="2117" y="587245"/>
                                      <a:pt x="3175" y="29501"/>
                                    </a:cubicBezTo>
                                    <a:close/>
                                  </a:path>
                                </a:pathLst>
                              </a:custGeom>
                              <a:pattFill prst="lgConfetti">
                                <a:fgClr>
                                  <a:sysClr val="windowText" lastClr="000000"/>
                                </a:fgClr>
                                <a:bgClr>
                                  <a:srgbClr val="E7E6E6">
                                    <a:lumMod val="75000"/>
                                  </a:srgbClr>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AutoShape 43"/>
                            <wps:cNvSpPr>
                              <a:spLocks noChangeArrowheads="1"/>
                            </wps:cNvSpPr>
                            <wps:spPr bwMode="auto">
                              <a:xfrm>
                                <a:off x="457200" y="152400"/>
                                <a:ext cx="971550" cy="275590"/>
                              </a:xfrm>
                              <a:prstGeom prst="roundRect">
                                <a:avLst>
                                  <a:gd name="adj" fmla="val 12306"/>
                                </a:avLst>
                              </a:prstGeom>
                              <a:solidFill>
                                <a:srgbClr val="333333"/>
                              </a:solidFill>
                              <a:ln w="3175">
                                <a:solidFill>
                                  <a:sysClr val="windowText" lastClr="000000"/>
                                </a:solidFill>
                                <a:round/>
                                <a:headEnd/>
                                <a:tailEnd/>
                              </a:ln>
                            </wps:spPr>
                            <wps:txbx>
                              <w:txbxContent>
                                <w:p w14:paraId="2A63E0C3" w14:textId="77777777" w:rsidR="00F36B56" w:rsidRDefault="00F36B56" w:rsidP="001979D9"/>
                              </w:txbxContent>
                            </wps:txbx>
                            <wps:bodyPr rot="0" vert="horz" wrap="square" lIns="9144" tIns="0" rIns="9144" bIns="0" anchor="b" anchorCtr="0" upright="1">
                              <a:noAutofit/>
                            </wps:bodyPr>
                          </wps:wsp>
                          <wps:wsp>
                            <wps:cNvPr id="967" name="AutoShape 43"/>
                            <wps:cNvSpPr>
                              <a:spLocks noChangeArrowheads="1"/>
                            </wps:cNvSpPr>
                            <wps:spPr bwMode="auto">
                              <a:xfrm>
                                <a:off x="581025" y="285750"/>
                                <a:ext cx="871220" cy="156210"/>
                              </a:xfrm>
                              <a:prstGeom prst="roundRect">
                                <a:avLst>
                                  <a:gd name="adj" fmla="val 12306"/>
                                </a:avLst>
                              </a:prstGeom>
                              <a:noFill/>
                              <a:ln w="3175">
                                <a:noFill/>
                                <a:round/>
                                <a:headEnd/>
                                <a:tailEnd/>
                              </a:ln>
                            </wps:spPr>
                            <wps:txbx>
                              <w:txbxContent>
                                <w:p w14:paraId="54B26E2F" w14:textId="77777777" w:rsidR="00F36B56" w:rsidRPr="009447E7" w:rsidRDefault="00F36B56" w:rsidP="001979D9">
                                  <w:pPr>
                                    <w:rPr>
                                      <w:rFonts w:ascii="Arial" w:hAnsi="Arial" w:cs="Arial"/>
                                      <w:sz w:val="16"/>
                                      <w:szCs w:val="16"/>
                                    </w:rPr>
                                  </w:pPr>
                                  <w:r w:rsidRPr="009447E7">
                                    <w:rPr>
                                      <w:rFonts w:ascii="Arial" w:hAnsi="Arial" w:cs="Arial"/>
                                      <w:color w:val="3399FF"/>
                                      <w:sz w:val="16"/>
                                      <w:szCs w:val="16"/>
                                    </w:rPr>
                                    <w:t>KNG-M REMOTE</w:t>
                                  </w:r>
                                </w:p>
                              </w:txbxContent>
                            </wps:txbx>
                            <wps:bodyPr rot="0" vert="horz" wrap="square" lIns="9144" tIns="0" rIns="9144" bIns="0" anchor="b" anchorCtr="0" upright="1">
                              <a:noAutofit/>
                            </wps:bodyPr>
                          </wps:wsp>
                          <wps:wsp>
                            <wps:cNvPr id="968" name="Text Box 2"/>
                            <wps:cNvSpPr txBox="1">
                              <a:spLocks noChangeArrowheads="1"/>
                            </wps:cNvSpPr>
                            <wps:spPr bwMode="auto">
                              <a:xfrm>
                                <a:off x="476250" y="133350"/>
                                <a:ext cx="1037590" cy="227965"/>
                              </a:xfrm>
                              <a:prstGeom prst="rect">
                                <a:avLst/>
                              </a:prstGeom>
                              <a:noFill/>
                              <a:ln w="9525">
                                <a:noFill/>
                                <a:miter lim="800000"/>
                                <a:headEnd/>
                                <a:tailEnd/>
                              </a:ln>
                            </wps:spPr>
                            <wps:txbx>
                              <w:txbxContent>
                                <w:p w14:paraId="5C39D6A4" w14:textId="77777777" w:rsidR="00F36B56" w:rsidRPr="009447E7" w:rsidRDefault="00F36B56" w:rsidP="001979D9">
                                  <w:pPr>
                                    <w:rPr>
                                      <w:rFonts w:ascii="Arial" w:hAnsi="Arial" w:cs="Arial"/>
                                      <w:i/>
                                      <w:iCs/>
                                      <w:color w:val="FFFFFF" w:themeColor="background1"/>
                                      <w:sz w:val="30"/>
                                      <w:szCs w:val="30"/>
                                    </w:rPr>
                                  </w:pPr>
                                  <w:r w:rsidRPr="009447E7">
                                    <w:rPr>
                                      <w:rFonts w:ascii="Arial" w:hAnsi="Arial" w:cs="Arial"/>
                                      <w:i/>
                                      <w:iCs/>
                                      <w:color w:val="FFFFFF" w:themeColor="background1"/>
                                      <w:sz w:val="30"/>
                                      <w:szCs w:val="30"/>
                                    </w:rPr>
                                    <w:t>BK RADIO</w:t>
                                  </w:r>
                                </w:p>
                              </w:txbxContent>
                            </wps:txbx>
                            <wps:bodyPr rot="0" vert="horz" wrap="square" lIns="0" tIns="0" rIns="0" bIns="0" anchor="t" anchorCtr="0">
                              <a:noAutofit/>
                            </wps:bodyPr>
                          </wps:wsp>
                          <wps:wsp>
                            <wps:cNvPr id="969" name="Rectangle: Rounded Corners 969"/>
                            <wps:cNvSpPr/>
                            <wps:spPr>
                              <a:xfrm>
                                <a:off x="1524000" y="238125"/>
                                <a:ext cx="2247900" cy="1409700"/>
                              </a:xfrm>
                              <a:prstGeom prst="roundRect">
                                <a:avLst>
                                  <a:gd name="adj" fmla="val 3587"/>
                                </a:avLst>
                              </a:prstGeom>
                              <a:solidFill>
                                <a:srgbClr val="2E508E"/>
                              </a:solid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0" name="Rectangle 970"/>
                            <wps:cNvSpPr/>
                            <wps:spPr>
                              <a:xfrm>
                                <a:off x="3495675" y="495300"/>
                                <a:ext cx="233045" cy="814070"/>
                              </a:xfrm>
                              <a:prstGeom prst="rect">
                                <a:avLst/>
                              </a:prstGeom>
                              <a:solidFill>
                                <a:srgbClr val="097ECD"/>
                              </a:solidFill>
                              <a:ln w="12700" cap="flat" cmpd="sng" algn="ctr">
                                <a:solidFill>
                                  <a:sysClr val="window" lastClr="FFFFFF"/>
                                </a:solidFill>
                                <a:prstDash val="solid"/>
                                <a:miter lim="800000"/>
                              </a:ln>
                              <a:effectLst/>
                            </wps:spPr>
                            <wps:txbx>
                              <w:txbxContent>
                                <w:p w14:paraId="31EC3C0D"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M</w:t>
                                  </w:r>
                                </w:p>
                                <w:p w14:paraId="4EC89CD5"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E</w:t>
                                  </w:r>
                                </w:p>
                                <w:p w14:paraId="0135769E"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N</w:t>
                                  </w:r>
                                </w:p>
                                <w:p w14:paraId="7B1439B3"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971" name="Group 971"/>
                            <wpg:cNvGrpSpPr/>
                            <wpg:grpSpPr>
                              <a:xfrm>
                                <a:off x="1562100" y="1362075"/>
                                <a:ext cx="2176145" cy="242570"/>
                                <a:chOff x="0" y="0"/>
                                <a:chExt cx="1500187" cy="161925"/>
                              </a:xfrm>
                            </wpg:grpSpPr>
                            <wps:wsp>
                              <wps:cNvPr id="972" name="Rectangle 972"/>
                              <wps:cNvSpPr/>
                              <wps:spPr>
                                <a:xfrm>
                                  <a:off x="0" y="0"/>
                                  <a:ext cx="352425" cy="161925"/>
                                </a:xfrm>
                                <a:prstGeom prst="rect">
                                  <a:avLst/>
                                </a:prstGeom>
                                <a:solidFill>
                                  <a:srgbClr val="097ECD"/>
                                </a:solidFill>
                                <a:ln w="12700" cap="flat" cmpd="sng" algn="ctr">
                                  <a:solidFill>
                                    <a:sysClr val="window" lastClr="FFFFFF"/>
                                  </a:solidFill>
                                  <a:prstDash val="solid"/>
                                  <a:miter lim="800000"/>
                                </a:ln>
                                <a:effectLst/>
                              </wps:spPr>
                              <wps:txbx>
                                <w:txbxContent>
                                  <w:p w14:paraId="51F691F9"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PRI</w:t>
                                    </w:r>
                                    <w:r>
                                      <w:rPr>
                                        <w:rFonts w:ascii="Arial" w:hAnsi="Arial" w:cs="Arial"/>
                                        <w:b/>
                                        <w:bCs/>
                                        <w:color w:val="FFFFFF" w:themeColor="background1"/>
                                        <w:sz w:val="18"/>
                                        <w:szCs w:val="18"/>
                                      </w:rPr>
                                      <w:t>+</w:t>
                                    </w: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wps:wsp>
                              <wps:cNvPr id="973" name="Rectangle 973"/>
                              <wps:cNvSpPr/>
                              <wps:spPr>
                                <a:xfrm>
                                  <a:off x="384131" y="0"/>
                                  <a:ext cx="354105" cy="161925"/>
                                </a:xfrm>
                                <a:prstGeom prst="rect">
                                  <a:avLst/>
                                </a:prstGeom>
                                <a:solidFill>
                                  <a:srgbClr val="097ECD"/>
                                </a:solidFill>
                                <a:ln w="12700" cap="flat" cmpd="sng" algn="ctr">
                                  <a:solidFill>
                                    <a:sysClr val="window" lastClr="FFFFFF"/>
                                  </a:solidFill>
                                  <a:prstDash val="solid"/>
                                  <a:miter lim="800000"/>
                                </a:ln>
                                <a:effectLst/>
                              </wps:spPr>
                              <wps:txbx>
                                <w:txbxContent>
                                  <w:p w14:paraId="7B4ACBE7"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SCAN</w:t>
                                    </w: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wps:wsp>
                              <wps:cNvPr id="974" name="Rectangle 974"/>
                              <wps:cNvSpPr/>
                              <wps:spPr>
                                <a:xfrm>
                                  <a:off x="766762" y="0"/>
                                  <a:ext cx="352425" cy="161925"/>
                                </a:xfrm>
                                <a:prstGeom prst="rect">
                                  <a:avLst/>
                                </a:prstGeom>
                                <a:solidFill>
                                  <a:srgbClr val="097ECD"/>
                                </a:solidFill>
                                <a:ln w="12700" cap="flat" cmpd="sng" algn="ctr">
                                  <a:solidFill>
                                    <a:sysClr val="window" lastClr="FFFFFF"/>
                                  </a:solidFill>
                                  <a:prstDash val="solid"/>
                                  <a:miter lim="800000"/>
                                </a:ln>
                                <a:effectLst/>
                              </wps:spPr>
                              <wps:txbx>
                                <w:txbxContent>
                                  <w:p w14:paraId="7F7D63EF"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PSCN</w:t>
                                    </w: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wps:wsp>
                              <wps:cNvPr id="975" name="Rectangle 975"/>
                              <wps:cNvSpPr/>
                              <wps:spPr>
                                <a:xfrm>
                                  <a:off x="1147762" y="0"/>
                                  <a:ext cx="352425" cy="161925"/>
                                </a:xfrm>
                                <a:prstGeom prst="rect">
                                  <a:avLst/>
                                </a:prstGeom>
                                <a:solidFill>
                                  <a:srgbClr val="097ECD"/>
                                </a:solidFill>
                                <a:ln w="12700" cap="flat" cmpd="sng" algn="ctr">
                                  <a:solidFill>
                                    <a:sysClr val="window" lastClr="FFFFFF"/>
                                  </a:solidFill>
                                  <a:prstDash val="solid"/>
                                  <a:miter lim="800000"/>
                                </a:ln>
                                <a:effectLst/>
                              </wps:spPr>
                              <wps:txbx>
                                <w:txbxContent>
                                  <w:p w14:paraId="086FD452"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ZONE</w:t>
                                    </w:r>
                                  </w:p>
                                </w:txbxContent>
                              </wps:txbx>
                              <wps:bodyPr rot="0" spcFirstLastPara="0" vertOverflow="overflow" horzOverflow="overflow" vert="horz" wrap="square" lIns="0" tIns="45720" rIns="0" bIns="0" numCol="1" spcCol="0" rtlCol="0" fromWordArt="0" anchor="ctr" anchorCtr="0" forceAA="0" compatLnSpc="1">
                                <a:prstTxWarp prst="textNoShape">
                                  <a:avLst/>
                                </a:prstTxWarp>
                                <a:noAutofit/>
                              </wps:bodyPr>
                            </wps:wsp>
                          </wpg:grpSp>
                          <wpg:grpSp>
                            <wpg:cNvPr id="976" name="Group 976"/>
                            <wpg:cNvGrpSpPr/>
                            <wpg:grpSpPr>
                              <a:xfrm>
                                <a:off x="1590675" y="323850"/>
                                <a:ext cx="238125" cy="171450"/>
                                <a:chOff x="0" y="0"/>
                                <a:chExt cx="206693" cy="165735"/>
                              </a:xfrm>
                            </wpg:grpSpPr>
                            <wps:wsp>
                              <wps:cNvPr id="977" name="Freeform: Shape 977"/>
                              <wps:cNvSpPr/>
                              <wps:spPr>
                                <a:xfrm>
                                  <a:off x="0" y="0"/>
                                  <a:ext cx="76200" cy="161925"/>
                                </a:xfrm>
                                <a:custGeom>
                                  <a:avLst/>
                                  <a:gdLst>
                                    <a:gd name="connsiteX0" fmla="*/ 0 w 361950"/>
                                    <a:gd name="connsiteY0" fmla="*/ 0 h 600075"/>
                                    <a:gd name="connsiteX1" fmla="*/ 361950 w 361950"/>
                                    <a:gd name="connsiteY1" fmla="*/ 4762 h 600075"/>
                                    <a:gd name="connsiteX2" fmla="*/ 242888 w 361950"/>
                                    <a:gd name="connsiteY2" fmla="*/ 242887 h 600075"/>
                                    <a:gd name="connsiteX3" fmla="*/ 242888 w 361950"/>
                                    <a:gd name="connsiteY3" fmla="*/ 600075 h 600075"/>
                                    <a:gd name="connsiteX4" fmla="*/ 123825 w 361950"/>
                                    <a:gd name="connsiteY4" fmla="*/ 600075 h 600075"/>
                                    <a:gd name="connsiteX5" fmla="*/ 119063 w 361950"/>
                                    <a:gd name="connsiteY5" fmla="*/ 238125 h 600075"/>
                                    <a:gd name="connsiteX6" fmla="*/ 0 w 361950"/>
                                    <a:gd name="connsiteY6" fmla="*/ 0 h 600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61950" h="600075">
                                      <a:moveTo>
                                        <a:pt x="0" y="0"/>
                                      </a:moveTo>
                                      <a:lnTo>
                                        <a:pt x="361950" y="4762"/>
                                      </a:lnTo>
                                      <a:lnTo>
                                        <a:pt x="242888" y="242887"/>
                                      </a:lnTo>
                                      <a:lnTo>
                                        <a:pt x="242888" y="600075"/>
                                      </a:lnTo>
                                      <a:lnTo>
                                        <a:pt x="123825" y="600075"/>
                                      </a:lnTo>
                                      <a:cubicBezTo>
                                        <a:pt x="122238" y="479425"/>
                                        <a:pt x="120650" y="358775"/>
                                        <a:pt x="119063" y="238125"/>
                                      </a:cubicBezTo>
                                      <a:lnTo>
                                        <a:pt x="0" y="0"/>
                                      </a:lnTo>
                                      <a:close/>
                                    </a:path>
                                  </a:pathLst>
                                </a:custGeom>
                                <a:noFill/>
                                <a:ln w="952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78" name="Group 978"/>
                              <wpg:cNvGrpSpPr/>
                              <wpg:grpSpPr>
                                <a:xfrm>
                                  <a:off x="90488" y="9525"/>
                                  <a:ext cx="116205" cy="156210"/>
                                  <a:chOff x="0" y="0"/>
                                  <a:chExt cx="116205" cy="156210"/>
                                </a:xfrm>
                              </wpg:grpSpPr>
                              <wps:wsp>
                                <wps:cNvPr id="979" name="Straight Connector 979"/>
                                <wps:cNvCnPr/>
                                <wps:spPr>
                                  <a:xfrm>
                                    <a:off x="0" y="110490"/>
                                    <a:ext cx="0" cy="45720"/>
                                  </a:xfrm>
                                  <a:prstGeom prst="line">
                                    <a:avLst/>
                                  </a:prstGeom>
                                  <a:noFill/>
                                  <a:ln w="28575" cap="flat" cmpd="sng" algn="ctr">
                                    <a:solidFill>
                                      <a:srgbClr val="99CC00"/>
                                    </a:solidFill>
                                    <a:prstDash val="solid"/>
                                    <a:miter lim="800000"/>
                                  </a:ln>
                                  <a:effectLst/>
                                </wps:spPr>
                                <wps:bodyPr/>
                              </wps:wsp>
                              <wps:wsp>
                                <wps:cNvPr id="980" name="Straight Connector 980"/>
                                <wps:cNvCnPr/>
                                <wps:spPr>
                                  <a:xfrm>
                                    <a:off x="116205" y="0"/>
                                    <a:ext cx="0" cy="156210"/>
                                  </a:xfrm>
                                  <a:prstGeom prst="line">
                                    <a:avLst/>
                                  </a:prstGeom>
                                  <a:noFill/>
                                  <a:ln w="28575" cap="flat" cmpd="sng" algn="ctr">
                                    <a:solidFill>
                                      <a:srgbClr val="99CC00"/>
                                    </a:solidFill>
                                    <a:prstDash val="solid"/>
                                    <a:miter lim="800000"/>
                                  </a:ln>
                                  <a:effectLst/>
                                </wps:spPr>
                                <wps:bodyPr/>
                              </wps:wsp>
                              <wps:wsp>
                                <wps:cNvPr id="981" name="Straight Connector 981"/>
                                <wps:cNvCnPr/>
                                <wps:spPr>
                                  <a:xfrm>
                                    <a:off x="38100" y="76200"/>
                                    <a:ext cx="0" cy="80010"/>
                                  </a:xfrm>
                                  <a:prstGeom prst="line">
                                    <a:avLst/>
                                  </a:prstGeom>
                                  <a:noFill/>
                                  <a:ln w="28575" cap="flat" cmpd="sng" algn="ctr">
                                    <a:solidFill>
                                      <a:srgbClr val="99CC00"/>
                                    </a:solidFill>
                                    <a:prstDash val="solid"/>
                                    <a:miter lim="800000"/>
                                  </a:ln>
                                  <a:effectLst/>
                                </wps:spPr>
                                <wps:bodyPr/>
                              </wps:wsp>
                              <wps:wsp>
                                <wps:cNvPr id="982" name="Straight Connector 982"/>
                                <wps:cNvCnPr/>
                                <wps:spPr>
                                  <a:xfrm flipH="1">
                                    <a:off x="76200" y="41910"/>
                                    <a:ext cx="0" cy="114300"/>
                                  </a:xfrm>
                                  <a:prstGeom prst="line">
                                    <a:avLst/>
                                  </a:prstGeom>
                                  <a:noFill/>
                                  <a:ln w="28575" cap="flat" cmpd="sng" algn="ctr">
                                    <a:solidFill>
                                      <a:srgbClr val="99CC00"/>
                                    </a:solidFill>
                                    <a:prstDash val="solid"/>
                                    <a:miter lim="800000"/>
                                  </a:ln>
                                  <a:effectLst/>
                                </wps:spPr>
                                <wps:bodyPr/>
                              </wps:wsp>
                            </wpg:grpSp>
                          </wpg:grpSp>
                          <wps:wsp>
                            <wps:cNvPr id="983" name="Text Box 2"/>
                            <wps:cNvSpPr txBox="1">
                              <a:spLocks noChangeArrowheads="1"/>
                            </wps:cNvSpPr>
                            <wps:spPr bwMode="auto">
                              <a:xfrm>
                                <a:off x="1857375" y="304800"/>
                                <a:ext cx="309245" cy="180975"/>
                              </a:xfrm>
                              <a:prstGeom prst="rect">
                                <a:avLst/>
                              </a:prstGeom>
                              <a:noFill/>
                              <a:ln w="9525">
                                <a:noFill/>
                                <a:miter lim="800000"/>
                                <a:headEnd/>
                                <a:tailEnd/>
                              </a:ln>
                            </wps:spPr>
                            <wps:txbx>
                              <w:txbxContent>
                                <w:p w14:paraId="4530F115" w14:textId="77777777" w:rsidR="00F36B56" w:rsidRPr="00EE7EAD" w:rsidRDefault="00F36B56" w:rsidP="001979D9">
                                  <w:pPr>
                                    <w:rPr>
                                      <w:rFonts w:ascii="Arial" w:hAnsi="Arial" w:cs="Arial"/>
                                      <w:b/>
                                      <w:bCs/>
                                      <w:color w:val="99CC00"/>
                                    </w:rPr>
                                  </w:pPr>
                                  <w:r w:rsidRPr="00EE7EAD">
                                    <w:rPr>
                                      <w:rFonts w:ascii="Arial" w:hAnsi="Arial" w:cs="Arial"/>
                                      <w:b/>
                                      <w:bCs/>
                                      <w:color w:val="99CC00"/>
                                    </w:rPr>
                                    <w:t>RXA</w:t>
                                  </w:r>
                                </w:p>
                              </w:txbxContent>
                            </wps:txbx>
                            <wps:bodyPr rot="0" vert="horz" wrap="square" lIns="0" tIns="0" rIns="0" bIns="0" anchor="b" anchorCtr="0">
                              <a:noAutofit/>
                            </wps:bodyPr>
                          </wps:wsp>
                          <wpg:grpSp>
                            <wpg:cNvPr id="984" name="Group 984"/>
                            <wpg:cNvGrpSpPr/>
                            <wpg:grpSpPr>
                              <a:xfrm>
                                <a:off x="2762250" y="304800"/>
                                <a:ext cx="106680" cy="144780"/>
                                <a:chOff x="44662" y="1904"/>
                                <a:chExt cx="455059" cy="827795"/>
                              </a:xfrm>
                            </wpg:grpSpPr>
                            <wps:wsp>
                              <wps:cNvPr id="985" name="Arrow: Right 985"/>
                              <wps:cNvSpPr/>
                              <wps:spPr>
                                <a:xfrm>
                                  <a:off x="174682" y="297180"/>
                                  <a:ext cx="212395" cy="247072"/>
                                </a:xfrm>
                                <a:prstGeom prst="rightArrow">
                                  <a:avLst/>
                                </a:prstGeom>
                                <a:solidFill>
                                  <a:srgbClr val="087DE8"/>
                                </a:solidFill>
                                <a:ln w="12700" cap="flat" cmpd="sng" algn="ctr">
                                  <a:solidFill>
                                    <a:srgbClr val="087DE8"/>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Rectangle 44"/>
                              <wps:cNvSpPr>
                                <a:spLocks noChangeArrowheads="1"/>
                              </wps:cNvSpPr>
                              <wps:spPr bwMode="auto">
                                <a:xfrm>
                                  <a:off x="44662" y="2928"/>
                                  <a:ext cx="50801" cy="826771"/>
                                </a:xfrm>
                                <a:prstGeom prst="rect">
                                  <a:avLst/>
                                </a:prstGeom>
                                <a:solidFill>
                                  <a:srgbClr val="087DE8"/>
                                </a:solidFill>
                                <a:ln w="9525">
                                  <a:solidFill>
                                    <a:srgbClr val="087DE8"/>
                                  </a:solidFill>
                                  <a:miter lim="800000"/>
                                  <a:headEnd/>
                                  <a:tailEnd/>
                                </a:ln>
                              </wps:spPr>
                              <wps:bodyPr rot="0" vert="horz" wrap="square" lIns="91440" tIns="45720" rIns="91440" bIns="45720" anchor="t" anchorCtr="0" upright="1">
                                <a:noAutofit/>
                              </wps:bodyPr>
                            </wps:wsp>
                            <wps:wsp>
                              <wps:cNvPr id="987" name="Rectangle 44"/>
                              <wps:cNvSpPr>
                                <a:spLocks noChangeArrowheads="1"/>
                              </wps:cNvSpPr>
                              <wps:spPr bwMode="auto">
                                <a:xfrm>
                                  <a:off x="448919" y="1904"/>
                                  <a:ext cx="50802" cy="826769"/>
                                </a:xfrm>
                                <a:prstGeom prst="rect">
                                  <a:avLst/>
                                </a:prstGeom>
                                <a:solidFill>
                                  <a:srgbClr val="087DE8"/>
                                </a:solidFill>
                                <a:ln w="9525">
                                  <a:solidFill>
                                    <a:srgbClr val="087DE8"/>
                                  </a:solidFill>
                                  <a:miter lim="800000"/>
                                  <a:headEnd/>
                                  <a:tailEnd/>
                                </a:ln>
                              </wps:spPr>
                              <wps:bodyPr rot="0" vert="horz" wrap="square" lIns="91440" tIns="45720" rIns="91440" bIns="45720" anchor="t" anchorCtr="0" upright="1">
                                <a:noAutofit/>
                              </wps:bodyPr>
                            </wps:wsp>
                          </wpg:grpSp>
                          <wps:wsp>
                            <wps:cNvPr id="988" name="Text Box 2"/>
                            <wps:cNvSpPr txBox="1">
                              <a:spLocks noChangeArrowheads="1"/>
                            </wps:cNvSpPr>
                            <wps:spPr bwMode="auto">
                              <a:xfrm>
                                <a:off x="2924175" y="304800"/>
                                <a:ext cx="128270" cy="161925"/>
                              </a:xfrm>
                              <a:prstGeom prst="rect">
                                <a:avLst/>
                              </a:prstGeom>
                              <a:noFill/>
                              <a:ln w="9525">
                                <a:noFill/>
                                <a:miter lim="800000"/>
                                <a:headEnd/>
                                <a:tailEnd/>
                              </a:ln>
                            </wps:spPr>
                            <wps:txbx>
                              <w:txbxContent>
                                <w:p w14:paraId="019D7B50" w14:textId="77777777" w:rsidR="00F36B56" w:rsidRPr="00EE7EAD" w:rsidRDefault="00F36B56" w:rsidP="001979D9">
                                  <w:pPr>
                                    <w:rPr>
                                      <w:rFonts w:ascii="Arial" w:hAnsi="Arial" w:cs="Arial"/>
                                      <w:b/>
                                      <w:bCs/>
                                      <w:color w:val="FF3300"/>
                                      <w:sz w:val="20"/>
                                      <w:szCs w:val="20"/>
                                    </w:rPr>
                                  </w:pPr>
                                  <w:r w:rsidRPr="00EE7EAD">
                                    <w:rPr>
                                      <w:rFonts w:ascii="Arial" w:hAnsi="Arial" w:cs="Arial"/>
                                      <w:b/>
                                      <w:bCs/>
                                      <w:color w:val="FF3300"/>
                                      <w:sz w:val="20"/>
                                      <w:szCs w:val="20"/>
                                    </w:rPr>
                                    <w:t>H</w:t>
                                  </w:r>
                                </w:p>
                              </w:txbxContent>
                            </wps:txbx>
                            <wps:bodyPr rot="0" vert="horz" wrap="square" lIns="0" tIns="0" rIns="0" bIns="0" anchor="b" anchorCtr="0">
                              <a:noAutofit/>
                            </wps:bodyPr>
                          </wps:wsp>
                          <wpg:grpSp>
                            <wpg:cNvPr id="989" name="Group 989"/>
                            <wpg:cNvGrpSpPr/>
                            <wpg:grpSpPr>
                              <a:xfrm>
                                <a:off x="3162300" y="323850"/>
                                <a:ext cx="113030" cy="123190"/>
                                <a:chOff x="0" y="0"/>
                                <a:chExt cx="523240" cy="542289"/>
                              </a:xfrm>
                            </wpg:grpSpPr>
                            <wps:wsp>
                              <wps:cNvPr id="990" name="Isosceles Triangle 990"/>
                              <wps:cNvSpPr/>
                              <wps:spPr>
                                <a:xfrm rot="5400000">
                                  <a:off x="394970" y="414019"/>
                                  <a:ext cx="157480" cy="99060"/>
                                </a:xfrm>
                                <a:prstGeom prst="triangle">
                                  <a:avLst>
                                    <a:gd name="adj" fmla="val 50484"/>
                                  </a:avLst>
                                </a:prstGeom>
                                <a:solidFill>
                                  <a:sysClr val="window" lastClr="FFFFFF"/>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1" name="Freeform: Shape 991"/>
                              <wps:cNvSpPr/>
                              <wps:spPr>
                                <a:xfrm>
                                  <a:off x="0" y="0"/>
                                  <a:ext cx="428307" cy="466725"/>
                                </a:xfrm>
                                <a:custGeom>
                                  <a:avLst/>
                                  <a:gdLst>
                                    <a:gd name="connsiteX0" fmla="*/ 0 w 595313"/>
                                    <a:gd name="connsiteY0" fmla="*/ 0 h 466725"/>
                                    <a:gd name="connsiteX1" fmla="*/ 471488 w 595313"/>
                                    <a:gd name="connsiteY1" fmla="*/ 0 h 466725"/>
                                    <a:gd name="connsiteX2" fmla="*/ 4763 w 595313"/>
                                    <a:gd name="connsiteY2" fmla="*/ 466725 h 466725"/>
                                    <a:gd name="connsiteX3" fmla="*/ 595313 w 595313"/>
                                    <a:gd name="connsiteY3" fmla="*/ 461962 h 466725"/>
                                  </a:gdLst>
                                  <a:ahLst/>
                                  <a:cxnLst>
                                    <a:cxn ang="0">
                                      <a:pos x="connsiteX0" y="connsiteY0"/>
                                    </a:cxn>
                                    <a:cxn ang="0">
                                      <a:pos x="connsiteX1" y="connsiteY1"/>
                                    </a:cxn>
                                    <a:cxn ang="0">
                                      <a:pos x="connsiteX2" y="connsiteY2"/>
                                    </a:cxn>
                                    <a:cxn ang="0">
                                      <a:pos x="connsiteX3" y="connsiteY3"/>
                                    </a:cxn>
                                  </a:cxnLst>
                                  <a:rect l="l" t="t" r="r" b="b"/>
                                  <a:pathLst>
                                    <a:path w="595313" h="466725">
                                      <a:moveTo>
                                        <a:pt x="0" y="0"/>
                                      </a:moveTo>
                                      <a:lnTo>
                                        <a:pt x="471488" y="0"/>
                                      </a:lnTo>
                                      <a:lnTo>
                                        <a:pt x="4763" y="466725"/>
                                      </a:lnTo>
                                      <a:lnTo>
                                        <a:pt x="595313" y="461962"/>
                                      </a:lnTo>
                                    </a:path>
                                  </a:pathLst>
                                </a:custGeom>
                                <a:no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92" name="Text Box 2"/>
                            <wps:cNvSpPr txBox="1">
                              <a:spLocks noChangeArrowheads="1"/>
                            </wps:cNvSpPr>
                            <wps:spPr bwMode="auto">
                              <a:xfrm>
                                <a:off x="3076575" y="257175"/>
                                <a:ext cx="95250" cy="137795"/>
                              </a:xfrm>
                              <a:prstGeom prst="rect">
                                <a:avLst/>
                              </a:prstGeom>
                              <a:noFill/>
                              <a:ln w="9525">
                                <a:noFill/>
                                <a:miter lim="800000"/>
                                <a:headEnd/>
                                <a:tailEnd/>
                              </a:ln>
                            </wps:spPr>
                            <wps:txbx>
                              <w:txbxContent>
                                <w:p w14:paraId="119066E2" w14:textId="77777777" w:rsidR="00F36B56" w:rsidRPr="00EE7EAD" w:rsidRDefault="00F36B56" w:rsidP="001979D9">
                                  <w:pPr>
                                    <w:rPr>
                                      <w:rFonts w:ascii="Arial" w:hAnsi="Arial" w:cs="Arial"/>
                                      <w:b/>
                                      <w:bCs/>
                                      <w:color w:val="FFFF00"/>
                                      <w:sz w:val="16"/>
                                      <w:szCs w:val="16"/>
                                    </w:rPr>
                                  </w:pPr>
                                  <w:r w:rsidRPr="00EE7EAD">
                                    <w:rPr>
                                      <w:rFonts w:ascii="Arial" w:hAnsi="Arial" w:cs="Arial"/>
                                      <w:b/>
                                      <w:bCs/>
                                      <w:color w:val="FFFF00"/>
                                      <w:sz w:val="16"/>
                                      <w:szCs w:val="16"/>
                                    </w:rPr>
                                    <w:t>C</w:t>
                                  </w:r>
                                </w:p>
                              </w:txbxContent>
                            </wps:txbx>
                            <wps:bodyPr rot="0" vert="horz" wrap="square" lIns="0" tIns="0" rIns="0" bIns="0" anchor="b" anchorCtr="0">
                              <a:noAutofit/>
                            </wps:bodyPr>
                          </wps:wsp>
                          <wps:wsp>
                            <wps:cNvPr id="993" name="Text Box 2"/>
                            <wps:cNvSpPr txBox="1">
                              <a:spLocks noChangeArrowheads="1"/>
                            </wps:cNvSpPr>
                            <wps:spPr bwMode="auto">
                              <a:xfrm>
                                <a:off x="3086100" y="342900"/>
                                <a:ext cx="95250" cy="137795"/>
                              </a:xfrm>
                              <a:prstGeom prst="rect">
                                <a:avLst/>
                              </a:prstGeom>
                              <a:noFill/>
                              <a:ln w="9525">
                                <a:noFill/>
                                <a:miter lim="800000"/>
                                <a:headEnd/>
                                <a:tailEnd/>
                              </a:ln>
                            </wps:spPr>
                            <wps:txbx>
                              <w:txbxContent>
                                <w:p w14:paraId="6BC7B621" w14:textId="77777777" w:rsidR="00F36B56" w:rsidRPr="00EE7EAD" w:rsidRDefault="00F36B56" w:rsidP="001979D9">
                                  <w:pPr>
                                    <w:rPr>
                                      <w:rFonts w:ascii="Arial" w:hAnsi="Arial" w:cs="Arial"/>
                                      <w:b/>
                                      <w:bCs/>
                                      <w:color w:val="FF6600"/>
                                      <w:sz w:val="16"/>
                                      <w:szCs w:val="16"/>
                                    </w:rPr>
                                  </w:pPr>
                                  <w:r w:rsidRPr="00EE7EAD">
                                    <w:rPr>
                                      <w:rFonts w:ascii="Arial" w:hAnsi="Arial" w:cs="Arial"/>
                                      <w:b/>
                                      <w:bCs/>
                                      <w:color w:val="FF6600"/>
                                      <w:sz w:val="16"/>
                                      <w:szCs w:val="16"/>
                                    </w:rPr>
                                    <w:t>P</w:t>
                                  </w:r>
                                </w:p>
                              </w:txbxContent>
                            </wps:txbx>
                            <wps:bodyPr rot="0" vert="horz" wrap="square" lIns="0" tIns="0" rIns="0" bIns="0" anchor="b" anchorCtr="0">
                              <a:noAutofit/>
                            </wps:bodyPr>
                          </wps:wsp>
                          <pic:pic xmlns:pic="http://schemas.openxmlformats.org/drawingml/2006/picture">
                            <pic:nvPicPr>
                              <pic:cNvPr id="994" name="Graphic 994" descr="Checkmark"/>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3248025" y="304800"/>
                                <a:ext cx="114300" cy="114300"/>
                              </a:xfrm>
                              <a:prstGeom prst="rect">
                                <a:avLst/>
                              </a:prstGeom>
                            </pic:spPr>
                          </pic:pic>
                          <wps:wsp>
                            <wps:cNvPr id="995" name="Text Box 2"/>
                            <wps:cNvSpPr txBox="1">
                              <a:spLocks noChangeArrowheads="1"/>
                            </wps:cNvSpPr>
                            <wps:spPr bwMode="auto">
                              <a:xfrm>
                                <a:off x="2190750" y="304800"/>
                                <a:ext cx="209550" cy="188595"/>
                              </a:xfrm>
                              <a:prstGeom prst="rect">
                                <a:avLst/>
                              </a:prstGeom>
                              <a:noFill/>
                              <a:ln w="9525">
                                <a:noFill/>
                                <a:miter lim="800000"/>
                                <a:headEnd/>
                                <a:tailEnd/>
                              </a:ln>
                            </wps:spPr>
                            <wps:txbx>
                              <w:txbxContent>
                                <w:p w14:paraId="67A30703" w14:textId="77777777" w:rsidR="00F36B56" w:rsidRPr="00D060DF" w:rsidRDefault="00F36B56" w:rsidP="001979D9">
                                  <w:pPr>
                                    <w:rPr>
                                      <w:color w:val="FFFFFF" w:themeColor="background1"/>
                                      <w:sz w:val="28"/>
                                      <w:szCs w:val="28"/>
                                    </w:rPr>
                                  </w:pPr>
                                  <w:r w:rsidRPr="000F7F08">
                                    <w:rPr>
                                      <w:rFonts w:ascii="Arial" w:hAnsi="Arial" w:cs="Arial"/>
                                      <w:b/>
                                      <w:bCs/>
                                      <w:color w:val="FFFFFF" w:themeColor="background1"/>
                                    </w:rPr>
                                    <w:t>P</w:t>
                                  </w:r>
                                  <w:r w:rsidRPr="00263EAC">
                                    <w:rPr>
                                      <w:b/>
                                      <w:bCs/>
                                      <w:color w:val="B4C6E7" w:themeColor="accent1" w:themeTint="66"/>
                                      <w:sz w:val="16"/>
                                      <w:szCs w:val="16"/>
                                    </w:rPr>
                                    <w:t>1</w:t>
                                  </w:r>
                                </w:p>
                              </w:txbxContent>
                            </wps:txbx>
                            <wps:bodyPr rot="0" vert="horz" wrap="square" lIns="0" tIns="0" rIns="0" bIns="0" anchor="b" anchorCtr="0">
                              <a:noAutofit/>
                            </wps:bodyPr>
                          </wps:wsp>
                          <wpg:grpSp>
                            <wpg:cNvPr id="996" name="Group 996"/>
                            <wpg:cNvGrpSpPr/>
                            <wpg:grpSpPr>
                              <a:xfrm>
                                <a:off x="133350" y="581025"/>
                                <a:ext cx="261620" cy="261620"/>
                                <a:chOff x="0" y="0"/>
                                <a:chExt cx="261938" cy="261938"/>
                              </a:xfrm>
                            </wpg:grpSpPr>
                            <wps:wsp>
                              <wps:cNvPr id="997" name="Oval 997"/>
                              <wps:cNvSpPr/>
                              <wps:spPr>
                                <a:xfrm>
                                  <a:off x="0" y="0"/>
                                  <a:ext cx="261938" cy="261938"/>
                                </a:xfrm>
                                <a:prstGeom prst="ellipse">
                                  <a:avLst/>
                                </a:prstGeom>
                                <a:gradFill>
                                  <a:gsLst>
                                    <a:gs pos="0">
                                      <a:sysClr val="windowText" lastClr="000000"/>
                                    </a:gs>
                                    <a:gs pos="93000">
                                      <a:srgbClr val="A5A5A5">
                                        <a:lumMod val="89000"/>
                                      </a:srgbClr>
                                    </a:gs>
                                    <a:gs pos="93000">
                                      <a:srgbClr val="A5A5A5">
                                        <a:lumMod val="75000"/>
                                      </a:srgbClr>
                                    </a:gs>
                                    <a:gs pos="97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Oval 998"/>
                              <wps:cNvSpPr/>
                              <wps:spPr>
                                <a:xfrm>
                                  <a:off x="28575" y="23812"/>
                                  <a:ext cx="204153" cy="218758"/>
                                </a:xfrm>
                                <a:prstGeom prst="ellipse">
                                  <a:avLst/>
                                </a:prstGeom>
                                <a:gradFill>
                                  <a:gsLst>
                                    <a:gs pos="70000">
                                      <a:sysClr val="windowText" lastClr="000000"/>
                                    </a:gs>
                                    <a:gs pos="46000">
                                      <a:srgbClr val="A5A5A5">
                                        <a:lumMod val="89000"/>
                                      </a:srgbClr>
                                    </a:gs>
                                    <a:gs pos="93000">
                                      <a:srgbClr val="A5A5A5">
                                        <a:lumMod val="75000"/>
                                      </a:srgbClr>
                                    </a:gs>
                                    <a:gs pos="20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9" name="Hexagon 999"/>
                              <wps:cNvSpPr/>
                              <wps:spPr>
                                <a:xfrm rot="854154">
                                  <a:off x="85725" y="90487"/>
                                  <a:ext cx="100013" cy="85725"/>
                                </a:xfrm>
                                <a:prstGeom prst="hexagon">
                                  <a:avLst/>
                                </a:prstGeom>
                                <a:gradFill>
                                  <a:gsLst>
                                    <a:gs pos="6000">
                                      <a:sysClr val="windowText" lastClr="000000"/>
                                    </a:gs>
                                    <a:gs pos="56000">
                                      <a:srgbClr val="A5A5A5">
                                        <a:lumMod val="89000"/>
                                      </a:srgbClr>
                                    </a:gs>
                                    <a:gs pos="93000">
                                      <a:srgbClr val="A5A5A5">
                                        <a:lumMod val="75000"/>
                                      </a:srgbClr>
                                    </a:gs>
                                    <a:gs pos="77000">
                                      <a:srgbClr val="A5A5A5">
                                        <a:lumMod val="70000"/>
                                      </a:srgbClr>
                                    </a:gs>
                                  </a:gsLst>
                                  <a:path path="circle">
                                    <a:fillToRect l="50000" t="50000" r="50000" b="50000"/>
                                  </a:path>
                                </a:gra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0" name="Group 1000"/>
                            <wpg:cNvGrpSpPr/>
                            <wpg:grpSpPr>
                              <a:xfrm>
                                <a:off x="133350" y="1076325"/>
                                <a:ext cx="261620" cy="261620"/>
                                <a:chOff x="0" y="0"/>
                                <a:chExt cx="261938" cy="261938"/>
                              </a:xfrm>
                            </wpg:grpSpPr>
                            <wps:wsp>
                              <wps:cNvPr id="1001" name="Oval 1001"/>
                              <wps:cNvSpPr/>
                              <wps:spPr>
                                <a:xfrm>
                                  <a:off x="0" y="0"/>
                                  <a:ext cx="261938" cy="261938"/>
                                </a:xfrm>
                                <a:prstGeom prst="ellipse">
                                  <a:avLst/>
                                </a:prstGeom>
                                <a:gradFill>
                                  <a:gsLst>
                                    <a:gs pos="0">
                                      <a:sysClr val="windowText" lastClr="000000"/>
                                    </a:gs>
                                    <a:gs pos="93000">
                                      <a:srgbClr val="A5A5A5">
                                        <a:lumMod val="89000"/>
                                      </a:srgbClr>
                                    </a:gs>
                                    <a:gs pos="93000">
                                      <a:srgbClr val="A5A5A5">
                                        <a:lumMod val="75000"/>
                                      </a:srgbClr>
                                    </a:gs>
                                    <a:gs pos="97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2" name="Oval 1002"/>
                              <wps:cNvSpPr/>
                              <wps:spPr>
                                <a:xfrm>
                                  <a:off x="28575" y="23812"/>
                                  <a:ext cx="204153" cy="218758"/>
                                </a:xfrm>
                                <a:prstGeom prst="ellipse">
                                  <a:avLst/>
                                </a:prstGeom>
                                <a:gradFill>
                                  <a:gsLst>
                                    <a:gs pos="70000">
                                      <a:sysClr val="windowText" lastClr="000000"/>
                                    </a:gs>
                                    <a:gs pos="46000">
                                      <a:srgbClr val="A5A5A5">
                                        <a:lumMod val="89000"/>
                                      </a:srgbClr>
                                    </a:gs>
                                    <a:gs pos="93000">
                                      <a:srgbClr val="A5A5A5">
                                        <a:lumMod val="75000"/>
                                      </a:srgbClr>
                                    </a:gs>
                                    <a:gs pos="20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3" name="Hexagon 1003"/>
                              <wps:cNvSpPr/>
                              <wps:spPr>
                                <a:xfrm rot="854154">
                                  <a:off x="85725" y="90487"/>
                                  <a:ext cx="100013" cy="85725"/>
                                </a:xfrm>
                                <a:prstGeom prst="hexagon">
                                  <a:avLst/>
                                </a:prstGeom>
                                <a:gradFill>
                                  <a:gsLst>
                                    <a:gs pos="6000">
                                      <a:sysClr val="windowText" lastClr="000000"/>
                                    </a:gs>
                                    <a:gs pos="56000">
                                      <a:srgbClr val="A5A5A5">
                                        <a:lumMod val="89000"/>
                                      </a:srgbClr>
                                    </a:gs>
                                    <a:gs pos="93000">
                                      <a:srgbClr val="A5A5A5">
                                        <a:lumMod val="75000"/>
                                      </a:srgbClr>
                                    </a:gs>
                                    <a:gs pos="77000">
                                      <a:srgbClr val="A5A5A5">
                                        <a:lumMod val="70000"/>
                                      </a:srgbClr>
                                    </a:gs>
                                  </a:gsLst>
                                  <a:path path="circle">
                                    <a:fillToRect l="50000" t="50000" r="50000" b="50000"/>
                                  </a:path>
                                </a:gra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4" name="Group 1004"/>
                            <wpg:cNvGrpSpPr/>
                            <wpg:grpSpPr>
                              <a:xfrm>
                                <a:off x="4876800" y="1076325"/>
                                <a:ext cx="261620" cy="261620"/>
                                <a:chOff x="0" y="0"/>
                                <a:chExt cx="261938" cy="261938"/>
                              </a:xfrm>
                            </wpg:grpSpPr>
                            <wps:wsp>
                              <wps:cNvPr id="1005" name="Oval 1005"/>
                              <wps:cNvSpPr/>
                              <wps:spPr>
                                <a:xfrm>
                                  <a:off x="0" y="0"/>
                                  <a:ext cx="261938" cy="261938"/>
                                </a:xfrm>
                                <a:prstGeom prst="ellipse">
                                  <a:avLst/>
                                </a:prstGeom>
                                <a:gradFill>
                                  <a:gsLst>
                                    <a:gs pos="0">
                                      <a:sysClr val="windowText" lastClr="000000"/>
                                    </a:gs>
                                    <a:gs pos="93000">
                                      <a:srgbClr val="A5A5A5">
                                        <a:lumMod val="89000"/>
                                      </a:srgbClr>
                                    </a:gs>
                                    <a:gs pos="93000">
                                      <a:srgbClr val="A5A5A5">
                                        <a:lumMod val="75000"/>
                                      </a:srgbClr>
                                    </a:gs>
                                    <a:gs pos="97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6" name="Oval 1006"/>
                              <wps:cNvSpPr/>
                              <wps:spPr>
                                <a:xfrm>
                                  <a:off x="28575" y="23812"/>
                                  <a:ext cx="204153" cy="218758"/>
                                </a:xfrm>
                                <a:prstGeom prst="ellipse">
                                  <a:avLst/>
                                </a:prstGeom>
                                <a:gradFill>
                                  <a:gsLst>
                                    <a:gs pos="70000">
                                      <a:sysClr val="windowText" lastClr="000000"/>
                                    </a:gs>
                                    <a:gs pos="46000">
                                      <a:srgbClr val="A5A5A5">
                                        <a:lumMod val="89000"/>
                                      </a:srgbClr>
                                    </a:gs>
                                    <a:gs pos="93000">
                                      <a:srgbClr val="A5A5A5">
                                        <a:lumMod val="75000"/>
                                      </a:srgbClr>
                                    </a:gs>
                                    <a:gs pos="20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7" name="Hexagon 1007"/>
                              <wps:cNvSpPr/>
                              <wps:spPr>
                                <a:xfrm rot="854154">
                                  <a:off x="85725" y="90487"/>
                                  <a:ext cx="100013" cy="85725"/>
                                </a:xfrm>
                                <a:prstGeom prst="hexagon">
                                  <a:avLst/>
                                </a:prstGeom>
                                <a:gradFill>
                                  <a:gsLst>
                                    <a:gs pos="6000">
                                      <a:sysClr val="windowText" lastClr="000000"/>
                                    </a:gs>
                                    <a:gs pos="56000">
                                      <a:srgbClr val="A5A5A5">
                                        <a:lumMod val="89000"/>
                                      </a:srgbClr>
                                    </a:gs>
                                    <a:gs pos="93000">
                                      <a:srgbClr val="A5A5A5">
                                        <a:lumMod val="75000"/>
                                      </a:srgbClr>
                                    </a:gs>
                                    <a:gs pos="77000">
                                      <a:srgbClr val="A5A5A5">
                                        <a:lumMod val="70000"/>
                                      </a:srgbClr>
                                    </a:gs>
                                  </a:gsLst>
                                  <a:path path="circle">
                                    <a:fillToRect l="50000" t="50000" r="50000" b="50000"/>
                                  </a:path>
                                </a:gra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8" name="Group 1008"/>
                            <wpg:cNvGrpSpPr/>
                            <wpg:grpSpPr>
                              <a:xfrm>
                                <a:off x="4876800" y="571500"/>
                                <a:ext cx="261620" cy="261620"/>
                                <a:chOff x="0" y="0"/>
                                <a:chExt cx="261938" cy="261938"/>
                              </a:xfrm>
                            </wpg:grpSpPr>
                            <wps:wsp>
                              <wps:cNvPr id="1009" name="Oval 1009"/>
                              <wps:cNvSpPr/>
                              <wps:spPr>
                                <a:xfrm>
                                  <a:off x="0" y="0"/>
                                  <a:ext cx="261938" cy="261938"/>
                                </a:xfrm>
                                <a:prstGeom prst="ellipse">
                                  <a:avLst/>
                                </a:prstGeom>
                                <a:gradFill>
                                  <a:gsLst>
                                    <a:gs pos="0">
                                      <a:sysClr val="windowText" lastClr="000000"/>
                                    </a:gs>
                                    <a:gs pos="93000">
                                      <a:srgbClr val="A5A5A5">
                                        <a:lumMod val="89000"/>
                                      </a:srgbClr>
                                    </a:gs>
                                    <a:gs pos="93000">
                                      <a:srgbClr val="A5A5A5">
                                        <a:lumMod val="75000"/>
                                      </a:srgbClr>
                                    </a:gs>
                                    <a:gs pos="97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0" name="Oval 1010"/>
                              <wps:cNvSpPr/>
                              <wps:spPr>
                                <a:xfrm>
                                  <a:off x="28575" y="23812"/>
                                  <a:ext cx="204153" cy="218758"/>
                                </a:xfrm>
                                <a:prstGeom prst="ellipse">
                                  <a:avLst/>
                                </a:prstGeom>
                                <a:gradFill>
                                  <a:gsLst>
                                    <a:gs pos="70000">
                                      <a:sysClr val="windowText" lastClr="000000"/>
                                    </a:gs>
                                    <a:gs pos="46000">
                                      <a:srgbClr val="A5A5A5">
                                        <a:lumMod val="89000"/>
                                      </a:srgbClr>
                                    </a:gs>
                                    <a:gs pos="93000">
                                      <a:srgbClr val="A5A5A5">
                                        <a:lumMod val="75000"/>
                                      </a:srgbClr>
                                    </a:gs>
                                    <a:gs pos="20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1" name="Hexagon 1011"/>
                              <wps:cNvSpPr/>
                              <wps:spPr>
                                <a:xfrm rot="854154">
                                  <a:off x="85725" y="90487"/>
                                  <a:ext cx="100013" cy="85725"/>
                                </a:xfrm>
                                <a:prstGeom prst="hexagon">
                                  <a:avLst/>
                                </a:prstGeom>
                                <a:gradFill>
                                  <a:gsLst>
                                    <a:gs pos="6000">
                                      <a:sysClr val="windowText" lastClr="000000"/>
                                    </a:gs>
                                    <a:gs pos="56000">
                                      <a:srgbClr val="A5A5A5">
                                        <a:lumMod val="89000"/>
                                      </a:srgbClr>
                                    </a:gs>
                                    <a:gs pos="93000">
                                      <a:srgbClr val="A5A5A5">
                                        <a:lumMod val="75000"/>
                                      </a:srgbClr>
                                    </a:gs>
                                    <a:gs pos="77000">
                                      <a:srgbClr val="A5A5A5">
                                        <a:lumMod val="70000"/>
                                      </a:srgbClr>
                                    </a:gs>
                                  </a:gsLst>
                                  <a:path path="circle">
                                    <a:fillToRect l="50000" t="50000" r="50000" b="50000"/>
                                  </a:path>
                                </a:gra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2" name="Group 1012"/>
                            <wpg:cNvGrpSpPr/>
                            <wpg:grpSpPr>
                              <a:xfrm>
                                <a:off x="4772025" y="190500"/>
                                <a:ext cx="261620" cy="247650"/>
                                <a:chOff x="0" y="0"/>
                                <a:chExt cx="261938" cy="247650"/>
                              </a:xfrm>
                            </wpg:grpSpPr>
                            <wps:wsp>
                              <wps:cNvPr id="1013" name="Oval 1013"/>
                              <wps:cNvSpPr/>
                              <wps:spPr>
                                <a:xfrm>
                                  <a:off x="0" y="0"/>
                                  <a:ext cx="261938" cy="247650"/>
                                </a:xfrm>
                                <a:prstGeom prst="ellipse">
                                  <a:avLst/>
                                </a:prstGeom>
                                <a:gradFill>
                                  <a:gsLst>
                                    <a:gs pos="0">
                                      <a:sysClr val="windowText" lastClr="000000"/>
                                    </a:gs>
                                    <a:gs pos="93000">
                                      <a:srgbClr val="A5A5A5">
                                        <a:lumMod val="89000"/>
                                      </a:srgbClr>
                                    </a:gs>
                                    <a:gs pos="93000">
                                      <a:srgbClr val="A5A5A5">
                                        <a:lumMod val="75000"/>
                                      </a:srgbClr>
                                    </a:gs>
                                    <a:gs pos="97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4" name="Oval 1014"/>
                              <wps:cNvSpPr/>
                              <wps:spPr>
                                <a:xfrm>
                                  <a:off x="19050" y="14288"/>
                                  <a:ext cx="223838" cy="219075"/>
                                </a:xfrm>
                                <a:prstGeom prst="ellipse">
                                  <a:avLst/>
                                </a:prstGeom>
                                <a:solidFill>
                                  <a:srgbClr val="ED7D31"/>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5" name="Oval 1015"/>
                              <wps:cNvSpPr/>
                              <wps:spPr>
                                <a:xfrm>
                                  <a:off x="104775" y="95250"/>
                                  <a:ext cx="52388" cy="52388"/>
                                </a:xfrm>
                                <a:prstGeom prst="ellipse">
                                  <a:avLst/>
                                </a:prstGeom>
                                <a:solidFill>
                                  <a:srgbClr val="ED7D31"/>
                                </a:solidFill>
                                <a:ln w="635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6" name="Group 1016"/>
                            <wpg:cNvGrpSpPr/>
                            <wpg:grpSpPr>
                              <a:xfrm>
                                <a:off x="3905250" y="123825"/>
                                <a:ext cx="849630" cy="847725"/>
                                <a:chOff x="0" y="0"/>
                                <a:chExt cx="850106" cy="847725"/>
                              </a:xfrm>
                            </wpg:grpSpPr>
                            <wps:wsp>
                              <wps:cNvPr id="1017" name="Oval 1017"/>
                              <wps:cNvSpPr/>
                              <wps:spPr>
                                <a:xfrm>
                                  <a:off x="0" y="0"/>
                                  <a:ext cx="850106" cy="847725"/>
                                </a:xfrm>
                                <a:prstGeom prst="ellipse">
                                  <a:avLst/>
                                </a:prstGeom>
                                <a:pattFill prst="lgConfetti">
                                  <a:fgClr>
                                    <a:sysClr val="windowText" lastClr="000000"/>
                                  </a:fgClr>
                                  <a:bgClr>
                                    <a:srgbClr val="E7E6E6">
                                      <a:lumMod val="90000"/>
                                    </a:srgbClr>
                                  </a:bgClr>
                                </a:patt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Oval 1018"/>
                              <wps:cNvSpPr/>
                              <wps:spPr>
                                <a:xfrm>
                                  <a:off x="28575" y="31750"/>
                                  <a:ext cx="785495" cy="783431"/>
                                </a:xfrm>
                                <a:prstGeom prst="ellipse">
                                  <a:avLst/>
                                </a:prstGeom>
                                <a:gradFill>
                                  <a:gsLst>
                                    <a:gs pos="70000">
                                      <a:sysClr val="windowText" lastClr="000000"/>
                                    </a:gs>
                                    <a:gs pos="46000">
                                      <a:srgbClr val="A5A5A5">
                                        <a:lumMod val="89000"/>
                                      </a:srgbClr>
                                    </a:gs>
                                    <a:gs pos="93000">
                                      <a:srgbClr val="A5A5A5">
                                        <a:lumMod val="75000"/>
                                      </a:srgbClr>
                                    </a:gs>
                                    <a:gs pos="20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Dodecagon 1019"/>
                              <wps:cNvSpPr/>
                              <wps:spPr>
                                <a:xfrm>
                                  <a:off x="92075" y="92075"/>
                                  <a:ext cx="671513" cy="657225"/>
                                </a:xfrm>
                                <a:prstGeom prst="dodecagon">
                                  <a:avLst/>
                                </a:prstGeom>
                                <a:gradFill>
                                  <a:gsLst>
                                    <a:gs pos="70000">
                                      <a:sysClr val="windowText" lastClr="000000"/>
                                    </a:gs>
                                    <a:gs pos="53000">
                                      <a:srgbClr val="A5A5A5">
                                        <a:lumMod val="89000"/>
                                      </a:srgbClr>
                                    </a:gs>
                                    <a:gs pos="61000">
                                      <a:srgbClr val="A5A5A5">
                                        <a:lumMod val="75000"/>
                                      </a:srgbClr>
                                    </a:gs>
                                    <a:gs pos="54000">
                                      <a:srgbClr val="A5A5A5">
                                        <a:lumMod val="70000"/>
                                      </a:srgbClr>
                                    </a:gs>
                                  </a:gsLst>
                                  <a:path path="circle">
                                    <a:fillToRect l="50000" t="50000" r="50000" b="50000"/>
                                  </a:path>
                                </a:gra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0" name="Oval 1020"/>
                            <wps:cNvSpPr/>
                            <wps:spPr>
                              <a:xfrm>
                                <a:off x="390525" y="457200"/>
                                <a:ext cx="682625" cy="676275"/>
                              </a:xfrm>
                              <a:prstGeom prst="ellipse">
                                <a:avLst/>
                              </a:prstGeom>
                              <a:pattFill prst="lgConfetti">
                                <a:fgClr>
                                  <a:sysClr val="windowText" lastClr="000000"/>
                                </a:fgClr>
                                <a:bgClr>
                                  <a:srgbClr val="E7E6E6">
                                    <a:lumMod val="90000"/>
                                  </a:srgbClr>
                                </a:bgClr>
                              </a:patt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1" name="Oval 1021"/>
                            <wps:cNvSpPr/>
                            <wps:spPr>
                              <a:xfrm>
                                <a:off x="409575" y="485775"/>
                                <a:ext cx="630555" cy="624840"/>
                              </a:xfrm>
                              <a:prstGeom prst="ellipse">
                                <a:avLst/>
                              </a:prstGeom>
                              <a:gradFill>
                                <a:gsLst>
                                  <a:gs pos="70000">
                                    <a:sysClr val="windowText" lastClr="000000"/>
                                  </a:gs>
                                  <a:gs pos="46000">
                                    <a:srgbClr val="A5A5A5">
                                      <a:lumMod val="89000"/>
                                    </a:srgbClr>
                                  </a:gs>
                                  <a:gs pos="93000">
                                    <a:srgbClr val="A5A5A5">
                                      <a:lumMod val="75000"/>
                                    </a:srgbClr>
                                  </a:gs>
                                  <a:gs pos="20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Dodecagon 1022"/>
                            <wps:cNvSpPr/>
                            <wps:spPr>
                              <a:xfrm>
                                <a:off x="457200" y="533400"/>
                                <a:ext cx="539115" cy="523875"/>
                              </a:xfrm>
                              <a:prstGeom prst="dodecagon">
                                <a:avLst/>
                              </a:prstGeom>
                              <a:gradFill>
                                <a:gsLst>
                                  <a:gs pos="70000">
                                    <a:sysClr val="windowText" lastClr="000000"/>
                                  </a:gs>
                                  <a:gs pos="53000">
                                    <a:srgbClr val="A5A5A5">
                                      <a:lumMod val="89000"/>
                                    </a:srgbClr>
                                  </a:gs>
                                  <a:gs pos="61000">
                                    <a:srgbClr val="A5A5A5">
                                      <a:lumMod val="75000"/>
                                    </a:srgbClr>
                                  </a:gs>
                                  <a:gs pos="54000">
                                    <a:srgbClr val="A5A5A5">
                                      <a:lumMod val="70000"/>
                                    </a:srgbClr>
                                  </a:gs>
                                </a:gsLst>
                                <a:path path="circle">
                                  <a:fillToRect l="50000" t="50000" r="50000" b="50000"/>
                                </a:path>
                              </a:gradFill>
                              <a:ln w="12700"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3" name="Group 1023"/>
                            <wpg:cNvGrpSpPr/>
                            <wpg:grpSpPr>
                              <a:xfrm>
                                <a:off x="4667250" y="838200"/>
                                <a:ext cx="261620" cy="252095"/>
                                <a:chOff x="0" y="0"/>
                                <a:chExt cx="261938" cy="257175"/>
                              </a:xfrm>
                            </wpg:grpSpPr>
                            <wps:wsp>
                              <wps:cNvPr id="1024" name="Oval 1024"/>
                              <wps:cNvSpPr/>
                              <wps:spPr>
                                <a:xfrm>
                                  <a:off x="0" y="0"/>
                                  <a:ext cx="261938" cy="257175"/>
                                </a:xfrm>
                                <a:prstGeom prst="ellipse">
                                  <a:avLst/>
                                </a:prstGeom>
                                <a:gradFill>
                                  <a:gsLst>
                                    <a:gs pos="0">
                                      <a:sysClr val="windowText" lastClr="000000"/>
                                    </a:gs>
                                    <a:gs pos="93000">
                                      <a:srgbClr val="A5A5A5">
                                        <a:lumMod val="89000"/>
                                      </a:srgbClr>
                                    </a:gs>
                                    <a:gs pos="93000">
                                      <a:srgbClr val="A5A5A5">
                                        <a:lumMod val="75000"/>
                                      </a:srgbClr>
                                    </a:gs>
                                    <a:gs pos="97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Oval 1025"/>
                              <wps:cNvSpPr/>
                              <wps:spPr>
                                <a:xfrm>
                                  <a:off x="19050" y="14287"/>
                                  <a:ext cx="223838" cy="227501"/>
                                </a:xfrm>
                                <a:prstGeom prst="ellipse">
                                  <a:avLst/>
                                </a:prstGeom>
                                <a:solidFill>
                                  <a:srgbClr val="00B050"/>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Text Box 2"/>
                              <wps:cNvSpPr txBox="1">
                                <a:spLocks noChangeArrowheads="1"/>
                              </wps:cNvSpPr>
                              <wps:spPr bwMode="auto">
                                <a:xfrm>
                                  <a:off x="33338" y="52387"/>
                                  <a:ext cx="200025" cy="147637"/>
                                </a:xfrm>
                                <a:prstGeom prst="rect">
                                  <a:avLst/>
                                </a:prstGeom>
                                <a:noFill/>
                                <a:ln w="9525">
                                  <a:noFill/>
                                  <a:miter lim="800000"/>
                                  <a:headEnd/>
                                  <a:tailEnd/>
                                </a:ln>
                              </wps:spPr>
                              <wps:txbx>
                                <w:txbxContent>
                                  <w:p w14:paraId="7450D96D" w14:textId="77777777" w:rsidR="00F36B56" w:rsidRPr="00095E89" w:rsidRDefault="00F36B56" w:rsidP="001979D9">
                                    <w:pPr>
                                      <w:rPr>
                                        <w:rFonts w:ascii="Arial" w:hAnsi="Arial" w:cs="Arial"/>
                                        <w:b/>
                                        <w:bCs/>
                                        <w:color w:val="FFFFFF" w:themeColor="background1"/>
                                        <w:sz w:val="20"/>
                                        <w:szCs w:val="20"/>
                                      </w:rPr>
                                    </w:pPr>
                                    <w:r w:rsidRPr="00095E89">
                                      <w:rPr>
                                        <w:rFonts w:ascii="Arial" w:hAnsi="Arial" w:cs="Arial"/>
                                        <w:b/>
                                        <w:bCs/>
                                        <w:color w:val="FFFFFF" w:themeColor="background1"/>
                                        <w:sz w:val="20"/>
                                        <w:szCs w:val="20"/>
                                      </w:rPr>
                                      <w:t>OK</w:t>
                                    </w:r>
                                  </w:p>
                                </w:txbxContent>
                              </wps:txbx>
                              <wps:bodyPr rot="0" vert="horz" wrap="square" lIns="0" tIns="0" rIns="0" bIns="0" anchor="b" anchorCtr="0">
                                <a:noAutofit/>
                              </wps:bodyPr>
                            </wps:wsp>
                          </wpg:grpSp>
                          <wpg:grpSp>
                            <wpg:cNvPr id="1027" name="Group 1027"/>
                            <wpg:cNvGrpSpPr/>
                            <wpg:grpSpPr>
                              <a:xfrm>
                                <a:off x="4838700" y="1438275"/>
                                <a:ext cx="261620" cy="252095"/>
                                <a:chOff x="0" y="0"/>
                                <a:chExt cx="261620" cy="252095"/>
                              </a:xfrm>
                            </wpg:grpSpPr>
                            <wps:wsp>
                              <wps:cNvPr id="1028" name="Oval 1028"/>
                              <wps:cNvSpPr/>
                              <wps:spPr>
                                <a:xfrm>
                                  <a:off x="0" y="0"/>
                                  <a:ext cx="261620" cy="252095"/>
                                </a:xfrm>
                                <a:prstGeom prst="ellipse">
                                  <a:avLst/>
                                </a:prstGeom>
                                <a:gradFill>
                                  <a:gsLst>
                                    <a:gs pos="0">
                                      <a:sysClr val="windowText" lastClr="000000"/>
                                    </a:gs>
                                    <a:gs pos="93000">
                                      <a:srgbClr val="A5A5A5">
                                        <a:lumMod val="89000"/>
                                      </a:srgbClr>
                                    </a:gs>
                                    <a:gs pos="93000">
                                      <a:srgbClr val="A5A5A5">
                                        <a:lumMod val="75000"/>
                                      </a:srgbClr>
                                    </a:gs>
                                    <a:gs pos="97000">
                                      <a:srgbClr val="A5A5A5">
                                        <a:lumMod val="70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9" name="Oval 1029"/>
                              <wps:cNvSpPr/>
                              <wps:spPr>
                                <a:xfrm>
                                  <a:off x="19050" y="14287"/>
                                  <a:ext cx="223566" cy="223007"/>
                                </a:xfrm>
                                <a:prstGeom prst="ellipse">
                                  <a:avLst/>
                                </a:prstGeom>
                                <a:solidFill>
                                  <a:srgbClr val="4472C4"/>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Text Box 2"/>
                              <wps:cNvSpPr txBox="1">
                                <a:spLocks noChangeArrowheads="1"/>
                              </wps:cNvSpPr>
                              <wps:spPr bwMode="auto">
                                <a:xfrm>
                                  <a:off x="73819" y="61912"/>
                                  <a:ext cx="123825" cy="154782"/>
                                </a:xfrm>
                                <a:prstGeom prst="rect">
                                  <a:avLst/>
                                </a:prstGeom>
                                <a:noFill/>
                                <a:ln w="9525">
                                  <a:noFill/>
                                  <a:miter lim="800000"/>
                                  <a:headEnd/>
                                  <a:tailEnd/>
                                </a:ln>
                              </wps:spPr>
                              <wps:txbx>
                                <w:txbxContent>
                                  <w:p w14:paraId="5CB2148B" w14:textId="77777777" w:rsidR="00F36B56" w:rsidRPr="006C0F12" w:rsidRDefault="00F36B56" w:rsidP="001979D9">
                                    <w:pPr>
                                      <w:rPr>
                                        <w:rFonts w:ascii="Arial" w:hAnsi="Arial" w:cs="Arial"/>
                                        <w:b/>
                                        <w:bCs/>
                                        <w:color w:val="92D050"/>
                                      </w:rPr>
                                    </w:pPr>
                                    <w:r w:rsidRPr="006C0F12">
                                      <w:rPr>
                                        <w:rFonts w:ascii="Arial" w:hAnsi="Arial" w:cs="Arial"/>
                                        <w:b/>
                                        <w:bCs/>
                                        <w:color w:val="92D050"/>
                                      </w:rPr>
                                      <w:t>H</w:t>
                                    </w:r>
                                  </w:p>
                                </w:txbxContent>
                              </wps:txbx>
                              <wps:bodyPr rot="0" vert="horz" wrap="square" lIns="0" tIns="0" rIns="0" bIns="0" anchor="ctr" anchorCtr="0">
                                <a:noAutofit/>
                              </wps:bodyPr>
                            </wps:wsp>
                            <wps:wsp>
                              <wps:cNvPr id="1031" name="Isosceles Triangle 1031"/>
                              <wps:cNvSpPr/>
                              <wps:spPr>
                                <a:xfrm>
                                  <a:off x="85726" y="59056"/>
                                  <a:ext cx="95249" cy="45719"/>
                                </a:xfrm>
                                <a:prstGeom prst="triangle">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2" name="Oval 1032"/>
                            <wps:cNvSpPr/>
                            <wps:spPr>
                              <a:xfrm>
                                <a:off x="3933825" y="933450"/>
                                <a:ext cx="57150" cy="57150"/>
                              </a:xfrm>
                              <a:prstGeom prst="ellipse">
                                <a:avLst/>
                              </a:prstGeom>
                              <a:solidFill>
                                <a:srgbClr val="FF0000"/>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Oval 1033"/>
                            <wps:cNvSpPr/>
                            <wps:spPr>
                              <a:xfrm>
                                <a:off x="5124450" y="933450"/>
                                <a:ext cx="57150" cy="57150"/>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34" name="Group 1034"/>
                            <wpg:cNvGrpSpPr/>
                            <wpg:grpSpPr>
                              <a:xfrm>
                                <a:off x="285750" y="1333500"/>
                                <a:ext cx="409575" cy="400050"/>
                                <a:chOff x="0" y="0"/>
                                <a:chExt cx="261938" cy="261938"/>
                              </a:xfrm>
                            </wpg:grpSpPr>
                            <wps:wsp>
                              <wps:cNvPr id="1035" name="Oval 1035"/>
                              <wps:cNvSpPr/>
                              <wps:spPr>
                                <a:xfrm>
                                  <a:off x="0" y="0"/>
                                  <a:ext cx="261938" cy="261938"/>
                                </a:xfrm>
                                <a:prstGeom prst="ellipse">
                                  <a:avLst/>
                                </a:prstGeom>
                                <a:gradFill flip="none" rotWithShape="1">
                                  <a:gsLst>
                                    <a:gs pos="55000">
                                      <a:sysClr val="window" lastClr="FFFFFF"/>
                                    </a:gs>
                                    <a:gs pos="93000">
                                      <a:srgbClr val="A5A5A5">
                                        <a:lumMod val="89000"/>
                                      </a:srgbClr>
                                    </a:gs>
                                    <a:gs pos="93000">
                                      <a:srgbClr val="A5A5A5">
                                        <a:lumMod val="75000"/>
                                      </a:srgbClr>
                                    </a:gs>
                                    <a:gs pos="32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6" name="Oval 1036"/>
                              <wps:cNvSpPr/>
                              <wps:spPr>
                                <a:xfrm>
                                  <a:off x="28575" y="28608"/>
                                  <a:ext cx="204153" cy="204423"/>
                                </a:xfrm>
                                <a:prstGeom prst="ellipse">
                                  <a:avLst/>
                                </a:prstGeom>
                                <a:gradFill>
                                  <a:gsLst>
                                    <a:gs pos="41000">
                                      <a:sysClr val="windowText" lastClr="000000"/>
                                    </a:gs>
                                    <a:gs pos="64000">
                                      <a:srgbClr val="E7E6E6"/>
                                    </a:gs>
                                    <a:gs pos="93000">
                                      <a:srgbClr val="A5A5A5">
                                        <a:lumMod val="75000"/>
                                      </a:srgbClr>
                                    </a:gs>
                                  </a:gsLst>
                                  <a:path path="circle">
                                    <a:fillToRect l="50000" t="50000" r="50000" b="50000"/>
                                  </a:path>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7" name="Rectangle: Rounded Corners 1037"/>
                            <wps:cNvSpPr/>
                            <wps:spPr>
                              <a:xfrm>
                                <a:off x="904875" y="1552575"/>
                                <a:ext cx="83820" cy="238125"/>
                              </a:xfrm>
                              <a:prstGeom prst="roundRect">
                                <a:avLst>
                                  <a:gd name="adj" fmla="val 50000"/>
                                </a:avLst>
                              </a:prstGeom>
                              <a:solidFill>
                                <a:sysClr val="windowText" lastClr="000000">
                                  <a:lumMod val="65000"/>
                                  <a:lumOff val="3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Oval 1038"/>
                            <wps:cNvSpPr/>
                            <wps:spPr>
                              <a:xfrm>
                                <a:off x="561975" y="638175"/>
                                <a:ext cx="328295" cy="328295"/>
                              </a:xfrm>
                              <a:prstGeom prst="ellipse">
                                <a:avLst/>
                              </a:prstGeom>
                              <a:solidFill>
                                <a:sysClr val="windowText" lastClr="000000">
                                  <a:lumMod val="75000"/>
                                  <a:lumOff val="25000"/>
                                </a:sysClr>
                              </a:solidFill>
                              <a:ln w="254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Oval 1039"/>
                            <wps:cNvSpPr/>
                            <wps:spPr>
                              <a:xfrm>
                                <a:off x="981075" y="1028700"/>
                                <a:ext cx="204470" cy="204470"/>
                              </a:xfrm>
                              <a:prstGeom prst="ellipse">
                                <a:avLst/>
                              </a:prstGeom>
                              <a:gradFill>
                                <a:gsLst>
                                  <a:gs pos="44000">
                                    <a:sysClr val="windowText" lastClr="000000"/>
                                  </a:gs>
                                  <a:gs pos="100000">
                                    <a:srgbClr val="E7E6E6"/>
                                  </a:gs>
                                  <a:gs pos="92000">
                                    <a:srgbClr val="A5A5A5">
                                      <a:lumMod val="75000"/>
                                    </a:srgbClr>
                                  </a:gs>
                                </a:gsLst>
                                <a:path path="circle">
                                  <a:fillToRect l="50000" t="50000" r="50000" b="50000"/>
                                </a:path>
                              </a:gra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Hexagon 368"/>
                            <wps:cNvSpPr/>
                            <wps:spPr>
                              <a:xfrm>
                                <a:off x="723900" y="1104900"/>
                                <a:ext cx="381000" cy="518795"/>
                              </a:xfrm>
                              <a:custGeom>
                                <a:avLst/>
                                <a:gdLst>
                                  <a:gd name="connsiteX0" fmla="*/ 0 w 419100"/>
                                  <a:gd name="connsiteY0" fmla="*/ 178435 h 356870"/>
                                  <a:gd name="connsiteX1" fmla="*/ 89218 w 419100"/>
                                  <a:gd name="connsiteY1" fmla="*/ 0 h 356870"/>
                                  <a:gd name="connsiteX2" fmla="*/ 329883 w 419100"/>
                                  <a:gd name="connsiteY2" fmla="*/ 0 h 356870"/>
                                  <a:gd name="connsiteX3" fmla="*/ 419100 w 419100"/>
                                  <a:gd name="connsiteY3" fmla="*/ 178435 h 356870"/>
                                  <a:gd name="connsiteX4" fmla="*/ 329883 w 419100"/>
                                  <a:gd name="connsiteY4" fmla="*/ 356870 h 356870"/>
                                  <a:gd name="connsiteX5" fmla="*/ 89218 w 419100"/>
                                  <a:gd name="connsiteY5" fmla="*/ 356870 h 356870"/>
                                  <a:gd name="connsiteX6" fmla="*/ 0 w 419100"/>
                                  <a:gd name="connsiteY6" fmla="*/ 178435 h 356870"/>
                                  <a:gd name="connsiteX0" fmla="*/ 1588 w 420688"/>
                                  <a:gd name="connsiteY0" fmla="*/ 178435 h 356870"/>
                                  <a:gd name="connsiteX1" fmla="*/ 0 w 420688"/>
                                  <a:gd name="connsiteY1" fmla="*/ 635 h 356870"/>
                                  <a:gd name="connsiteX2" fmla="*/ 331471 w 420688"/>
                                  <a:gd name="connsiteY2" fmla="*/ 0 h 356870"/>
                                  <a:gd name="connsiteX3" fmla="*/ 420688 w 420688"/>
                                  <a:gd name="connsiteY3" fmla="*/ 178435 h 356870"/>
                                  <a:gd name="connsiteX4" fmla="*/ 331471 w 420688"/>
                                  <a:gd name="connsiteY4" fmla="*/ 356870 h 356870"/>
                                  <a:gd name="connsiteX5" fmla="*/ 90806 w 420688"/>
                                  <a:gd name="connsiteY5" fmla="*/ 356870 h 356870"/>
                                  <a:gd name="connsiteX6" fmla="*/ 1588 w 420688"/>
                                  <a:gd name="connsiteY6" fmla="*/ 178435 h 356870"/>
                                  <a:gd name="connsiteX0" fmla="*/ 1588 w 473750"/>
                                  <a:gd name="connsiteY0" fmla="*/ 178435 h 356870"/>
                                  <a:gd name="connsiteX1" fmla="*/ 0 w 473750"/>
                                  <a:gd name="connsiteY1" fmla="*/ 635 h 356870"/>
                                  <a:gd name="connsiteX2" fmla="*/ 331471 w 473750"/>
                                  <a:gd name="connsiteY2" fmla="*/ 0 h 356870"/>
                                  <a:gd name="connsiteX3" fmla="*/ 420688 w 473750"/>
                                  <a:gd name="connsiteY3" fmla="*/ 178435 h 356870"/>
                                  <a:gd name="connsiteX4" fmla="*/ 473750 w 473750"/>
                                  <a:gd name="connsiteY4" fmla="*/ 356870 h 356870"/>
                                  <a:gd name="connsiteX5" fmla="*/ 90806 w 473750"/>
                                  <a:gd name="connsiteY5" fmla="*/ 356870 h 356870"/>
                                  <a:gd name="connsiteX6" fmla="*/ 1588 w 473750"/>
                                  <a:gd name="connsiteY6" fmla="*/ 178435 h 356870"/>
                                  <a:gd name="connsiteX0" fmla="*/ 1588 w 473750"/>
                                  <a:gd name="connsiteY0" fmla="*/ 178435 h 356870"/>
                                  <a:gd name="connsiteX1" fmla="*/ 0 w 473750"/>
                                  <a:gd name="connsiteY1" fmla="*/ 635 h 356870"/>
                                  <a:gd name="connsiteX2" fmla="*/ 331471 w 473750"/>
                                  <a:gd name="connsiteY2" fmla="*/ 0 h 356870"/>
                                  <a:gd name="connsiteX3" fmla="*/ 473432 w 473750"/>
                                  <a:gd name="connsiteY3" fmla="*/ 635 h 356870"/>
                                  <a:gd name="connsiteX4" fmla="*/ 473750 w 473750"/>
                                  <a:gd name="connsiteY4" fmla="*/ 356870 h 356870"/>
                                  <a:gd name="connsiteX5" fmla="*/ 90806 w 473750"/>
                                  <a:gd name="connsiteY5" fmla="*/ 356870 h 356870"/>
                                  <a:gd name="connsiteX6" fmla="*/ 1588 w 473750"/>
                                  <a:gd name="connsiteY6" fmla="*/ 178435 h 356870"/>
                                  <a:gd name="connsiteX0" fmla="*/ 1588 w 473750"/>
                                  <a:gd name="connsiteY0" fmla="*/ 177800 h 356235"/>
                                  <a:gd name="connsiteX1" fmla="*/ 0 w 473750"/>
                                  <a:gd name="connsiteY1" fmla="*/ 0 h 356235"/>
                                  <a:gd name="connsiteX2" fmla="*/ 117167 w 473750"/>
                                  <a:gd name="connsiteY2" fmla="*/ 0 h 356235"/>
                                  <a:gd name="connsiteX3" fmla="*/ 473432 w 473750"/>
                                  <a:gd name="connsiteY3" fmla="*/ 0 h 356235"/>
                                  <a:gd name="connsiteX4" fmla="*/ 473750 w 473750"/>
                                  <a:gd name="connsiteY4" fmla="*/ 356235 h 356235"/>
                                  <a:gd name="connsiteX5" fmla="*/ 90806 w 473750"/>
                                  <a:gd name="connsiteY5" fmla="*/ 356235 h 356235"/>
                                  <a:gd name="connsiteX6" fmla="*/ 1588 w 473750"/>
                                  <a:gd name="connsiteY6" fmla="*/ 177800 h 356235"/>
                                  <a:gd name="connsiteX0" fmla="*/ 1 w 594094"/>
                                  <a:gd name="connsiteY0" fmla="*/ 238125 h 356235"/>
                                  <a:gd name="connsiteX1" fmla="*/ 120344 w 594094"/>
                                  <a:gd name="connsiteY1" fmla="*/ 0 h 356235"/>
                                  <a:gd name="connsiteX2" fmla="*/ 237511 w 594094"/>
                                  <a:gd name="connsiteY2" fmla="*/ 0 h 356235"/>
                                  <a:gd name="connsiteX3" fmla="*/ 593776 w 594094"/>
                                  <a:gd name="connsiteY3" fmla="*/ 0 h 356235"/>
                                  <a:gd name="connsiteX4" fmla="*/ 594094 w 594094"/>
                                  <a:gd name="connsiteY4" fmla="*/ 356235 h 356235"/>
                                  <a:gd name="connsiteX5" fmla="*/ 211150 w 594094"/>
                                  <a:gd name="connsiteY5" fmla="*/ 356235 h 356235"/>
                                  <a:gd name="connsiteX6" fmla="*/ 1 w 594094"/>
                                  <a:gd name="connsiteY6" fmla="*/ 238125 h 356235"/>
                                  <a:gd name="connsiteX0" fmla="*/ 1 w 594094"/>
                                  <a:gd name="connsiteY0" fmla="*/ 238125 h 356235"/>
                                  <a:gd name="connsiteX1" fmla="*/ 117548 w 594094"/>
                                  <a:gd name="connsiteY1" fmla="*/ 119380 h 356235"/>
                                  <a:gd name="connsiteX2" fmla="*/ 237511 w 594094"/>
                                  <a:gd name="connsiteY2" fmla="*/ 0 h 356235"/>
                                  <a:gd name="connsiteX3" fmla="*/ 593776 w 594094"/>
                                  <a:gd name="connsiteY3" fmla="*/ 0 h 356235"/>
                                  <a:gd name="connsiteX4" fmla="*/ 594094 w 594094"/>
                                  <a:gd name="connsiteY4" fmla="*/ 356235 h 356235"/>
                                  <a:gd name="connsiteX5" fmla="*/ 211150 w 594094"/>
                                  <a:gd name="connsiteY5" fmla="*/ 356235 h 356235"/>
                                  <a:gd name="connsiteX6" fmla="*/ 1 w 594094"/>
                                  <a:gd name="connsiteY6" fmla="*/ 238125 h 356235"/>
                                  <a:gd name="connsiteX0" fmla="*/ 1 w 594094"/>
                                  <a:gd name="connsiteY0" fmla="*/ 238125 h 475615"/>
                                  <a:gd name="connsiteX1" fmla="*/ 117548 w 594094"/>
                                  <a:gd name="connsiteY1" fmla="*/ 119380 h 475615"/>
                                  <a:gd name="connsiteX2" fmla="*/ 237511 w 594094"/>
                                  <a:gd name="connsiteY2" fmla="*/ 0 h 475615"/>
                                  <a:gd name="connsiteX3" fmla="*/ 593776 w 594094"/>
                                  <a:gd name="connsiteY3" fmla="*/ 0 h 475615"/>
                                  <a:gd name="connsiteX4" fmla="*/ 594094 w 594094"/>
                                  <a:gd name="connsiteY4" fmla="*/ 356235 h 475615"/>
                                  <a:gd name="connsiteX5" fmla="*/ 355186 w 594094"/>
                                  <a:gd name="connsiteY5" fmla="*/ 475615 h 475615"/>
                                  <a:gd name="connsiteX6" fmla="*/ 1 w 594094"/>
                                  <a:gd name="connsiteY6" fmla="*/ 238125 h 475615"/>
                                  <a:gd name="connsiteX0" fmla="*/ 153 w 476699"/>
                                  <a:gd name="connsiteY0" fmla="*/ 356870 h 475615"/>
                                  <a:gd name="connsiteX1" fmla="*/ 153 w 476699"/>
                                  <a:gd name="connsiteY1" fmla="*/ 119380 h 475615"/>
                                  <a:gd name="connsiteX2" fmla="*/ 120116 w 476699"/>
                                  <a:gd name="connsiteY2" fmla="*/ 0 h 475615"/>
                                  <a:gd name="connsiteX3" fmla="*/ 476381 w 476699"/>
                                  <a:gd name="connsiteY3" fmla="*/ 0 h 475615"/>
                                  <a:gd name="connsiteX4" fmla="*/ 476699 w 476699"/>
                                  <a:gd name="connsiteY4" fmla="*/ 356235 h 475615"/>
                                  <a:gd name="connsiteX5" fmla="*/ 237791 w 476699"/>
                                  <a:gd name="connsiteY5" fmla="*/ 475615 h 475615"/>
                                  <a:gd name="connsiteX6" fmla="*/ 153 w 476699"/>
                                  <a:gd name="connsiteY6" fmla="*/ 356870 h 475615"/>
                                  <a:gd name="connsiteX0" fmla="*/ 153 w 476699"/>
                                  <a:gd name="connsiteY0" fmla="*/ 356870 h 475615"/>
                                  <a:gd name="connsiteX1" fmla="*/ 153 w 476699"/>
                                  <a:gd name="connsiteY1" fmla="*/ 119380 h 475615"/>
                                  <a:gd name="connsiteX2" fmla="*/ 120116 w 476699"/>
                                  <a:gd name="connsiteY2" fmla="*/ 0 h 475615"/>
                                  <a:gd name="connsiteX3" fmla="*/ 476381 w 476699"/>
                                  <a:gd name="connsiteY3" fmla="*/ 0 h 475615"/>
                                  <a:gd name="connsiteX4" fmla="*/ 476699 w 476699"/>
                                  <a:gd name="connsiteY4" fmla="*/ 356235 h 475615"/>
                                  <a:gd name="connsiteX5" fmla="*/ 117267 w 476699"/>
                                  <a:gd name="connsiteY5" fmla="*/ 475615 h 475615"/>
                                  <a:gd name="connsiteX6" fmla="*/ 153 w 476699"/>
                                  <a:gd name="connsiteY6" fmla="*/ 356870 h 475615"/>
                                  <a:gd name="connsiteX0" fmla="*/ 153 w 476381"/>
                                  <a:gd name="connsiteY0" fmla="*/ 356870 h 475615"/>
                                  <a:gd name="connsiteX1" fmla="*/ 153 w 476381"/>
                                  <a:gd name="connsiteY1" fmla="*/ 119380 h 475615"/>
                                  <a:gd name="connsiteX2" fmla="*/ 120116 w 476381"/>
                                  <a:gd name="connsiteY2" fmla="*/ 0 h 475615"/>
                                  <a:gd name="connsiteX3" fmla="*/ 476381 w 476381"/>
                                  <a:gd name="connsiteY3" fmla="*/ 0 h 475615"/>
                                  <a:gd name="connsiteX4" fmla="*/ 473838 w 476381"/>
                                  <a:gd name="connsiteY4" fmla="*/ 475615 h 475615"/>
                                  <a:gd name="connsiteX5" fmla="*/ 117267 w 476381"/>
                                  <a:gd name="connsiteY5" fmla="*/ 475615 h 475615"/>
                                  <a:gd name="connsiteX6" fmla="*/ 153 w 476381"/>
                                  <a:gd name="connsiteY6" fmla="*/ 356870 h 475615"/>
                                  <a:gd name="connsiteX0" fmla="*/ 1741 w 477969"/>
                                  <a:gd name="connsiteY0" fmla="*/ 356870 h 475615"/>
                                  <a:gd name="connsiteX1" fmla="*/ 0 w 477969"/>
                                  <a:gd name="connsiteY1" fmla="*/ 95530 h 475615"/>
                                  <a:gd name="connsiteX2" fmla="*/ 121704 w 477969"/>
                                  <a:gd name="connsiteY2" fmla="*/ 0 h 475615"/>
                                  <a:gd name="connsiteX3" fmla="*/ 477969 w 477969"/>
                                  <a:gd name="connsiteY3" fmla="*/ 0 h 475615"/>
                                  <a:gd name="connsiteX4" fmla="*/ 475426 w 477969"/>
                                  <a:gd name="connsiteY4" fmla="*/ 475615 h 475615"/>
                                  <a:gd name="connsiteX5" fmla="*/ 118855 w 477969"/>
                                  <a:gd name="connsiteY5" fmla="*/ 475615 h 475615"/>
                                  <a:gd name="connsiteX6" fmla="*/ 1741 w 477969"/>
                                  <a:gd name="connsiteY6" fmla="*/ 356870 h 475615"/>
                                  <a:gd name="connsiteX0" fmla="*/ 70 w 479628"/>
                                  <a:gd name="connsiteY0" fmla="*/ 380594 h 475615"/>
                                  <a:gd name="connsiteX1" fmla="*/ 1659 w 479628"/>
                                  <a:gd name="connsiteY1" fmla="*/ 95530 h 475615"/>
                                  <a:gd name="connsiteX2" fmla="*/ 123363 w 479628"/>
                                  <a:gd name="connsiteY2" fmla="*/ 0 h 475615"/>
                                  <a:gd name="connsiteX3" fmla="*/ 479628 w 479628"/>
                                  <a:gd name="connsiteY3" fmla="*/ 0 h 475615"/>
                                  <a:gd name="connsiteX4" fmla="*/ 477085 w 479628"/>
                                  <a:gd name="connsiteY4" fmla="*/ 475615 h 475615"/>
                                  <a:gd name="connsiteX5" fmla="*/ 120514 w 479628"/>
                                  <a:gd name="connsiteY5" fmla="*/ 475615 h 475615"/>
                                  <a:gd name="connsiteX6" fmla="*/ 70 w 479628"/>
                                  <a:gd name="connsiteY6" fmla="*/ 380594 h 4756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9628" h="475615">
                                    <a:moveTo>
                                      <a:pt x="70" y="380594"/>
                                    </a:moveTo>
                                    <a:cubicBezTo>
                                      <a:pt x="-459" y="321327"/>
                                      <a:pt x="2188" y="154797"/>
                                      <a:pt x="1659" y="95530"/>
                                    </a:cubicBezTo>
                                    <a:lnTo>
                                      <a:pt x="123363" y="0"/>
                                    </a:lnTo>
                                    <a:lnTo>
                                      <a:pt x="479628" y="0"/>
                                    </a:lnTo>
                                    <a:cubicBezTo>
                                      <a:pt x="478780" y="158538"/>
                                      <a:pt x="477933" y="317077"/>
                                      <a:pt x="477085" y="475615"/>
                                    </a:cubicBezTo>
                                    <a:lnTo>
                                      <a:pt x="120514" y="475615"/>
                                    </a:lnTo>
                                    <a:lnTo>
                                      <a:pt x="70" y="380594"/>
                                    </a:lnTo>
                                    <a:close/>
                                  </a:path>
                                </a:pathLst>
                              </a:custGeom>
                              <a:solidFill>
                                <a:sysClr val="windowText" lastClr="000000">
                                  <a:lumMod val="65000"/>
                                  <a:lumOff val="35000"/>
                                </a:sysClr>
                              </a:solidFill>
                              <a:ln w="12700" cap="flat" cmpd="sng" algn="ctr">
                                <a:solidFill>
                                  <a:sysClr val="windowText" lastClr="000000">
                                    <a:lumMod val="75000"/>
                                    <a:lumOff val="2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1" name="Group 1041"/>
                            <wpg:cNvGrpSpPr/>
                            <wpg:grpSpPr>
                              <a:xfrm>
                                <a:off x="3990975" y="1009650"/>
                                <a:ext cx="762000" cy="723265"/>
                                <a:chOff x="0" y="0"/>
                                <a:chExt cx="762000" cy="723265"/>
                              </a:xfrm>
                            </wpg:grpSpPr>
                            <wps:wsp>
                              <wps:cNvPr id="1042" name="Oval 1042"/>
                              <wps:cNvSpPr/>
                              <wps:spPr>
                                <a:xfrm>
                                  <a:off x="0" y="0"/>
                                  <a:ext cx="762000" cy="723265"/>
                                </a:xfrm>
                                <a:prstGeom prst="ellipse">
                                  <a:avLst/>
                                </a:prstGeom>
                                <a:gradFill>
                                  <a:gsLst>
                                    <a:gs pos="0">
                                      <a:sysClr val="windowText" lastClr="000000"/>
                                    </a:gs>
                                    <a:gs pos="93000">
                                      <a:srgbClr val="A5A5A5">
                                        <a:lumMod val="89000"/>
                                      </a:srgbClr>
                                    </a:gs>
                                    <a:gs pos="93000">
                                      <a:srgbClr val="A5A5A5">
                                        <a:lumMod val="75000"/>
                                      </a:srgbClr>
                                    </a:gs>
                                    <a:gs pos="97000">
                                      <a:srgbClr val="A5A5A5">
                                        <a:lumMod val="70000"/>
                                      </a:srgbClr>
                                    </a:gs>
                                  </a:gsLst>
                                  <a:path path="circle">
                                    <a:fillToRect l="50000" t="50000" r="50000" b="50000"/>
                                  </a:path>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3" name="Oval 1043"/>
                              <wps:cNvSpPr/>
                              <wps:spPr>
                                <a:xfrm>
                                  <a:off x="42862" y="33338"/>
                                  <a:ext cx="688268" cy="665411"/>
                                </a:xfrm>
                                <a:prstGeom prst="ellipse">
                                  <a:avLst/>
                                </a:prstGeom>
                                <a:solidFill>
                                  <a:srgbClr val="5B9BD5">
                                    <a:lumMod val="50000"/>
                                  </a:srgbClr>
                                </a:solidFill>
                                <a:ln w="9525"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44" name="Group 1044"/>
                              <wpg:cNvGrpSpPr/>
                              <wpg:grpSpPr>
                                <a:xfrm>
                                  <a:off x="176212" y="161925"/>
                                  <a:ext cx="423862" cy="423862"/>
                                  <a:chOff x="0" y="0"/>
                                  <a:chExt cx="456883" cy="456883"/>
                                </a:xfrm>
                              </wpg:grpSpPr>
                              <wps:wsp>
                                <wps:cNvPr id="1045" name="Rectangle 1045"/>
                                <wps:cNvSpPr/>
                                <wps:spPr>
                                  <a:xfrm rot="2746068">
                                    <a:off x="0" y="0"/>
                                    <a:ext cx="456883" cy="456883"/>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Rectangle 1046"/>
                                <wps:cNvSpPr/>
                                <wps:spPr>
                                  <a:xfrm>
                                    <a:off x="0" y="0"/>
                                    <a:ext cx="456883" cy="456883"/>
                                  </a:xfrm>
                                  <a:prstGeom prst="rect">
                                    <a:avLst/>
                                  </a:prstGeom>
                                  <a:solidFill>
                                    <a:srgbClr val="5B9BD5">
                                      <a:lumMod val="50000"/>
                                    </a:srgbClr>
                                  </a:solidFill>
                                  <a:ln w="12700" cap="flat" cmpd="sng" algn="ctr">
                                    <a:solidFill>
                                      <a:srgbClr val="5B9BD5">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47" name="Group 1047"/>
                            <wpg:cNvGrpSpPr/>
                            <wpg:grpSpPr>
                              <a:xfrm rot="586767">
                                <a:off x="709613" y="647700"/>
                                <a:ext cx="72730" cy="152163"/>
                                <a:chOff x="0" y="0"/>
                                <a:chExt cx="76200" cy="183356"/>
                              </a:xfrm>
                            </wpg:grpSpPr>
                            <wps:wsp>
                              <wps:cNvPr id="1048" name="Rectangle: Rounded Corners 1048"/>
                              <wps:cNvSpPr/>
                              <wps:spPr>
                                <a:xfrm>
                                  <a:off x="0" y="2381"/>
                                  <a:ext cx="76200" cy="180975"/>
                                </a:xfrm>
                                <a:prstGeom prst="roundRect">
                                  <a:avLst>
                                    <a:gd name="adj" fmla="val 21874"/>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Straight Connector 1049"/>
                              <wps:cNvCnPr/>
                              <wps:spPr>
                                <a:xfrm>
                                  <a:off x="38100" y="0"/>
                                  <a:ext cx="0" cy="180975"/>
                                </a:xfrm>
                                <a:prstGeom prst="line">
                                  <a:avLst/>
                                </a:prstGeom>
                                <a:noFill/>
                                <a:ln w="25400" cap="flat" cmpd="sng" algn="ctr">
                                  <a:solidFill>
                                    <a:sysClr val="window" lastClr="FFFFFF"/>
                                  </a:solidFill>
                                  <a:prstDash val="solid"/>
                                  <a:miter lim="800000"/>
                                </a:ln>
                                <a:effectLst/>
                              </wps:spPr>
                              <wps:bodyPr/>
                            </wps:wsp>
                          </wpg:grpSp>
                          <wps:wsp>
                            <wps:cNvPr id="1050" name="Text Box 2"/>
                            <wps:cNvSpPr txBox="1">
                              <a:spLocks noChangeArrowheads="1"/>
                            </wps:cNvSpPr>
                            <wps:spPr bwMode="auto">
                              <a:xfrm>
                                <a:off x="1581150" y="571500"/>
                                <a:ext cx="1162050" cy="213995"/>
                              </a:xfrm>
                              <a:prstGeom prst="rect">
                                <a:avLst/>
                              </a:prstGeom>
                              <a:noFill/>
                              <a:ln w="9525">
                                <a:noFill/>
                                <a:miter lim="800000"/>
                                <a:headEnd/>
                                <a:tailEnd/>
                              </a:ln>
                            </wps:spPr>
                            <wps:txbx>
                              <w:txbxContent>
                                <w:p w14:paraId="36CB12B4" w14:textId="77777777" w:rsidR="00F36B56" w:rsidRPr="000B1110" w:rsidRDefault="00F36B56" w:rsidP="001979D9">
                                  <w:pPr>
                                    <w:rPr>
                                      <w:rFonts w:ascii="Arial" w:hAnsi="Arial" w:cs="Arial"/>
                                      <w:b/>
                                      <w:bCs/>
                                      <w:color w:val="FFFFFF" w:themeColor="background1"/>
                                      <w:sz w:val="26"/>
                                      <w:szCs w:val="26"/>
                                    </w:rPr>
                                  </w:pPr>
                                  <w:r w:rsidRPr="000B1110">
                                    <w:rPr>
                                      <w:rFonts w:ascii="Arial" w:hAnsi="Arial" w:cs="Arial"/>
                                      <w:b/>
                                      <w:bCs/>
                                      <w:color w:val="FFFFFF" w:themeColor="background1"/>
                                      <w:sz w:val="26"/>
                                      <w:szCs w:val="26"/>
                                    </w:rPr>
                                    <w:t>HART MT</w:t>
                                  </w:r>
                                </w:p>
                              </w:txbxContent>
                            </wps:txbx>
                            <wps:bodyPr rot="0" vert="horz" wrap="square" lIns="0" tIns="0" rIns="0" bIns="0" anchor="b" anchorCtr="0">
                              <a:noAutofit/>
                            </wps:bodyPr>
                          </wps:wsp>
                          <wps:wsp>
                            <wps:cNvPr id="1051" name="Text Box 2"/>
                            <wps:cNvSpPr txBox="1">
                              <a:spLocks noChangeArrowheads="1"/>
                            </wps:cNvSpPr>
                            <wps:spPr bwMode="auto">
                              <a:xfrm>
                                <a:off x="1581150" y="828675"/>
                                <a:ext cx="1162050" cy="213995"/>
                              </a:xfrm>
                              <a:prstGeom prst="rect">
                                <a:avLst/>
                              </a:prstGeom>
                              <a:noFill/>
                              <a:ln w="9525">
                                <a:noFill/>
                                <a:miter lim="800000"/>
                                <a:headEnd/>
                                <a:tailEnd/>
                              </a:ln>
                            </wps:spPr>
                            <wps:txbx>
                              <w:txbxContent>
                                <w:p w14:paraId="2799670C" w14:textId="77777777" w:rsidR="00F36B56" w:rsidRPr="000B1110" w:rsidRDefault="00F36B56" w:rsidP="001979D9">
                                  <w:pPr>
                                    <w:rPr>
                                      <w:rFonts w:ascii="Arial" w:hAnsi="Arial" w:cs="Arial"/>
                                      <w:b/>
                                      <w:bCs/>
                                      <w:color w:val="FFFFFF" w:themeColor="background1"/>
                                      <w:sz w:val="26"/>
                                      <w:szCs w:val="26"/>
                                    </w:rPr>
                                  </w:pPr>
                                  <w:r w:rsidRPr="000B1110">
                                    <w:rPr>
                                      <w:rFonts w:ascii="Arial" w:hAnsi="Arial" w:cs="Arial"/>
                                      <w:b/>
                                      <w:bCs/>
                                      <w:color w:val="FFFFFF" w:themeColor="background1"/>
                                      <w:sz w:val="26"/>
                                      <w:szCs w:val="26"/>
                                    </w:rPr>
                                    <w:t>EAST ADMIN</w:t>
                                  </w:r>
                                </w:p>
                              </w:txbxContent>
                            </wps:txbx>
                            <wps:bodyPr rot="0" vert="horz" wrap="square" lIns="0" tIns="0" rIns="0" bIns="0" anchor="b" anchorCtr="0">
                              <a:noAutofit/>
                            </wps:bodyPr>
                          </wps:wsp>
                          <wps:wsp>
                            <wps:cNvPr id="1052" name="Text Box 2"/>
                            <wps:cNvSpPr txBox="1">
                              <a:spLocks noChangeArrowheads="1"/>
                            </wps:cNvSpPr>
                            <wps:spPr bwMode="auto">
                              <a:xfrm>
                                <a:off x="1590675" y="1066800"/>
                                <a:ext cx="1162050" cy="213995"/>
                              </a:xfrm>
                              <a:prstGeom prst="rect">
                                <a:avLst/>
                              </a:prstGeom>
                              <a:noFill/>
                              <a:ln w="9525">
                                <a:noFill/>
                                <a:miter lim="800000"/>
                                <a:headEnd/>
                                <a:tailEnd/>
                              </a:ln>
                            </wps:spPr>
                            <wps:txbx>
                              <w:txbxContent>
                                <w:p w14:paraId="4313012A" w14:textId="77777777" w:rsidR="00F36B56" w:rsidRPr="000B1110" w:rsidRDefault="00F36B56" w:rsidP="001979D9">
                                  <w:pPr>
                                    <w:rPr>
                                      <w:rFonts w:ascii="Arial" w:hAnsi="Arial" w:cs="Arial"/>
                                      <w:b/>
                                      <w:bCs/>
                                      <w:color w:val="FFFFFF" w:themeColor="background1"/>
                                      <w:sz w:val="26"/>
                                      <w:szCs w:val="26"/>
                                    </w:rPr>
                                  </w:pPr>
                                  <w:r w:rsidRPr="000B1110">
                                    <w:rPr>
                                      <w:rFonts w:ascii="Arial" w:hAnsi="Arial" w:cs="Arial"/>
                                      <w:b/>
                                      <w:bCs/>
                                      <w:color w:val="FFFFFF" w:themeColor="background1"/>
                                      <w:sz w:val="26"/>
                                      <w:szCs w:val="26"/>
                                    </w:rPr>
                                    <w:t>173.88750</w:t>
                                  </w:r>
                                </w:p>
                              </w:txbxContent>
                            </wps:txbx>
                            <wps:bodyPr rot="0" vert="horz" wrap="square" lIns="0" tIns="0" rIns="0" bIns="0" anchor="b" anchorCtr="0">
                              <a:noAutofit/>
                            </wps:bodyPr>
                          </wps:wsp>
                          <wpg:grpSp>
                            <wpg:cNvPr id="1053" name="Group 1053"/>
                            <wpg:cNvGrpSpPr/>
                            <wpg:grpSpPr>
                              <a:xfrm>
                                <a:off x="419100" y="1457325"/>
                                <a:ext cx="135731" cy="149860"/>
                                <a:chOff x="0" y="0"/>
                                <a:chExt cx="229075" cy="321944"/>
                              </a:xfrm>
                            </wpg:grpSpPr>
                            <wps:wsp>
                              <wps:cNvPr id="1054" name="Oval 1054"/>
                              <wps:cNvSpPr/>
                              <wps:spPr>
                                <a:xfrm flipV="1">
                                  <a:off x="90488" y="92868"/>
                                  <a:ext cx="45085" cy="45085"/>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Oval 1055"/>
                              <wps:cNvSpPr/>
                              <wps:spPr>
                                <a:xfrm flipV="1">
                                  <a:off x="90488" y="276225"/>
                                  <a:ext cx="45719" cy="45719"/>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6" name="Oval 1056"/>
                              <wps:cNvSpPr/>
                              <wps:spPr>
                                <a:xfrm flipV="1">
                                  <a:off x="90488" y="0"/>
                                  <a:ext cx="45719" cy="45719"/>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Oval 1057"/>
                              <wps:cNvSpPr/>
                              <wps:spPr>
                                <a:xfrm flipV="1">
                                  <a:off x="183356" y="183356"/>
                                  <a:ext cx="45719" cy="45719"/>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Oval 1058"/>
                              <wps:cNvSpPr/>
                              <wps:spPr>
                                <a:xfrm flipV="1">
                                  <a:off x="90488" y="183356"/>
                                  <a:ext cx="45719" cy="45719"/>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Oval 1059"/>
                              <wps:cNvSpPr/>
                              <wps:spPr>
                                <a:xfrm flipV="1">
                                  <a:off x="0" y="183356"/>
                                  <a:ext cx="45719" cy="45719"/>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0" name="Oval 1060"/>
                              <wps:cNvSpPr/>
                              <wps:spPr>
                                <a:xfrm flipV="1">
                                  <a:off x="0" y="92868"/>
                                  <a:ext cx="45719" cy="45719"/>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Oval 1061"/>
                              <wps:cNvSpPr/>
                              <wps:spPr>
                                <a:xfrm flipV="1">
                                  <a:off x="183356" y="92868"/>
                                  <a:ext cx="45719" cy="45719"/>
                                </a:xfrm>
                                <a:prstGeom prst="ellipse">
                                  <a:avLst/>
                                </a:prstGeom>
                                <a:gradFill flip="none" rotWithShape="1">
                                  <a:gsLst>
                                    <a:gs pos="70000">
                                      <a:sysClr val="window" lastClr="FFFFFF"/>
                                    </a:gs>
                                    <a:gs pos="89000">
                                      <a:srgbClr val="A5A5A5">
                                        <a:lumMod val="89000"/>
                                      </a:srgbClr>
                                    </a:gs>
                                    <a:gs pos="93000">
                                      <a:srgbClr val="A5A5A5">
                                        <a:lumMod val="75000"/>
                                      </a:srgbClr>
                                    </a:gs>
                                    <a:gs pos="17000">
                                      <a:srgbClr val="A5A5A5">
                                        <a:lumMod val="70000"/>
                                      </a:srgbClr>
                                    </a:gs>
                                  </a:gsLst>
                                  <a:lin ang="2700000" scaled="1"/>
                                  <a:tileRect/>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62" name="Straight Connector 1062"/>
                          <wps:cNvCnPr/>
                          <wps:spPr>
                            <a:xfrm>
                              <a:off x="1095375" y="219075"/>
                              <a:ext cx="731520" cy="739140"/>
                            </a:xfrm>
                            <a:prstGeom prst="line">
                              <a:avLst/>
                            </a:prstGeom>
                            <a:noFill/>
                            <a:ln w="12700" cap="flat" cmpd="sng" algn="ctr">
                              <a:solidFill>
                                <a:srgbClr val="FF0000"/>
                              </a:solidFill>
                              <a:prstDash val="solid"/>
                              <a:miter lim="800000"/>
                              <a:tailEnd type="stealth"/>
                            </a:ln>
                            <a:effectLst/>
                          </wps:spPr>
                          <wps:bodyPr/>
                        </wps:wsp>
                        <wps:wsp>
                          <wps:cNvPr id="1063" name="Flowchart: Connector 1063"/>
                          <wps:cNvSpPr/>
                          <wps:spPr>
                            <a:xfrm>
                              <a:off x="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4B207EE0" w14:textId="77777777" w:rsidR="00F36B56" w:rsidRPr="001979D9" w:rsidRDefault="00F36B56" w:rsidP="001979D9">
                                <w:pPr>
                                  <w:jc w:val="center"/>
                                  <w:rPr>
                                    <w:rFonts w:cstheme="minorHAnsi"/>
                                    <w:color w:val="000000" w:themeColor="text1"/>
                                  </w:rPr>
                                </w:pPr>
                                <w:r w:rsidRPr="001979D9">
                                  <w:rPr>
                                    <w:rFonts w:cstheme="minorHAnsi"/>
                                    <w:color w:val="000000" w:themeColor="text1"/>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4" name="Flowchart: Connector 1064"/>
                          <wps:cNvSpPr/>
                          <wps:spPr>
                            <a:xfrm>
                              <a:off x="9144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38B03051" w14:textId="77777777" w:rsidR="00F36B56" w:rsidRPr="001979D9" w:rsidRDefault="00F36B56" w:rsidP="001979D9">
                                <w:pPr>
                                  <w:jc w:val="center"/>
                                  <w:rPr>
                                    <w:rFonts w:cstheme="minorHAnsi"/>
                                    <w:color w:val="000000" w:themeColor="text1"/>
                                  </w:rPr>
                                </w:pPr>
                                <w:r w:rsidRPr="001979D9">
                                  <w:rPr>
                                    <w:rFonts w:cstheme="minorHAnsi"/>
                                    <w:color w:val="000000" w:themeColor="text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5" name="Flowchart: Connector 1065"/>
                          <wps:cNvSpPr/>
                          <wps:spPr>
                            <a:xfrm>
                              <a:off x="4572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5A3A5E34" w14:textId="77777777" w:rsidR="00F36B56" w:rsidRPr="001979D9" w:rsidRDefault="00F36B56" w:rsidP="001979D9">
                                <w:pPr>
                                  <w:jc w:val="center"/>
                                  <w:rPr>
                                    <w:rFonts w:cstheme="minorHAnsi"/>
                                    <w:color w:val="000000" w:themeColor="text1"/>
                                  </w:rPr>
                                </w:pPr>
                                <w:r w:rsidRPr="001979D9">
                                  <w:rPr>
                                    <w:rFonts w:cstheme="minorHAnsi"/>
                                    <w:color w:val="000000" w:themeColor="text1"/>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6" name="Flowchart: Connector 1066"/>
                          <wps:cNvSpPr/>
                          <wps:spPr>
                            <a:xfrm>
                              <a:off x="50292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0C3CD55F" w14:textId="77777777" w:rsidR="00F36B56" w:rsidRPr="003F41BA" w:rsidRDefault="00F36B56" w:rsidP="001979D9">
                                <w:pPr>
                                  <w:jc w:val="center"/>
                                  <w:rPr>
                                    <w:rFonts w:cstheme="minorHAnsi"/>
                                    <w:color w:val="000000" w:themeColor="text1"/>
                                  </w:rPr>
                                </w:pPr>
                                <w:r w:rsidRPr="003F41BA">
                                  <w:rPr>
                                    <w:rFonts w:cstheme="minorHAnsi"/>
                                    <w:color w:val="000000" w:themeColor="text1"/>
                                  </w:rPr>
                                  <w:t>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7" name="Flowchart: Connector 1067"/>
                          <wps:cNvSpPr/>
                          <wps:spPr>
                            <a:xfrm>
                              <a:off x="45720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14D2673E" w14:textId="77777777" w:rsidR="00F36B56" w:rsidRPr="003F41BA" w:rsidRDefault="00F36B56" w:rsidP="001979D9">
                                <w:pPr>
                                  <w:jc w:val="center"/>
                                  <w:rPr>
                                    <w:rFonts w:cstheme="minorHAnsi"/>
                                    <w:color w:val="000000" w:themeColor="text1"/>
                                  </w:rPr>
                                </w:pPr>
                                <w:r w:rsidRPr="003F41BA">
                                  <w:rPr>
                                    <w:rFonts w:cstheme="minorHAnsi"/>
                                    <w:color w:val="000000" w:themeColor="text1"/>
                                  </w:rPr>
                                  <w:t>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8" name="Flowchart: Connector 1068"/>
                          <wps:cNvSpPr/>
                          <wps:spPr>
                            <a:xfrm>
                              <a:off x="41148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66CF852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9" name="Flowchart: Connector 1069"/>
                          <wps:cNvSpPr/>
                          <wps:spPr>
                            <a:xfrm>
                              <a:off x="36576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4234C60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0" name="Flowchart: Connector 1070"/>
                          <wps:cNvSpPr/>
                          <wps:spPr>
                            <a:xfrm>
                              <a:off x="32004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7D9E84C2" w14:textId="77777777" w:rsidR="00F36B56" w:rsidRPr="003F41BA" w:rsidRDefault="00F36B56" w:rsidP="001979D9">
                                <w:pPr>
                                  <w:jc w:val="center"/>
                                  <w:rPr>
                                    <w:rFonts w:cstheme="minorHAnsi"/>
                                    <w:color w:val="000000" w:themeColor="text1"/>
                                  </w:rPr>
                                </w:pPr>
                                <w:r w:rsidRPr="003F41BA">
                                  <w:rPr>
                                    <w:rFonts w:cstheme="minorHAnsi"/>
                                    <w:color w:val="000000" w:themeColor="text1"/>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1" name="Flowchart: Connector 1071"/>
                          <wps:cNvSpPr/>
                          <wps:spPr>
                            <a:xfrm>
                              <a:off x="27432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455814D7" w14:textId="77777777" w:rsidR="00F36B56" w:rsidRPr="003F41BA" w:rsidRDefault="00F36B56" w:rsidP="001979D9">
                                <w:pPr>
                                  <w:jc w:val="center"/>
                                  <w:rPr>
                                    <w:rFonts w:cstheme="minorHAnsi"/>
                                    <w:color w:val="000000" w:themeColor="text1"/>
                                  </w:rPr>
                                </w:pPr>
                                <w:r w:rsidRPr="003F41BA">
                                  <w:rPr>
                                    <w:rFonts w:cstheme="minorHAnsi"/>
                                    <w:color w:val="000000" w:themeColor="text1"/>
                                  </w:rPr>
                                  <w: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2" name="Flowchart: Connector 1072"/>
                          <wps:cNvSpPr/>
                          <wps:spPr>
                            <a:xfrm>
                              <a:off x="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5F245A70" w14:textId="77777777" w:rsidR="00F36B56" w:rsidRPr="003F41BA" w:rsidRDefault="00F36B56" w:rsidP="001979D9">
                                <w:pPr>
                                  <w:jc w:val="center"/>
                                  <w:rPr>
                                    <w:rFonts w:cstheme="minorHAnsi"/>
                                    <w:color w:val="000000" w:themeColor="text1"/>
                                  </w:rPr>
                                </w:pPr>
                                <w:r w:rsidRPr="003F41BA">
                                  <w:rPr>
                                    <w:rFonts w:cstheme="minorHAnsi"/>
                                    <w:color w:val="000000" w:themeColor="text1"/>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3" name="Flowchart: Connector 1073"/>
                          <wps:cNvSpPr/>
                          <wps:spPr>
                            <a:xfrm>
                              <a:off x="22860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10AE6ED4" w14:textId="77777777" w:rsidR="00F36B56" w:rsidRPr="003F41BA" w:rsidRDefault="00F36B56" w:rsidP="001979D9">
                                <w:pPr>
                                  <w:jc w:val="center"/>
                                  <w:rPr>
                                    <w:rFonts w:cstheme="minorHAnsi"/>
                                    <w:color w:val="000000" w:themeColor="text1"/>
                                  </w:rPr>
                                </w:pPr>
                                <w:r w:rsidRPr="003F41BA">
                                  <w:rPr>
                                    <w:rFonts w:cstheme="minorHAnsi"/>
                                    <w:color w:val="000000" w:themeColor="text1"/>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4" name="Flowchart: Connector 1074"/>
                          <wps:cNvSpPr/>
                          <wps:spPr>
                            <a:xfrm>
                              <a:off x="18288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0EDE8353" w14:textId="77777777" w:rsidR="00F36B56" w:rsidRPr="003F41BA" w:rsidRDefault="00F36B56" w:rsidP="001979D9">
                                <w:pPr>
                                  <w:jc w:val="center"/>
                                  <w:rPr>
                                    <w:rFonts w:cstheme="minorHAnsi"/>
                                    <w:color w:val="000000" w:themeColor="text1"/>
                                  </w:rPr>
                                </w:pPr>
                                <w:r w:rsidRPr="003F41BA">
                                  <w:rPr>
                                    <w:rFonts w:cstheme="minorHAnsi"/>
                                    <w:color w:val="000000" w:themeColor="text1"/>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5" name="Flowchart: Connector 1075"/>
                          <wps:cNvSpPr/>
                          <wps:spPr>
                            <a:xfrm>
                              <a:off x="1371600" y="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0960C57F" w14:textId="77777777" w:rsidR="00F36B56" w:rsidRPr="001979D9" w:rsidRDefault="00F36B56" w:rsidP="001979D9">
                                <w:pPr>
                                  <w:jc w:val="center"/>
                                  <w:rPr>
                                    <w:rFonts w:cstheme="minorHAnsi"/>
                                    <w:color w:val="000000" w:themeColor="text1"/>
                                  </w:rPr>
                                </w:pPr>
                                <w:r w:rsidRPr="001979D9">
                                  <w:rPr>
                                    <w:rFonts w:cstheme="minorHAnsi"/>
                                    <w:color w:val="000000" w:themeColor="text1"/>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6" name="Flowchart: Connector 1076"/>
                          <wps:cNvSpPr/>
                          <wps:spPr>
                            <a:xfrm>
                              <a:off x="45720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60855168" w14:textId="77777777" w:rsidR="00F36B56" w:rsidRPr="003F41BA" w:rsidRDefault="00F36B56" w:rsidP="001979D9">
                                <w:pPr>
                                  <w:jc w:val="center"/>
                                  <w:rPr>
                                    <w:rFonts w:cstheme="minorHAnsi"/>
                                    <w:color w:val="000000" w:themeColor="text1"/>
                                  </w:rPr>
                                </w:pPr>
                                <w:r w:rsidRPr="003F41BA">
                                  <w:rPr>
                                    <w:rFonts w:cstheme="minorHAnsi"/>
                                    <w:color w:val="000000" w:themeColor="text1"/>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7" name="Flowchart: Connector 1077"/>
                          <wps:cNvSpPr/>
                          <wps:spPr>
                            <a:xfrm>
                              <a:off x="50292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7590EC6D" w14:textId="77777777" w:rsidR="00F36B56" w:rsidRPr="003F41BA" w:rsidRDefault="00F36B56" w:rsidP="001979D9">
                                <w:pPr>
                                  <w:jc w:val="center"/>
                                  <w:rPr>
                                    <w:rFonts w:cstheme="minorHAnsi"/>
                                    <w:color w:val="000000" w:themeColor="text1"/>
                                  </w:rPr>
                                </w:pPr>
                                <w:r w:rsidRPr="003F41BA">
                                  <w:rPr>
                                    <w:rFonts w:cstheme="minorHAnsi"/>
                                    <w:color w:val="000000" w:themeColor="text1"/>
                                  </w:rPr>
                                  <w: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8" name="Flowchart: Connector 1078"/>
                          <wps:cNvSpPr/>
                          <wps:spPr>
                            <a:xfrm>
                              <a:off x="41148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53CB1625" w14:textId="77777777" w:rsidR="00F36B56" w:rsidRPr="003F41BA" w:rsidRDefault="00F36B56" w:rsidP="001979D9">
                                <w:pPr>
                                  <w:jc w:val="center"/>
                                  <w:rPr>
                                    <w:rFonts w:cstheme="minorHAnsi"/>
                                    <w:color w:val="000000" w:themeColor="text1"/>
                                  </w:rPr>
                                </w:pPr>
                                <w:r w:rsidRPr="003F41BA">
                                  <w:rPr>
                                    <w:rFonts w:cstheme="minorHAnsi"/>
                                    <w:color w:val="000000" w:themeColor="text1"/>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79" name="Flowchart: Connector 1079"/>
                          <wps:cNvSpPr/>
                          <wps:spPr>
                            <a:xfrm>
                              <a:off x="36576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311D6FB8" w14:textId="77777777" w:rsidR="00F36B56" w:rsidRPr="003F41BA" w:rsidRDefault="00F36B56" w:rsidP="001979D9">
                                <w:pPr>
                                  <w:jc w:val="center"/>
                                  <w:rPr>
                                    <w:rFonts w:cstheme="minorHAnsi"/>
                                    <w:color w:val="000000" w:themeColor="text1"/>
                                  </w:rPr>
                                </w:pPr>
                                <w:r w:rsidRPr="003F41BA">
                                  <w:rPr>
                                    <w:rFonts w:cstheme="minorHAnsi"/>
                                    <w:color w:val="000000" w:themeColor="text1"/>
                                  </w:rPr>
                                  <w:t>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0" name="Flowchart: Connector 1080"/>
                          <wps:cNvSpPr/>
                          <wps:spPr>
                            <a:xfrm>
                              <a:off x="32004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5153BD5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Q</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1" name="Flowchart: Connector 1081"/>
                          <wps:cNvSpPr/>
                          <wps:spPr>
                            <a:xfrm>
                              <a:off x="27432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14945242" w14:textId="77777777" w:rsidR="00F36B56" w:rsidRPr="003F41BA" w:rsidRDefault="00F36B56" w:rsidP="001979D9">
                                <w:pPr>
                                  <w:jc w:val="center"/>
                                  <w:rPr>
                                    <w:rFonts w:cstheme="minorHAnsi"/>
                                    <w:color w:val="000000" w:themeColor="text1"/>
                                  </w:rPr>
                                </w:pPr>
                                <w:r w:rsidRPr="003F41BA">
                                  <w:rPr>
                                    <w:rFonts w:cstheme="minorHAnsi"/>
                                    <w:color w:val="000000" w:themeColor="text1"/>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2" name="Flowchart: Connector 1082"/>
                          <wps:cNvSpPr/>
                          <wps:spPr>
                            <a:xfrm>
                              <a:off x="22860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19246DAB" w14:textId="77777777" w:rsidR="00F36B56" w:rsidRPr="003F41BA" w:rsidRDefault="00F36B56" w:rsidP="001979D9">
                                <w:pPr>
                                  <w:jc w:val="center"/>
                                  <w:rPr>
                                    <w:rFonts w:cstheme="minorHAnsi"/>
                                    <w:color w:val="000000" w:themeColor="text1"/>
                                  </w:rPr>
                                </w:pPr>
                                <w:r w:rsidRPr="003F41BA">
                                  <w:rPr>
                                    <w:rFonts w:cstheme="minorHAnsi"/>
                                    <w:color w:val="000000" w:themeColor="text1"/>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3" name="Flowchart: Connector 1083"/>
                          <wps:cNvSpPr/>
                          <wps:spPr>
                            <a:xfrm>
                              <a:off x="18288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258FFBB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4" name="Flowchart: Connector 1084"/>
                          <wps:cNvSpPr/>
                          <wps:spPr>
                            <a:xfrm>
                              <a:off x="13716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1FB92122" w14:textId="77777777" w:rsidR="00F36B56" w:rsidRPr="003F41BA" w:rsidRDefault="00F36B56" w:rsidP="001979D9">
                                <w:pPr>
                                  <w:jc w:val="center"/>
                                  <w:rPr>
                                    <w:rFonts w:cstheme="minorHAnsi"/>
                                    <w:color w:val="000000" w:themeColor="text1"/>
                                  </w:rPr>
                                </w:pPr>
                                <w:r w:rsidRPr="003F41BA">
                                  <w:rPr>
                                    <w:rFonts w:cstheme="minorHAnsi"/>
                                    <w:color w:val="000000" w:themeColor="text1"/>
                                  </w:rPr>
                                  <w:t>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5" name="Flowchart: Connector 1085"/>
                          <wps:cNvSpPr/>
                          <wps:spPr>
                            <a:xfrm>
                              <a:off x="9144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1C38D3EB" w14:textId="77777777" w:rsidR="00F36B56" w:rsidRPr="003F41BA" w:rsidRDefault="00F36B56" w:rsidP="001979D9">
                                <w:pPr>
                                  <w:jc w:val="center"/>
                                  <w:rPr>
                                    <w:rFonts w:cstheme="minorHAnsi"/>
                                    <w:color w:val="000000" w:themeColor="text1"/>
                                  </w:rPr>
                                </w:pPr>
                                <w:r w:rsidRPr="003F41BA">
                                  <w:rPr>
                                    <w:rFonts w:cstheme="minorHAnsi"/>
                                    <w:color w:val="000000" w:themeColor="text1"/>
                                  </w:rPr>
                                  <w:t>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6" name="Flowchart: Connector 1086"/>
                          <wps:cNvSpPr/>
                          <wps:spPr>
                            <a:xfrm>
                              <a:off x="457200" y="2743200"/>
                              <a:ext cx="231775" cy="231775"/>
                            </a:xfrm>
                            <a:prstGeom prst="flowChartConnector">
                              <a:avLst/>
                            </a:prstGeom>
                            <a:solidFill>
                              <a:sysClr val="window" lastClr="FFFFFF"/>
                            </a:solidFill>
                            <a:ln w="12700" cap="flat" cmpd="sng" algn="ctr">
                              <a:solidFill>
                                <a:srgbClr val="FF0000"/>
                              </a:solidFill>
                              <a:prstDash val="solid"/>
                              <a:miter lim="800000"/>
                            </a:ln>
                            <a:effectLst/>
                          </wps:spPr>
                          <wps:txbx>
                            <w:txbxContent>
                              <w:p w14:paraId="4B26AB8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7" name="Straight Connector 1087"/>
                          <wps:cNvCnPr/>
                          <wps:spPr>
                            <a:xfrm>
                              <a:off x="623888" y="223838"/>
                              <a:ext cx="1108710" cy="1196340"/>
                            </a:xfrm>
                            <a:prstGeom prst="line">
                              <a:avLst/>
                            </a:prstGeom>
                            <a:noFill/>
                            <a:ln w="12700" cap="flat" cmpd="sng" algn="ctr">
                              <a:solidFill>
                                <a:srgbClr val="FF0000"/>
                              </a:solidFill>
                              <a:prstDash val="solid"/>
                              <a:miter lim="800000"/>
                              <a:tailEnd type="stealth"/>
                            </a:ln>
                            <a:effectLst/>
                          </wps:spPr>
                          <wps:bodyPr/>
                        </wps:wsp>
                        <wps:wsp>
                          <wps:cNvPr id="1088" name="Straight Connector 1088"/>
                          <wps:cNvCnPr/>
                          <wps:spPr>
                            <a:xfrm>
                              <a:off x="1533525" y="223838"/>
                              <a:ext cx="541020" cy="685800"/>
                            </a:xfrm>
                            <a:prstGeom prst="line">
                              <a:avLst/>
                            </a:prstGeom>
                            <a:noFill/>
                            <a:ln w="12700" cap="flat" cmpd="sng" algn="ctr">
                              <a:solidFill>
                                <a:srgbClr val="FF0000"/>
                              </a:solidFill>
                              <a:prstDash val="solid"/>
                              <a:miter lim="800000"/>
                              <a:tailEnd type="stealth"/>
                            </a:ln>
                            <a:effectLst/>
                          </wps:spPr>
                          <wps:bodyPr/>
                        </wps:wsp>
                        <wps:wsp>
                          <wps:cNvPr id="1089" name="Straight Connector 1089"/>
                          <wps:cNvCnPr/>
                          <wps:spPr>
                            <a:xfrm>
                              <a:off x="1990725" y="223838"/>
                              <a:ext cx="354330" cy="697230"/>
                            </a:xfrm>
                            <a:prstGeom prst="line">
                              <a:avLst/>
                            </a:prstGeom>
                            <a:noFill/>
                            <a:ln w="12700" cap="flat" cmpd="sng" algn="ctr">
                              <a:solidFill>
                                <a:srgbClr val="FF0000"/>
                              </a:solidFill>
                              <a:prstDash val="solid"/>
                              <a:miter lim="800000"/>
                              <a:tailEnd type="stealth"/>
                            </a:ln>
                            <a:effectLst/>
                          </wps:spPr>
                          <wps:bodyPr/>
                        </wps:wsp>
                        <wps:wsp>
                          <wps:cNvPr id="1090" name="Straight Connector 1090"/>
                          <wps:cNvCnPr/>
                          <wps:spPr>
                            <a:xfrm>
                              <a:off x="2462213" y="219075"/>
                              <a:ext cx="453390" cy="697230"/>
                            </a:xfrm>
                            <a:prstGeom prst="line">
                              <a:avLst/>
                            </a:prstGeom>
                            <a:noFill/>
                            <a:ln w="12700" cap="flat" cmpd="sng" algn="ctr">
                              <a:solidFill>
                                <a:srgbClr val="FF0000"/>
                              </a:solidFill>
                              <a:prstDash val="solid"/>
                              <a:miter lim="800000"/>
                              <a:tailEnd type="stealth"/>
                            </a:ln>
                            <a:effectLst/>
                          </wps:spPr>
                          <wps:bodyPr/>
                        </wps:wsp>
                        <wps:wsp>
                          <wps:cNvPr id="1091" name="Straight Connector 1091"/>
                          <wps:cNvCnPr/>
                          <wps:spPr>
                            <a:xfrm>
                              <a:off x="2886075" y="233363"/>
                              <a:ext cx="182880" cy="678180"/>
                            </a:xfrm>
                            <a:prstGeom prst="line">
                              <a:avLst/>
                            </a:prstGeom>
                            <a:noFill/>
                            <a:ln w="12700" cap="flat" cmpd="sng" algn="ctr">
                              <a:solidFill>
                                <a:srgbClr val="FF0000"/>
                              </a:solidFill>
                              <a:prstDash val="solid"/>
                              <a:miter lim="800000"/>
                              <a:tailEnd type="stealth"/>
                            </a:ln>
                            <a:effectLst/>
                          </wps:spPr>
                          <wps:bodyPr/>
                        </wps:wsp>
                        <wps:wsp>
                          <wps:cNvPr id="1092" name="Straight Connector 1092"/>
                          <wps:cNvCnPr/>
                          <wps:spPr>
                            <a:xfrm flipH="1">
                              <a:off x="3228975" y="233363"/>
                              <a:ext cx="80010" cy="640080"/>
                            </a:xfrm>
                            <a:prstGeom prst="line">
                              <a:avLst/>
                            </a:prstGeom>
                            <a:noFill/>
                            <a:ln w="12700" cap="flat" cmpd="sng" algn="ctr">
                              <a:solidFill>
                                <a:srgbClr val="FF0000"/>
                              </a:solidFill>
                              <a:prstDash val="solid"/>
                              <a:miter lim="800000"/>
                              <a:tailEnd type="stealth"/>
                            </a:ln>
                            <a:effectLst/>
                          </wps:spPr>
                          <wps:bodyPr/>
                        </wps:wsp>
                        <wps:wsp>
                          <wps:cNvPr id="1093" name="Straight Connector 1093"/>
                          <wps:cNvCnPr/>
                          <wps:spPr>
                            <a:xfrm flipH="1">
                              <a:off x="3324225" y="233363"/>
                              <a:ext cx="411480" cy="670560"/>
                            </a:xfrm>
                            <a:prstGeom prst="line">
                              <a:avLst/>
                            </a:prstGeom>
                            <a:noFill/>
                            <a:ln w="12700" cap="flat" cmpd="sng" algn="ctr">
                              <a:solidFill>
                                <a:srgbClr val="FF0000"/>
                              </a:solidFill>
                              <a:prstDash val="solid"/>
                              <a:miter lim="800000"/>
                              <a:tailEnd type="stealth"/>
                            </a:ln>
                            <a:effectLst/>
                          </wps:spPr>
                          <wps:bodyPr/>
                        </wps:wsp>
                        <wps:wsp>
                          <wps:cNvPr id="1094" name="Straight Connector 1094"/>
                          <wps:cNvCnPr/>
                          <wps:spPr>
                            <a:xfrm flipH="1">
                              <a:off x="3467100" y="219075"/>
                              <a:ext cx="697230" cy="693420"/>
                            </a:xfrm>
                            <a:prstGeom prst="line">
                              <a:avLst/>
                            </a:prstGeom>
                            <a:noFill/>
                            <a:ln w="12700" cap="flat" cmpd="sng" algn="ctr">
                              <a:solidFill>
                                <a:srgbClr val="FF0000"/>
                              </a:solidFill>
                              <a:prstDash val="solid"/>
                              <a:miter lim="800000"/>
                              <a:tailEnd type="stealth"/>
                            </a:ln>
                            <a:effectLst/>
                          </wps:spPr>
                          <wps:bodyPr/>
                        </wps:wsp>
                        <wps:wsp>
                          <wps:cNvPr id="1095" name="Straight Connector 1095"/>
                          <wps:cNvCnPr/>
                          <wps:spPr>
                            <a:xfrm flipH="1">
                              <a:off x="4410075" y="238125"/>
                              <a:ext cx="262890" cy="731520"/>
                            </a:xfrm>
                            <a:prstGeom prst="line">
                              <a:avLst/>
                            </a:prstGeom>
                            <a:noFill/>
                            <a:ln w="12700" cap="flat" cmpd="sng" algn="ctr">
                              <a:solidFill>
                                <a:srgbClr val="FF0000"/>
                              </a:solidFill>
                              <a:prstDash val="solid"/>
                              <a:miter lim="800000"/>
                              <a:tailEnd type="stealth"/>
                            </a:ln>
                            <a:effectLst/>
                          </wps:spPr>
                          <wps:bodyPr/>
                        </wps:wsp>
                        <wps:wsp>
                          <wps:cNvPr id="1096" name="Straight Connector 1096"/>
                          <wps:cNvCnPr/>
                          <wps:spPr>
                            <a:xfrm flipH="1">
                              <a:off x="5019675" y="238125"/>
                              <a:ext cx="114300" cy="624840"/>
                            </a:xfrm>
                            <a:prstGeom prst="line">
                              <a:avLst/>
                            </a:prstGeom>
                            <a:noFill/>
                            <a:ln w="12700" cap="flat" cmpd="sng" algn="ctr">
                              <a:solidFill>
                                <a:srgbClr val="FF0000"/>
                              </a:solidFill>
                              <a:prstDash val="solid"/>
                              <a:miter lim="800000"/>
                              <a:tailEnd type="stealth"/>
                            </a:ln>
                            <a:effectLst/>
                          </wps:spPr>
                          <wps:bodyPr/>
                        </wps:wsp>
                        <wps:wsp>
                          <wps:cNvPr id="1097" name="Straight Connector 1097"/>
                          <wps:cNvCnPr/>
                          <wps:spPr>
                            <a:xfrm>
                              <a:off x="157163" y="223838"/>
                              <a:ext cx="571182" cy="1037907"/>
                            </a:xfrm>
                            <a:prstGeom prst="line">
                              <a:avLst/>
                            </a:prstGeom>
                            <a:noFill/>
                            <a:ln w="12700" cap="flat" cmpd="sng" algn="ctr">
                              <a:solidFill>
                                <a:srgbClr val="FF0000"/>
                              </a:solidFill>
                              <a:prstDash val="solid"/>
                              <a:miter lim="800000"/>
                              <a:tailEnd type="stealth"/>
                            </a:ln>
                            <a:effectLst/>
                          </wps:spPr>
                          <wps:bodyPr/>
                        </wps:wsp>
                        <wps:wsp>
                          <wps:cNvPr id="1098" name="Straight Connector 1098"/>
                          <wps:cNvCnPr/>
                          <wps:spPr>
                            <a:xfrm flipV="1">
                              <a:off x="2400300" y="2162175"/>
                              <a:ext cx="445770" cy="582930"/>
                            </a:xfrm>
                            <a:prstGeom prst="line">
                              <a:avLst/>
                            </a:prstGeom>
                            <a:noFill/>
                            <a:ln w="12700" cap="flat" cmpd="sng" algn="ctr">
                              <a:solidFill>
                                <a:srgbClr val="FF0000"/>
                              </a:solidFill>
                              <a:prstDash val="solid"/>
                              <a:miter lim="800000"/>
                              <a:tailEnd type="stealth"/>
                            </a:ln>
                            <a:effectLst/>
                          </wps:spPr>
                          <wps:bodyPr/>
                        </wps:wsp>
                        <wps:wsp>
                          <wps:cNvPr id="1099" name="Straight Connector 1099"/>
                          <wps:cNvCnPr/>
                          <wps:spPr>
                            <a:xfrm flipV="1">
                              <a:off x="3767138" y="1609725"/>
                              <a:ext cx="285750" cy="1135380"/>
                            </a:xfrm>
                            <a:prstGeom prst="line">
                              <a:avLst/>
                            </a:prstGeom>
                            <a:noFill/>
                            <a:ln w="12700" cap="flat" cmpd="sng" algn="ctr">
                              <a:solidFill>
                                <a:srgbClr val="FF0000"/>
                              </a:solidFill>
                              <a:prstDash val="solid"/>
                              <a:miter lim="800000"/>
                              <a:tailEnd type="stealth"/>
                            </a:ln>
                            <a:effectLst/>
                          </wps:spPr>
                          <wps:bodyPr/>
                        </wps:wsp>
                        <wps:wsp>
                          <wps:cNvPr id="1100" name="Straight Connector 1100"/>
                          <wps:cNvCnPr/>
                          <wps:spPr>
                            <a:xfrm flipV="1">
                              <a:off x="4238625" y="1981200"/>
                              <a:ext cx="228600" cy="763905"/>
                            </a:xfrm>
                            <a:prstGeom prst="line">
                              <a:avLst/>
                            </a:prstGeom>
                            <a:noFill/>
                            <a:ln w="12700" cap="flat" cmpd="sng" algn="ctr">
                              <a:solidFill>
                                <a:srgbClr val="FF0000"/>
                              </a:solidFill>
                              <a:prstDash val="solid"/>
                              <a:miter lim="800000"/>
                              <a:tailEnd type="stealth"/>
                            </a:ln>
                            <a:effectLst/>
                          </wps:spPr>
                          <wps:bodyPr/>
                        </wps:wsp>
                        <wps:wsp>
                          <wps:cNvPr id="1101" name="Straight Connector 1101"/>
                          <wps:cNvCnPr/>
                          <wps:spPr>
                            <a:xfrm flipV="1">
                              <a:off x="5138738" y="1600200"/>
                              <a:ext cx="114300" cy="1146810"/>
                            </a:xfrm>
                            <a:prstGeom prst="line">
                              <a:avLst/>
                            </a:prstGeom>
                            <a:noFill/>
                            <a:ln w="12700" cap="flat" cmpd="sng" algn="ctr">
                              <a:solidFill>
                                <a:srgbClr val="FF0000"/>
                              </a:solidFill>
                              <a:prstDash val="solid"/>
                              <a:miter lim="800000"/>
                              <a:tailEnd type="stealth"/>
                            </a:ln>
                            <a:effectLst/>
                          </wps:spPr>
                          <wps:bodyPr/>
                        </wps:wsp>
                        <wps:wsp>
                          <wps:cNvPr id="1102" name="Straight Connector 1102"/>
                          <wps:cNvCnPr/>
                          <wps:spPr>
                            <a:xfrm flipV="1">
                              <a:off x="4681538" y="2219325"/>
                              <a:ext cx="335280" cy="525780"/>
                            </a:xfrm>
                            <a:prstGeom prst="line">
                              <a:avLst/>
                            </a:prstGeom>
                            <a:noFill/>
                            <a:ln w="12700" cap="flat" cmpd="sng" algn="ctr">
                              <a:solidFill>
                                <a:srgbClr val="FF0000"/>
                              </a:solidFill>
                              <a:prstDash val="solid"/>
                              <a:miter lim="800000"/>
                              <a:tailEnd type="stealth"/>
                            </a:ln>
                            <a:effectLst/>
                          </wps:spPr>
                          <wps:bodyPr/>
                        </wps:wsp>
                        <wps:wsp>
                          <wps:cNvPr id="1103" name="Straight Connector 1103"/>
                          <wps:cNvCnPr/>
                          <wps:spPr>
                            <a:xfrm flipV="1">
                              <a:off x="3324225" y="1790700"/>
                              <a:ext cx="453390" cy="956310"/>
                            </a:xfrm>
                            <a:prstGeom prst="line">
                              <a:avLst/>
                            </a:prstGeom>
                            <a:noFill/>
                            <a:ln w="12700" cap="flat" cmpd="sng" algn="ctr">
                              <a:solidFill>
                                <a:srgbClr val="FF0000"/>
                              </a:solidFill>
                              <a:prstDash val="solid"/>
                              <a:miter lim="800000"/>
                              <a:tailEnd type="stealth"/>
                            </a:ln>
                            <a:effectLst/>
                          </wps:spPr>
                          <wps:bodyPr/>
                        </wps:wsp>
                        <wps:wsp>
                          <wps:cNvPr id="1104" name="Straight Connector 1104"/>
                          <wps:cNvCnPr/>
                          <wps:spPr>
                            <a:xfrm flipV="1">
                              <a:off x="2862263" y="2143125"/>
                              <a:ext cx="605790" cy="594360"/>
                            </a:xfrm>
                            <a:prstGeom prst="line">
                              <a:avLst/>
                            </a:prstGeom>
                            <a:noFill/>
                            <a:ln w="12700" cap="flat" cmpd="sng" algn="ctr">
                              <a:solidFill>
                                <a:srgbClr val="FF0000"/>
                              </a:solidFill>
                              <a:prstDash val="solid"/>
                              <a:miter lim="800000"/>
                              <a:tailEnd type="stealth"/>
                            </a:ln>
                            <a:effectLst/>
                          </wps:spPr>
                          <wps:bodyPr/>
                        </wps:wsp>
                        <wps:wsp>
                          <wps:cNvPr id="1105" name="Straight Connector 1105"/>
                          <wps:cNvCnPr/>
                          <wps:spPr>
                            <a:xfrm flipV="1">
                              <a:off x="1943100" y="2162175"/>
                              <a:ext cx="529590" cy="579120"/>
                            </a:xfrm>
                            <a:prstGeom prst="line">
                              <a:avLst/>
                            </a:prstGeom>
                            <a:noFill/>
                            <a:ln w="12700" cap="flat" cmpd="sng" algn="ctr">
                              <a:solidFill>
                                <a:srgbClr val="FF0000"/>
                              </a:solidFill>
                              <a:prstDash val="solid"/>
                              <a:miter lim="800000"/>
                              <a:tailEnd type="stealth"/>
                            </a:ln>
                            <a:effectLst/>
                          </wps:spPr>
                          <wps:bodyPr/>
                        </wps:wsp>
                        <wps:wsp>
                          <wps:cNvPr id="1106" name="Straight Connector 1106"/>
                          <wps:cNvCnPr/>
                          <wps:spPr>
                            <a:xfrm flipV="1">
                              <a:off x="1476375" y="2162175"/>
                              <a:ext cx="361950" cy="579120"/>
                            </a:xfrm>
                            <a:prstGeom prst="line">
                              <a:avLst/>
                            </a:prstGeom>
                            <a:noFill/>
                            <a:ln w="12700" cap="flat" cmpd="sng" algn="ctr">
                              <a:solidFill>
                                <a:srgbClr val="FF0000"/>
                              </a:solidFill>
                              <a:prstDash val="solid"/>
                              <a:miter lim="800000"/>
                              <a:tailEnd type="stealth"/>
                            </a:ln>
                            <a:effectLst/>
                          </wps:spPr>
                          <wps:bodyPr/>
                        </wps:wsp>
                        <wps:wsp>
                          <wps:cNvPr id="1107" name="Straight Connector 1107"/>
                          <wps:cNvCnPr/>
                          <wps:spPr>
                            <a:xfrm flipV="1">
                              <a:off x="1023938" y="1852613"/>
                              <a:ext cx="697230" cy="895350"/>
                            </a:xfrm>
                            <a:prstGeom prst="line">
                              <a:avLst/>
                            </a:prstGeom>
                            <a:noFill/>
                            <a:ln w="12700" cap="flat" cmpd="sng" algn="ctr">
                              <a:solidFill>
                                <a:srgbClr val="FF0000"/>
                              </a:solidFill>
                              <a:prstDash val="solid"/>
                              <a:miter lim="800000"/>
                              <a:tailEnd type="stealth"/>
                            </a:ln>
                            <a:effectLst/>
                          </wps:spPr>
                          <wps:bodyPr/>
                        </wps:wsp>
                        <wps:wsp>
                          <wps:cNvPr id="1108" name="Straight Connector 1108"/>
                          <wps:cNvCnPr/>
                          <wps:spPr>
                            <a:xfrm flipV="1">
                              <a:off x="571500" y="2052638"/>
                              <a:ext cx="407670" cy="689610"/>
                            </a:xfrm>
                            <a:prstGeom prst="line">
                              <a:avLst/>
                            </a:prstGeom>
                            <a:noFill/>
                            <a:ln w="12700" cap="flat" cmpd="sng" algn="ctr">
                              <a:solidFill>
                                <a:srgbClr val="FF0000"/>
                              </a:solidFill>
                              <a:prstDash val="solid"/>
                              <a:miter lim="800000"/>
                              <a:tailEnd type="stealth"/>
                            </a:ln>
                            <a:effectLst/>
                          </wps:spPr>
                          <wps:bodyPr/>
                        </wps:wsp>
                        <wps:wsp>
                          <wps:cNvPr id="1109" name="Straight Connector 1109"/>
                          <wps:cNvCnPr/>
                          <wps:spPr>
                            <a:xfrm flipV="1">
                              <a:off x="123825" y="2195513"/>
                              <a:ext cx="411480" cy="552450"/>
                            </a:xfrm>
                            <a:prstGeom prst="line">
                              <a:avLst/>
                            </a:prstGeom>
                            <a:noFill/>
                            <a:ln w="12700" cap="flat" cmpd="sng" algn="ctr">
                              <a:solidFill>
                                <a:srgbClr val="FF0000"/>
                              </a:solidFill>
                              <a:prstDash val="solid"/>
                              <a:miter lim="800000"/>
                              <a:tailEnd type="stealth"/>
                            </a:ln>
                            <a:effectLst/>
                          </wps:spPr>
                          <wps:bodyPr/>
                        </wps:wsp>
                      </wpg:grpSp>
                      <wps:wsp>
                        <wps:cNvPr id="470" name="Text Box 2"/>
                        <wps:cNvSpPr txBox="1">
                          <a:spLocks noChangeArrowheads="1"/>
                        </wps:cNvSpPr>
                        <wps:spPr bwMode="auto">
                          <a:xfrm>
                            <a:off x="2857500" y="3543300"/>
                            <a:ext cx="2476500" cy="2914650"/>
                          </a:xfrm>
                          <a:prstGeom prst="rect">
                            <a:avLst/>
                          </a:prstGeom>
                          <a:solidFill>
                            <a:srgbClr val="FFFFFF"/>
                          </a:solidFill>
                          <a:ln w="9525">
                            <a:solidFill>
                              <a:srgbClr val="000000"/>
                            </a:solidFill>
                            <a:miter lim="800000"/>
                            <a:headEnd/>
                            <a:tailEnd/>
                          </a:ln>
                        </wps:spPr>
                        <wps:txbx>
                          <w:txbxContent>
                            <w:p w14:paraId="258FF726" w14:textId="77777777" w:rsidR="00F36B56" w:rsidRPr="003F41BA" w:rsidRDefault="00F36B56" w:rsidP="001979D9">
                              <w:pPr>
                                <w:contextualSpacing/>
                                <w:rPr>
                                  <w:rFonts w:cstheme="minorHAnsi"/>
                                  <w:u w:val="single"/>
                                </w:rPr>
                              </w:pPr>
                              <w:r w:rsidRPr="003F41BA">
                                <w:rPr>
                                  <w:rFonts w:cstheme="minorHAnsi"/>
                                  <w:u w:val="single"/>
                                </w:rPr>
                                <w:t>MENU Items</w:t>
                              </w:r>
                            </w:p>
                            <w:p w14:paraId="1F0925C1" w14:textId="77777777" w:rsidR="00F36B56" w:rsidRPr="003F41BA" w:rsidRDefault="00F36B56" w:rsidP="001979D9">
                              <w:pPr>
                                <w:contextualSpacing/>
                                <w:rPr>
                                  <w:rFonts w:cstheme="minorHAnsi"/>
                                </w:rPr>
                              </w:pPr>
                              <w:r w:rsidRPr="003F41BA">
                                <w:rPr>
                                  <w:rFonts w:cstheme="minorHAnsi"/>
                                </w:rPr>
                                <w:t>1. Channel Scan List</w:t>
                              </w:r>
                            </w:p>
                            <w:p w14:paraId="3CFA1263" w14:textId="77777777" w:rsidR="00F36B56" w:rsidRPr="003F41BA" w:rsidRDefault="00F36B56" w:rsidP="001979D9">
                              <w:pPr>
                                <w:contextualSpacing/>
                                <w:rPr>
                                  <w:rFonts w:cstheme="minorHAnsi"/>
                                </w:rPr>
                              </w:pPr>
                              <w:r w:rsidRPr="003F41BA">
                                <w:rPr>
                                  <w:rFonts w:cstheme="minorHAnsi"/>
                                </w:rPr>
                                <w:t>2. Channel Scan</w:t>
                              </w:r>
                            </w:p>
                            <w:p w14:paraId="60A03F6C" w14:textId="77777777" w:rsidR="00F36B56" w:rsidRPr="003F41BA" w:rsidRDefault="00F36B56" w:rsidP="001979D9">
                              <w:pPr>
                                <w:contextualSpacing/>
                                <w:rPr>
                                  <w:rFonts w:cstheme="minorHAnsi"/>
                                </w:rPr>
                              </w:pPr>
                              <w:r w:rsidRPr="003F41BA">
                                <w:rPr>
                                  <w:rFonts w:cstheme="minorHAnsi"/>
                                </w:rPr>
                                <w:t>3. Priority Channels</w:t>
                              </w:r>
                            </w:p>
                            <w:p w14:paraId="7EADFBCE" w14:textId="77777777" w:rsidR="00F36B56" w:rsidRPr="003F41BA" w:rsidRDefault="00F36B56" w:rsidP="001979D9">
                              <w:pPr>
                                <w:contextualSpacing/>
                                <w:rPr>
                                  <w:rFonts w:cstheme="minorHAnsi"/>
                                </w:rPr>
                              </w:pPr>
                              <w:r w:rsidRPr="003F41BA">
                                <w:rPr>
                                  <w:rFonts w:cstheme="minorHAnsi"/>
                                </w:rPr>
                                <w:t>4. Priority Scan</w:t>
                              </w:r>
                            </w:p>
                            <w:p w14:paraId="73A20B6A" w14:textId="77777777" w:rsidR="00F36B56" w:rsidRPr="003F41BA" w:rsidRDefault="00F36B56" w:rsidP="001979D9">
                              <w:pPr>
                                <w:contextualSpacing/>
                                <w:rPr>
                                  <w:rFonts w:cstheme="minorHAnsi"/>
                                </w:rPr>
                              </w:pPr>
                              <w:r w:rsidRPr="003F41BA">
                                <w:rPr>
                                  <w:rFonts w:cstheme="minorHAnsi"/>
                                </w:rPr>
                                <w:t>5. Zone Scan List</w:t>
                              </w:r>
                            </w:p>
                            <w:p w14:paraId="2A9CCBD5" w14:textId="77777777" w:rsidR="00F36B56" w:rsidRPr="003F41BA" w:rsidRDefault="00F36B56" w:rsidP="001979D9">
                              <w:pPr>
                                <w:contextualSpacing/>
                                <w:rPr>
                                  <w:rFonts w:cstheme="minorHAnsi"/>
                                </w:rPr>
                              </w:pPr>
                              <w:r w:rsidRPr="003F41BA">
                                <w:rPr>
                                  <w:rFonts w:cstheme="minorHAnsi"/>
                                </w:rPr>
                                <w:t>6. Zone Scan</w:t>
                              </w:r>
                            </w:p>
                            <w:p w14:paraId="5C447AA0" w14:textId="77777777" w:rsidR="00F36B56" w:rsidRPr="003F41BA" w:rsidRDefault="00F36B56" w:rsidP="001979D9">
                              <w:pPr>
                                <w:contextualSpacing/>
                                <w:rPr>
                                  <w:rFonts w:cstheme="minorHAnsi"/>
                                </w:rPr>
                              </w:pPr>
                              <w:r w:rsidRPr="003F41BA">
                                <w:rPr>
                                  <w:rFonts w:cstheme="minorHAnsi"/>
                                </w:rPr>
                                <w:t>7. Squelch Adjust</w:t>
                              </w:r>
                            </w:p>
                            <w:p w14:paraId="4A213A92" w14:textId="77777777" w:rsidR="00F36B56" w:rsidRPr="003F41BA" w:rsidRDefault="00F36B56" w:rsidP="001979D9">
                              <w:pPr>
                                <w:contextualSpacing/>
                                <w:rPr>
                                  <w:rFonts w:cstheme="minorHAnsi"/>
                                </w:rPr>
                              </w:pPr>
                              <w:r w:rsidRPr="003F41BA">
                                <w:rPr>
                                  <w:rFonts w:cstheme="minorHAnsi"/>
                                </w:rPr>
                                <w:t>8. Backlight</w:t>
                              </w:r>
                            </w:p>
                            <w:p w14:paraId="77D0C2D6" w14:textId="77777777" w:rsidR="00F36B56" w:rsidRPr="003F41BA" w:rsidRDefault="00F36B56" w:rsidP="001979D9">
                              <w:pPr>
                                <w:contextualSpacing/>
                                <w:rPr>
                                  <w:rFonts w:cstheme="minorHAnsi"/>
                                </w:rPr>
                              </w:pPr>
                              <w:r w:rsidRPr="003F41BA">
                                <w:rPr>
                                  <w:rFonts w:cstheme="minorHAnsi"/>
                                </w:rPr>
                                <w:t>9. Cloning</w:t>
                              </w:r>
                            </w:p>
                            <w:p w14:paraId="1ECF76BE" w14:textId="77777777" w:rsidR="00F36B56" w:rsidRPr="003F41BA" w:rsidRDefault="00F36B56" w:rsidP="001979D9">
                              <w:pPr>
                                <w:contextualSpacing/>
                                <w:rPr>
                                  <w:rFonts w:cstheme="minorHAnsi"/>
                                </w:rPr>
                              </w:pPr>
                              <w:r w:rsidRPr="003F41BA">
                                <w:rPr>
                                  <w:rFonts w:cstheme="minorHAnsi"/>
                                </w:rPr>
                                <w:t>10. User Tx Tones</w:t>
                              </w:r>
                            </w:p>
                            <w:p w14:paraId="180B1930" w14:textId="77777777" w:rsidR="00F36B56" w:rsidRPr="003F41BA" w:rsidRDefault="00F36B56" w:rsidP="001979D9">
                              <w:pPr>
                                <w:contextualSpacing/>
                                <w:rPr>
                                  <w:rFonts w:cstheme="minorHAnsi"/>
                                </w:rPr>
                              </w:pPr>
                              <w:r w:rsidRPr="003F41BA">
                                <w:rPr>
                                  <w:rFonts w:cstheme="minorHAnsi"/>
                                </w:rPr>
                                <w:t>11. Tx Power</w:t>
                              </w:r>
                            </w:p>
                            <w:p w14:paraId="7CD208D2" w14:textId="77777777" w:rsidR="00F36B56" w:rsidRPr="003F41BA" w:rsidRDefault="00F36B56" w:rsidP="001979D9">
                              <w:pPr>
                                <w:contextualSpacing/>
                                <w:rPr>
                                  <w:rFonts w:cstheme="minorHAnsi"/>
                                </w:rPr>
                              </w:pPr>
                              <w:r w:rsidRPr="003F41BA">
                                <w:rPr>
                                  <w:rFonts w:cstheme="minorHAnsi"/>
                                </w:rPr>
                                <w:t>12. Surveillance Mode</w:t>
                              </w:r>
                            </w:p>
                            <w:p w14:paraId="20A95DF2" w14:textId="77777777" w:rsidR="00F36B56" w:rsidRPr="003F41BA" w:rsidRDefault="00F36B56" w:rsidP="001979D9">
                              <w:pPr>
                                <w:contextualSpacing/>
                                <w:rPr>
                                  <w:rFonts w:cstheme="minorHAnsi"/>
                                </w:rPr>
                              </w:pPr>
                              <w:r w:rsidRPr="003F41BA">
                                <w:rPr>
                                  <w:rFonts w:cstheme="minorHAnsi"/>
                                </w:rPr>
                                <w:t>13. Versions</w:t>
                              </w:r>
                            </w:p>
                            <w:p w14:paraId="1C85D7EB" w14:textId="77777777" w:rsidR="00F36B56" w:rsidRPr="003F41BA" w:rsidRDefault="00F36B56" w:rsidP="001979D9">
                              <w:pPr>
                                <w:contextualSpacing/>
                                <w:rPr>
                                  <w:rFonts w:cstheme="minorHAnsi"/>
                                </w:rPr>
                              </w:pPr>
                              <w:r w:rsidRPr="003F41BA">
                                <w:rPr>
                                  <w:rFonts w:cstheme="minorHAnsi"/>
                                </w:rPr>
                                <w:t>14. Keypad Programming</w:t>
                              </w:r>
                            </w:p>
                            <w:p w14:paraId="55B92564" w14:textId="77777777" w:rsidR="00F36B56" w:rsidRPr="003F41BA" w:rsidRDefault="00F36B56" w:rsidP="001979D9">
                              <w:pPr>
                                <w:contextualSpacing/>
                                <w:rPr>
                                  <w:rFonts w:cstheme="minorHAnsi"/>
                                </w:rPr>
                              </w:pPr>
                            </w:p>
                          </w:txbxContent>
                        </wps:txbx>
                        <wps:bodyPr rot="0" vert="horz" wrap="square" lIns="91440" tIns="45720" rIns="91440" bIns="45720" anchor="t" anchorCtr="0">
                          <a:noAutofit/>
                        </wps:bodyPr>
                      </wps:wsp>
                      <wps:wsp>
                        <wps:cNvPr id="469" name="Text Box 2"/>
                        <wps:cNvSpPr txBox="1">
                          <a:spLocks noChangeArrowheads="1"/>
                        </wps:cNvSpPr>
                        <wps:spPr bwMode="auto">
                          <a:xfrm>
                            <a:off x="2857500" y="6515100"/>
                            <a:ext cx="2476500" cy="1590675"/>
                          </a:xfrm>
                          <a:prstGeom prst="rect">
                            <a:avLst/>
                          </a:prstGeom>
                          <a:solidFill>
                            <a:srgbClr val="FFFFFF"/>
                          </a:solidFill>
                          <a:ln w="9525">
                            <a:solidFill>
                              <a:srgbClr val="000000"/>
                            </a:solidFill>
                            <a:miter lim="800000"/>
                            <a:headEnd/>
                            <a:tailEnd/>
                          </a:ln>
                        </wps:spPr>
                        <wps:txbx>
                          <w:txbxContent>
                            <w:p w14:paraId="3ADC510F" w14:textId="77777777" w:rsidR="00F36B56" w:rsidRPr="003F41BA" w:rsidRDefault="00F36B56" w:rsidP="001979D9">
                              <w:pPr>
                                <w:contextualSpacing/>
                                <w:rPr>
                                  <w:rFonts w:cstheme="minorHAnsi"/>
                                  <w:u w:val="single"/>
                                </w:rPr>
                              </w:pPr>
                              <w:r w:rsidRPr="003F41BA">
                                <w:rPr>
                                  <w:rFonts w:cstheme="minorHAnsi"/>
                                  <w:u w:val="single"/>
                                </w:rPr>
                                <w:t>MICROPHONE Functions</w:t>
                              </w:r>
                            </w:p>
                            <w:p w14:paraId="311E7D39" w14:textId="77777777" w:rsidR="00F36B56" w:rsidRPr="003F41BA" w:rsidRDefault="00F36B56" w:rsidP="001979D9">
                              <w:pPr>
                                <w:contextualSpacing/>
                                <w:rPr>
                                  <w:rFonts w:cstheme="minorHAnsi"/>
                                </w:rPr>
                              </w:pPr>
                              <w:r w:rsidRPr="003F41BA">
                                <w:rPr>
                                  <w:rFonts w:cstheme="minorHAnsi"/>
                                </w:rPr>
                                <w:t>1. Side Buttons--unprogrammed</w:t>
                              </w:r>
                            </w:p>
                            <w:p w14:paraId="79B6C633" w14:textId="77777777" w:rsidR="00F36B56" w:rsidRPr="003F41BA" w:rsidRDefault="00F36B56" w:rsidP="001979D9">
                              <w:pPr>
                                <w:contextualSpacing/>
                                <w:rPr>
                                  <w:rFonts w:cstheme="minorHAnsi"/>
                                </w:rPr>
                              </w:pPr>
                              <w:r w:rsidRPr="003F41BA">
                                <w:rPr>
                                  <w:rFonts w:cstheme="minorHAnsi"/>
                                </w:rPr>
                                <w:t>2. Use Arrow and OK buttons to navigate the Display</w:t>
                              </w:r>
                            </w:p>
                            <w:p w14:paraId="73DE9234" w14:textId="77777777" w:rsidR="00F36B56" w:rsidRPr="003F41BA" w:rsidRDefault="00F36B56" w:rsidP="001979D9">
                              <w:pPr>
                                <w:contextualSpacing/>
                                <w:rPr>
                                  <w:rFonts w:cstheme="minorHAnsi"/>
                                </w:rPr>
                              </w:pPr>
                              <w:r w:rsidRPr="003F41BA">
                                <w:rPr>
                                  <w:rFonts w:cstheme="minorHAnsi"/>
                                </w:rPr>
                                <w:t>3. Use 0-9 to directly select Zone</w:t>
                              </w:r>
                            </w:p>
                            <w:p w14:paraId="3C9BC283" w14:textId="77777777" w:rsidR="00F36B56" w:rsidRPr="003F41BA" w:rsidRDefault="00F36B56" w:rsidP="001979D9">
                              <w:pPr>
                                <w:contextualSpacing/>
                                <w:rPr>
                                  <w:rFonts w:cstheme="minorHAnsi"/>
                                </w:rPr>
                              </w:pPr>
                              <w:r w:rsidRPr="003F41BA">
                                <w:rPr>
                                  <w:rFonts w:cstheme="minorHAnsi"/>
                                </w:rPr>
                                <w:t>4. Use * for channel Add/Delete (COMMAND Zone)</w:t>
                              </w:r>
                            </w:p>
                            <w:p w14:paraId="3E81EB8A" w14:textId="77777777" w:rsidR="00F36B56" w:rsidRPr="003F41BA" w:rsidRDefault="00F36B56" w:rsidP="001979D9">
                              <w:pPr>
                                <w:contextualSpacing/>
                                <w:rPr>
                                  <w:rFonts w:cstheme="minorHAnsi"/>
                                </w:rPr>
                              </w:pPr>
                              <w:r w:rsidRPr="003F41BA">
                                <w:rPr>
                                  <w:rFonts w:cstheme="minorHAnsi"/>
                                </w:rPr>
                                <w:t xml:space="preserve">5. Use # to toggle Surveillance on/off </w:t>
                              </w:r>
                            </w:p>
                            <w:p w14:paraId="1935DFB5" w14:textId="77777777" w:rsidR="00F36B56" w:rsidRDefault="00F36B56" w:rsidP="001979D9">
                              <w:pPr>
                                <w:contextualSpacing/>
                              </w:pPr>
                            </w:p>
                          </w:txbxContent>
                        </wps:txbx>
                        <wps:bodyPr rot="0" vert="horz" wrap="square" lIns="91440" tIns="45720" rIns="91440" bIns="45720" anchor="t" anchorCtr="0">
                          <a:noAutofit/>
                        </wps:bodyPr>
                      </wps:wsp>
                    </wpg:wgp>
                  </a:graphicData>
                </a:graphic>
              </wp:anchor>
            </w:drawing>
          </mc:Choice>
          <mc:Fallback>
            <w:pict>
              <v:group w14:anchorId="1A23CC61" id="Group 1110" o:spid="_x0000_s1097" style="position:absolute;left:0;text-align:left;margin-left:0;margin-top:0;width:425.25pt;height:639pt;z-index:251796480;mso-position-horizontal:center;mso-position-horizontal-relative:margin;mso-position-vertical:center;mso-position-vertical-relative:margin" coordsize="54006,8115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">
                <v:shapetype id="_x0000_t202" coordsize="21600,21600" o:spt="202" path="m,l,21600r21600,l21600,xe">
                  <v:stroke joinstyle="miter"/>
                  <v:path gradientshapeok="t" o:connecttype="rect"/>
                </v:shapetype>
                <v:shape id="Text Box 2" o:spid="_x0000_s1098" type="#_x0000_t202" style="position:absolute;left:4476;width:46082;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839516E" w14:textId="77777777" w:rsidR="00F36B56" w:rsidRPr="001979D9" w:rsidRDefault="00F36B56" w:rsidP="001979D9">
                        <w:pPr>
                          <w:jc w:val="center"/>
                          <w:rPr>
                            <w:rFonts w:cstheme="minorHAnsi"/>
                            <w:sz w:val="40"/>
                            <w:szCs w:val="40"/>
                            <w:u w:val="single"/>
                          </w:rPr>
                        </w:pPr>
                        <w:r w:rsidRPr="001979D9">
                          <w:rPr>
                            <w:rFonts w:cstheme="minorHAnsi"/>
                            <w:sz w:val="40"/>
                            <w:szCs w:val="40"/>
                            <w:u w:val="single"/>
                          </w:rPr>
                          <w:t>BK Radio KNG-M150 Functional Diagram</w:t>
                        </w:r>
                      </w:p>
                    </w:txbxContent>
                  </v:textbox>
                </v:shape>
                <v:shape id="Text Box 2" o:spid="_x0000_s1099" type="#_x0000_t202" style="position:absolute;left:1428;top:35433;width:26194;height:4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14:paraId="69F5A7F9" w14:textId="77777777" w:rsidR="00F36B56" w:rsidRPr="003F41BA" w:rsidRDefault="00F36B56" w:rsidP="001979D9">
                        <w:pPr>
                          <w:contextualSpacing/>
                          <w:rPr>
                            <w:rFonts w:cstheme="minorHAnsi"/>
                          </w:rPr>
                        </w:pPr>
                        <w:r w:rsidRPr="003F41BA">
                          <w:rPr>
                            <w:rFonts w:cstheme="minorHAnsi"/>
                          </w:rPr>
                          <w:t>A.  ON/OFF, Volume</w:t>
                        </w:r>
                      </w:p>
                      <w:p w14:paraId="1039F272" w14:textId="77777777" w:rsidR="00F36B56" w:rsidRPr="003F41BA" w:rsidRDefault="00F36B56" w:rsidP="001979D9">
                        <w:pPr>
                          <w:contextualSpacing/>
                          <w:rPr>
                            <w:rFonts w:cstheme="minorHAnsi"/>
                          </w:rPr>
                        </w:pPr>
                        <w:r w:rsidRPr="003F41BA">
                          <w:rPr>
                            <w:rFonts w:cstheme="minorHAnsi"/>
                          </w:rPr>
                          <w:t>B.  Channel and Zone Name</w:t>
                        </w:r>
                      </w:p>
                      <w:p w14:paraId="1A16C3FA" w14:textId="77777777" w:rsidR="00F36B56" w:rsidRPr="003F41BA" w:rsidRDefault="00F36B56" w:rsidP="001979D9">
                        <w:pPr>
                          <w:contextualSpacing/>
                          <w:rPr>
                            <w:rFonts w:cstheme="minorHAnsi"/>
                          </w:rPr>
                        </w:pPr>
                        <w:r w:rsidRPr="003F41BA">
                          <w:rPr>
                            <w:rFonts w:cstheme="minorHAnsi"/>
                          </w:rPr>
                          <w:t>C.  Receive Signal Strength</w:t>
                        </w:r>
                      </w:p>
                      <w:p w14:paraId="76690903" w14:textId="77777777" w:rsidR="00F36B56" w:rsidRPr="003F41BA" w:rsidRDefault="00F36B56" w:rsidP="001979D9">
                        <w:pPr>
                          <w:contextualSpacing/>
                          <w:rPr>
                            <w:rFonts w:cstheme="minorHAnsi"/>
                          </w:rPr>
                        </w:pPr>
                        <w:r w:rsidRPr="003F41BA">
                          <w:rPr>
                            <w:rFonts w:cstheme="minorHAnsi"/>
                          </w:rPr>
                          <w:t>D.  Rx/Tx Analog/Digital</w:t>
                        </w:r>
                      </w:p>
                      <w:p w14:paraId="368BA4F6" w14:textId="77777777" w:rsidR="00F36B56" w:rsidRPr="003F41BA" w:rsidRDefault="00F36B56" w:rsidP="001979D9">
                        <w:pPr>
                          <w:contextualSpacing/>
                          <w:rPr>
                            <w:rFonts w:cstheme="minorHAnsi"/>
                          </w:rPr>
                        </w:pPr>
                        <w:r w:rsidRPr="003F41BA">
                          <w:rPr>
                            <w:rFonts w:cstheme="minorHAnsi"/>
                          </w:rPr>
                          <w:t>E.  Designates Priority Channel</w:t>
                        </w:r>
                      </w:p>
                      <w:p w14:paraId="2644485C" w14:textId="77777777" w:rsidR="00F36B56" w:rsidRPr="003F41BA" w:rsidRDefault="00F36B56" w:rsidP="001979D9">
                        <w:pPr>
                          <w:contextualSpacing/>
                          <w:rPr>
                            <w:rFonts w:cstheme="minorHAnsi"/>
                          </w:rPr>
                        </w:pPr>
                        <w:r w:rsidRPr="003F41BA">
                          <w:rPr>
                            <w:rFonts w:cstheme="minorHAnsi"/>
                          </w:rPr>
                          <w:t>F.  Tx Direct Indicator</w:t>
                        </w:r>
                      </w:p>
                      <w:p w14:paraId="2498C6D8" w14:textId="77777777" w:rsidR="00F36B56" w:rsidRPr="003F41BA" w:rsidRDefault="00F36B56" w:rsidP="001979D9">
                        <w:pPr>
                          <w:contextualSpacing/>
                          <w:rPr>
                            <w:rFonts w:cstheme="minorHAnsi"/>
                          </w:rPr>
                        </w:pPr>
                        <w:r w:rsidRPr="003F41BA">
                          <w:rPr>
                            <w:rFonts w:cstheme="minorHAnsi"/>
                          </w:rPr>
                          <w:t>G.  High/Low Tx Power</w:t>
                        </w:r>
                      </w:p>
                      <w:p w14:paraId="141102A5" w14:textId="77777777" w:rsidR="00F36B56" w:rsidRPr="003F41BA" w:rsidRDefault="00F36B56" w:rsidP="001979D9">
                        <w:pPr>
                          <w:contextualSpacing/>
                          <w:rPr>
                            <w:rFonts w:cstheme="minorHAnsi"/>
                          </w:rPr>
                        </w:pPr>
                        <w:r w:rsidRPr="003F41BA">
                          <w:rPr>
                            <w:rFonts w:cstheme="minorHAnsi"/>
                          </w:rPr>
                          <w:t>H.  Scan Mode: Channel, Priority, Zone</w:t>
                        </w:r>
                      </w:p>
                      <w:p w14:paraId="6B9F33EE" w14:textId="77777777" w:rsidR="00F36B56" w:rsidRPr="003F41BA" w:rsidRDefault="00F36B56" w:rsidP="001979D9">
                        <w:pPr>
                          <w:contextualSpacing/>
                          <w:rPr>
                            <w:rFonts w:cstheme="minorHAnsi"/>
                          </w:rPr>
                        </w:pPr>
                        <w:r w:rsidRPr="003F41BA">
                          <w:rPr>
                            <w:rFonts w:cstheme="minorHAnsi"/>
                          </w:rPr>
                          <w:t>I.   Scan Indicator</w:t>
                        </w:r>
                      </w:p>
                      <w:p w14:paraId="55980FF2" w14:textId="77777777" w:rsidR="00F36B56" w:rsidRPr="003F41BA" w:rsidRDefault="00F36B56" w:rsidP="001979D9">
                        <w:pPr>
                          <w:contextualSpacing/>
                          <w:rPr>
                            <w:rFonts w:cstheme="minorHAnsi"/>
                          </w:rPr>
                        </w:pPr>
                        <w:r w:rsidRPr="003F41BA">
                          <w:rPr>
                            <w:rFonts w:cstheme="minorHAnsi"/>
                          </w:rPr>
                          <w:t>J.  Scanned Channel</w:t>
                        </w:r>
                      </w:p>
                      <w:p w14:paraId="45A892B4" w14:textId="77777777" w:rsidR="00F36B56" w:rsidRPr="003F41BA" w:rsidRDefault="00F36B56" w:rsidP="001979D9">
                        <w:pPr>
                          <w:contextualSpacing/>
                          <w:rPr>
                            <w:rFonts w:cstheme="minorHAnsi"/>
                          </w:rPr>
                        </w:pPr>
                        <w:r w:rsidRPr="003F41BA">
                          <w:rPr>
                            <w:rFonts w:cstheme="minorHAnsi"/>
                          </w:rPr>
                          <w:t>K.  Channel Select</w:t>
                        </w:r>
                      </w:p>
                      <w:p w14:paraId="6F10CA6C" w14:textId="77777777" w:rsidR="00F36B56" w:rsidRPr="003F41BA" w:rsidRDefault="00F36B56" w:rsidP="001979D9">
                        <w:pPr>
                          <w:contextualSpacing/>
                          <w:rPr>
                            <w:rFonts w:cstheme="minorHAnsi"/>
                          </w:rPr>
                        </w:pPr>
                        <w:r w:rsidRPr="003F41BA">
                          <w:rPr>
                            <w:rFonts w:cstheme="minorHAnsi"/>
                          </w:rPr>
                          <w:t>L.  Nuisance Channel Delete</w:t>
                        </w:r>
                      </w:p>
                      <w:p w14:paraId="72327290" w14:textId="77777777" w:rsidR="00F36B56" w:rsidRPr="003F41BA" w:rsidRDefault="00F36B56" w:rsidP="001979D9">
                        <w:pPr>
                          <w:contextualSpacing/>
                          <w:rPr>
                            <w:rFonts w:cstheme="minorHAnsi"/>
                          </w:rPr>
                        </w:pPr>
                        <w:r w:rsidRPr="003F41BA">
                          <w:rPr>
                            <w:rFonts w:cstheme="minorHAnsi"/>
                          </w:rPr>
                          <w:t>M.  Light Sensor</w:t>
                        </w:r>
                      </w:p>
                      <w:p w14:paraId="1461FCB8" w14:textId="77777777" w:rsidR="00F36B56" w:rsidRPr="003F41BA" w:rsidRDefault="00F36B56" w:rsidP="001979D9">
                        <w:pPr>
                          <w:contextualSpacing/>
                          <w:rPr>
                            <w:rFonts w:cstheme="minorHAnsi"/>
                          </w:rPr>
                        </w:pPr>
                        <w:r w:rsidRPr="003F41BA">
                          <w:rPr>
                            <w:rFonts w:cstheme="minorHAnsi"/>
                          </w:rPr>
                          <w:t>N.  Home Button</w:t>
                        </w:r>
                      </w:p>
                      <w:p w14:paraId="0E28E2CF" w14:textId="77777777" w:rsidR="00F36B56" w:rsidRPr="003F41BA" w:rsidRDefault="00F36B56" w:rsidP="001979D9">
                        <w:pPr>
                          <w:contextualSpacing/>
                          <w:rPr>
                            <w:rFonts w:cstheme="minorHAnsi"/>
                          </w:rPr>
                        </w:pPr>
                        <w:r w:rsidRPr="003F41BA">
                          <w:rPr>
                            <w:rFonts w:cstheme="minorHAnsi"/>
                          </w:rPr>
                          <w:t>O.  Menu Navigation</w:t>
                        </w:r>
                      </w:p>
                      <w:p w14:paraId="5191C902" w14:textId="77777777" w:rsidR="00F36B56" w:rsidRPr="003F41BA" w:rsidRDefault="00F36B56" w:rsidP="001979D9">
                        <w:pPr>
                          <w:contextualSpacing/>
                          <w:rPr>
                            <w:rFonts w:cstheme="minorHAnsi"/>
                          </w:rPr>
                        </w:pPr>
                        <w:r w:rsidRPr="003F41BA">
                          <w:rPr>
                            <w:rFonts w:cstheme="minorHAnsi"/>
                          </w:rPr>
                          <w:t>P.  Status LED</w:t>
                        </w:r>
                      </w:p>
                      <w:p w14:paraId="60D93933" w14:textId="77777777" w:rsidR="00F36B56" w:rsidRPr="003F41BA" w:rsidRDefault="00F36B56" w:rsidP="001979D9">
                        <w:pPr>
                          <w:contextualSpacing/>
                          <w:rPr>
                            <w:rFonts w:cstheme="minorHAnsi"/>
                          </w:rPr>
                        </w:pPr>
                        <w:r w:rsidRPr="003F41BA">
                          <w:rPr>
                            <w:rFonts w:cstheme="minorHAnsi"/>
                          </w:rPr>
                          <w:t xml:space="preserve">Q.  </w:t>
                        </w:r>
                        <w:r w:rsidRPr="003F41BA">
                          <w:rPr>
                            <w:rFonts w:cstheme="minorHAnsi"/>
                            <w:i/>
                            <w:iCs/>
                          </w:rPr>
                          <w:t>touch</w:t>
                        </w:r>
                        <w:r w:rsidRPr="003F41BA">
                          <w:rPr>
                            <w:rFonts w:cstheme="minorHAnsi"/>
                          </w:rPr>
                          <w:t xml:space="preserve"> Menu Display</w:t>
                        </w:r>
                      </w:p>
                      <w:p w14:paraId="087453D0" w14:textId="77777777" w:rsidR="00F36B56" w:rsidRPr="003F41BA" w:rsidRDefault="00F36B56" w:rsidP="001979D9">
                        <w:pPr>
                          <w:contextualSpacing/>
                          <w:rPr>
                            <w:rFonts w:cstheme="minorHAnsi"/>
                          </w:rPr>
                        </w:pPr>
                        <w:r w:rsidRPr="003F41BA">
                          <w:rPr>
                            <w:rFonts w:cstheme="minorHAnsi"/>
                          </w:rPr>
                          <w:t xml:space="preserve">R.  </w:t>
                        </w:r>
                        <w:r w:rsidRPr="003F41BA">
                          <w:rPr>
                            <w:rFonts w:cstheme="minorHAnsi"/>
                            <w:i/>
                            <w:iCs/>
                          </w:rPr>
                          <w:t>touch</w:t>
                        </w:r>
                        <w:r w:rsidRPr="003F41BA">
                          <w:rPr>
                            <w:rFonts w:cstheme="minorHAnsi"/>
                          </w:rPr>
                          <w:t xml:space="preserve"> Zone Selection</w:t>
                        </w:r>
                      </w:p>
                      <w:p w14:paraId="71C016D2" w14:textId="77777777" w:rsidR="00F36B56" w:rsidRPr="003F41BA" w:rsidRDefault="00F36B56" w:rsidP="001979D9">
                        <w:pPr>
                          <w:contextualSpacing/>
                          <w:rPr>
                            <w:rFonts w:cstheme="minorHAnsi"/>
                          </w:rPr>
                        </w:pPr>
                        <w:r w:rsidRPr="003F41BA">
                          <w:rPr>
                            <w:rFonts w:cstheme="minorHAnsi"/>
                          </w:rPr>
                          <w:t xml:space="preserve">S.  </w:t>
                        </w:r>
                        <w:r w:rsidRPr="003F41BA">
                          <w:rPr>
                            <w:rFonts w:cstheme="minorHAnsi"/>
                            <w:i/>
                            <w:iCs/>
                          </w:rPr>
                          <w:t>touch</w:t>
                        </w:r>
                        <w:r w:rsidRPr="003F41BA">
                          <w:rPr>
                            <w:rFonts w:cstheme="minorHAnsi"/>
                          </w:rPr>
                          <w:t xml:space="preserve"> Priority Scan Enable</w:t>
                        </w:r>
                      </w:p>
                      <w:p w14:paraId="71386255" w14:textId="77777777" w:rsidR="00F36B56" w:rsidRPr="003F41BA" w:rsidRDefault="00F36B56" w:rsidP="001979D9">
                        <w:pPr>
                          <w:contextualSpacing/>
                          <w:rPr>
                            <w:rFonts w:cstheme="minorHAnsi"/>
                          </w:rPr>
                        </w:pPr>
                        <w:r w:rsidRPr="003F41BA">
                          <w:rPr>
                            <w:rFonts w:cstheme="minorHAnsi"/>
                          </w:rPr>
                          <w:t xml:space="preserve">T.  </w:t>
                        </w:r>
                        <w:r w:rsidRPr="003F41BA">
                          <w:rPr>
                            <w:rFonts w:cstheme="minorHAnsi"/>
                            <w:i/>
                            <w:iCs/>
                          </w:rPr>
                          <w:t>touch</w:t>
                        </w:r>
                        <w:r w:rsidRPr="003F41BA">
                          <w:rPr>
                            <w:rFonts w:cstheme="minorHAnsi"/>
                          </w:rPr>
                          <w:t xml:space="preserve"> Scan Enable</w:t>
                        </w:r>
                      </w:p>
                      <w:p w14:paraId="1B215463" w14:textId="77777777" w:rsidR="00F36B56" w:rsidRPr="003F41BA" w:rsidRDefault="00F36B56" w:rsidP="001979D9">
                        <w:pPr>
                          <w:contextualSpacing/>
                          <w:rPr>
                            <w:rFonts w:cstheme="minorHAnsi"/>
                          </w:rPr>
                        </w:pPr>
                        <w:r w:rsidRPr="003F41BA">
                          <w:rPr>
                            <w:rFonts w:cstheme="minorHAnsi"/>
                          </w:rPr>
                          <w:t xml:space="preserve">U.  </w:t>
                        </w:r>
                        <w:r w:rsidRPr="003F41BA">
                          <w:rPr>
                            <w:rFonts w:cstheme="minorHAnsi"/>
                            <w:i/>
                            <w:iCs/>
                          </w:rPr>
                          <w:t>touch</w:t>
                        </w:r>
                        <w:r w:rsidRPr="003F41BA">
                          <w:rPr>
                            <w:rFonts w:cstheme="minorHAnsi"/>
                          </w:rPr>
                          <w:t xml:space="preserve"> Priority Scan Selection</w:t>
                        </w:r>
                      </w:p>
                      <w:p w14:paraId="68AF1707" w14:textId="77777777" w:rsidR="00F36B56" w:rsidRPr="003F41BA" w:rsidRDefault="00F36B56" w:rsidP="001979D9">
                        <w:pPr>
                          <w:contextualSpacing/>
                          <w:rPr>
                            <w:rFonts w:cstheme="minorHAnsi"/>
                          </w:rPr>
                        </w:pPr>
                        <w:r w:rsidRPr="003F41BA">
                          <w:rPr>
                            <w:rFonts w:cstheme="minorHAnsi"/>
                          </w:rPr>
                          <w:t>V.  Rx and Tx Frequency</w:t>
                        </w:r>
                      </w:p>
                      <w:p w14:paraId="2013692C" w14:textId="77777777" w:rsidR="00F36B56" w:rsidRPr="003F41BA" w:rsidRDefault="00F36B56" w:rsidP="001979D9">
                        <w:pPr>
                          <w:contextualSpacing/>
                          <w:rPr>
                            <w:rFonts w:cstheme="minorHAnsi"/>
                          </w:rPr>
                        </w:pPr>
                        <w:r w:rsidRPr="003F41BA">
                          <w:rPr>
                            <w:rFonts w:cstheme="minorHAnsi"/>
                          </w:rPr>
                          <w:t>W.  USB Programming Port</w:t>
                        </w:r>
                      </w:p>
                      <w:p w14:paraId="23B6799A" w14:textId="77777777" w:rsidR="00F36B56" w:rsidRPr="003F41BA" w:rsidRDefault="00F36B56" w:rsidP="001979D9">
                        <w:pPr>
                          <w:contextualSpacing/>
                          <w:rPr>
                            <w:rFonts w:cstheme="minorHAnsi"/>
                          </w:rPr>
                        </w:pPr>
                        <w:r w:rsidRPr="003F41BA">
                          <w:rPr>
                            <w:rFonts w:cstheme="minorHAnsi"/>
                          </w:rPr>
                          <w:t>X.  Microphone Jack</w:t>
                        </w:r>
                      </w:p>
                    </w:txbxContent>
                  </v:textbox>
                </v:shape>
                <v:group id="Group 961" o:spid="_x0000_s1100" style="position:absolute;top:4667;width:54006;height:29750" coordsize="54006,29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group id="Group 962" o:spid="_x0000_s1101" style="position:absolute;left:952;top:6000;width:53054;height:19050" coordsize="5305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Rectangle: Rounded Corners 3" o:spid="_x0000_s1102" style="position:absolute;width:53054;height:19050;visibility:visible;mso-wrap-style:square;v-text-anchor:middle" coordsize="5343730,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" path="m38101,342906c38101,174566,174567,38100,342907,38100,1089030,34925,1844678,3175,2590801,v809623,3175,1609721,34925,2419344,38100c5178485,38100,5314951,174566,5314951,342906v-3175,200023,31750,400046,28575,600069l5314951,1562094v,168340,-136466,304806,-304806,304806c4213222,1866900,3425824,1905000,2628901,1905000l342907,1866900v-168340,,-304806,-136466,-304806,-304806c38101,1358896,,1146173,,942975l38101,342906xe" fillcolor="windowText" strokecolor="windowText" strokeweight="1pt">
                      <v:fill color2="#747474" rotate="t" focusposition=".5,.5" focussize="" colors="0 windowText;55706f #939393;60948f #7c7c7c;63570f #747474" focus="100%" type="gradientRadial"/>
                      <v:stroke joinstyle="miter"/>
                      <v:path arrowok="t" o:connecttype="custom" o:connectlocs="37828,342906;340449,38100;2572230,0;4974231,38100;5276852,342906;5305222,942975;5276852,1562094;4974231,1866900;2610056,1905000;340449,1866900;37828,1562094;0,942975;37828,342906" o:connectangles="0,0,0,0,0,0,0,0,0,0,0,0,0"/>
                    </v:shape>
                    <v:shape id="Rectangle: Rounded Corners 3" o:spid="_x0000_s1103" style="position:absolute;left:476;top:571;width:52102;height:17907;visibility:visible;mso-wrap-style:square;v-text-anchor:middle" coordsize="5343730,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" path="m38101,342906c38101,174566,174567,38100,342907,38100,1089030,34925,1844678,3175,2590801,v809623,3175,1609721,34925,2419344,38100c5178485,38100,5314951,174566,5314951,342906v-3175,200023,31750,400046,28575,600069l5314951,1562094v,168340,-136466,304806,-304806,304806c4213222,1866900,3425824,1905000,2628901,1905000l342907,1866900v-168340,,-304806,-136466,-304806,-304806c38101,1358896,,1146173,,942975l38101,342906xe" fillcolor="windowText" strokecolor="windowText" strokeweight=".5pt">
                      <v:fill r:id="rId9" o:title="" color2="#7f7f7f" type="pattern"/>
                      <v:stroke joinstyle="miter"/>
                      <v:path arrowok="t" o:connecttype="custom" o:connectlocs="37149,322332;334337,35814;2526050,0;4884927,35814;5182115,322332;5209976,886397;5182115,1468368;4884927,1754886;2563197,1790700;334337,1754886;37149,1468368;0,886397;37149,322332" o:connectangles="0,0,0,0,0,0,0,0,0,0,0,0,0"/>
                    </v:shape>
                    <v:shape id="Rectangle: Rounded Corners 8" o:spid="_x0000_s1104" style="position:absolute;left:38957;top:1143;width:13189;height:16764;visibility:visible;mso-wrap-style:square;v-text-anchor:middle" coordsize="1339879,1744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" path="m3175,29501c3175,15471,14548,915,28578,915v207432,-3175,427565,3185,634997,10c830793,-133,928172,8868,1028713,13630v100541,4763,144443,28729,184133,53979c1252536,92859,1268969,129140,1285903,165129v16934,35989,16384,2909,28550,118417c1313395,543895,1340908,597831,1339850,858180r-22223,596860c1302815,1577169,1296487,1564493,1276378,1603658v-20109,39165,-45009,64038,-79407,86371c1154111,1696380,1149892,1718605,1044588,1724955v-105304,6350,-237607,8467,-406413,6350l28578,1744018c14548,1744018,,1716764,,1702734,1058,1144990,2117,587245,3175,29501xe" fillcolor="windowText" strokecolor="windowText" strokeweight="1pt">
                      <v:fill r:id="rId10" o:title="" color2="#afabab" type="pattern"/>
                      <v:stroke joinstyle="miter"/>
                      <v:path arrowok="t" o:connecttype="custom" o:connectlocs="3125,28357;28130,880;653183,889;1012602,13102;1193851,64988;1265764,158727;1293867,272553;1318866,824907;1296991,1398626;1256388,1541482;1178225,1624504;1028229,1658076;628180,1664180;28130,1676400;0,1636717;3125,28357" o:connectangles="0,0,0,0,0,0,0,0,0,0,0,0,0,0,0,0"/>
                    </v:shape>
                    <v:roundrect id="AutoShape 43" o:spid="_x0000_s1105" style="position:absolute;left:4572;top:1524;width:9715;height:2755;visibility:visible;mso-wrap-style:square;v-text-anchor:bottom" arcsize="80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" fillcolor="#333" strokecolor="windowText" strokeweight=".25pt">
                      <v:textbox inset=".72pt,0,.72pt,0">
                        <w:txbxContent>
                          <w:p w14:paraId="2A63E0C3" w14:textId="77777777" w:rsidR="00F36B56" w:rsidRDefault="00F36B56" w:rsidP="001979D9"/>
                        </w:txbxContent>
                      </v:textbox>
                    </v:roundrect>
                    <v:roundrect id="AutoShape 43" o:spid="_x0000_s1106" style="position:absolute;left:5810;top:2857;width:8712;height:1562;visibility:visible;mso-wrap-style:square;v-text-anchor:bottom" arcsize="80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" filled="f" stroked="f" strokeweight=".25pt">
                      <v:textbox inset=".72pt,0,.72pt,0">
                        <w:txbxContent>
                          <w:p w14:paraId="54B26E2F" w14:textId="77777777" w:rsidR="00F36B56" w:rsidRPr="009447E7" w:rsidRDefault="00F36B56" w:rsidP="001979D9">
                            <w:pPr>
                              <w:rPr>
                                <w:rFonts w:ascii="Arial" w:hAnsi="Arial" w:cs="Arial"/>
                                <w:sz w:val="16"/>
                                <w:szCs w:val="16"/>
                              </w:rPr>
                            </w:pPr>
                            <w:r w:rsidRPr="009447E7">
                              <w:rPr>
                                <w:rFonts w:ascii="Arial" w:hAnsi="Arial" w:cs="Arial"/>
                                <w:color w:val="3399FF"/>
                                <w:sz w:val="16"/>
                                <w:szCs w:val="16"/>
                              </w:rPr>
                              <w:t>KNG-M REMOTE</w:t>
                            </w:r>
                          </w:p>
                        </w:txbxContent>
                      </v:textbox>
                    </v:roundrect>
                    <v:shape id="Text Box 2" o:spid="_x0000_s1107" type="#_x0000_t202" style="position:absolute;left:4762;top:1333;width:10376;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" filled="f" stroked="f">
                      <v:textbox inset="0,0,0,0">
                        <w:txbxContent>
                          <w:p w14:paraId="5C39D6A4" w14:textId="77777777" w:rsidR="00F36B56" w:rsidRPr="009447E7" w:rsidRDefault="00F36B56" w:rsidP="001979D9">
                            <w:pPr>
                              <w:rPr>
                                <w:rFonts w:ascii="Arial" w:hAnsi="Arial" w:cs="Arial"/>
                                <w:i/>
                                <w:iCs/>
                                <w:color w:val="FFFFFF" w:themeColor="background1"/>
                                <w:sz w:val="30"/>
                                <w:szCs w:val="30"/>
                              </w:rPr>
                            </w:pPr>
                            <w:r w:rsidRPr="009447E7">
                              <w:rPr>
                                <w:rFonts w:ascii="Arial" w:hAnsi="Arial" w:cs="Arial"/>
                                <w:i/>
                                <w:iCs/>
                                <w:color w:val="FFFFFF" w:themeColor="background1"/>
                                <w:sz w:val="30"/>
                                <w:szCs w:val="30"/>
                              </w:rPr>
                              <w:t>BK RADIO</w:t>
                            </w:r>
                          </w:p>
                        </w:txbxContent>
                      </v:textbox>
                    </v:shape>
                    <v:roundrect id="Rectangle: Rounded Corners 969" o:spid="_x0000_s1108" style="position:absolute;left:15240;top:2381;width:22479;height:14097;visibility:visible;mso-wrap-style:square;v-text-anchor:middle" arcsize="235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" fillcolor="#2e508e" strokecolor="windowText" strokeweight="2pt">
                      <v:stroke joinstyle="miter"/>
                    </v:roundrect>
                    <v:rect id="Rectangle 970" o:spid="_x0000_s1109" style="position:absolute;left:34956;top:4953;width:2331;height:8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" fillcolor="#097ecd" strokecolor="window" strokeweight="1pt">
                      <v:textbox inset="0,0,0,0">
                        <w:txbxContent>
                          <w:p w14:paraId="31EC3C0D"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M</w:t>
                            </w:r>
                          </w:p>
                          <w:p w14:paraId="4EC89CD5"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E</w:t>
                            </w:r>
                          </w:p>
                          <w:p w14:paraId="0135769E"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N</w:t>
                            </w:r>
                          </w:p>
                          <w:p w14:paraId="7B1439B3"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U</w:t>
                            </w:r>
                          </w:p>
                        </w:txbxContent>
                      </v:textbox>
                    </v:rect>
                    <v:group id="Group 971" o:spid="_x0000_s1110" style="position:absolute;left:15621;top:13620;width:21761;height:2426" coordsize="15001,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rect id="Rectangle 972" o:spid="_x0000_s1111" style="position:absolute;width:3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" fillcolor="#097ecd" strokecolor="window" strokeweight="1pt">
                        <v:textbox inset="0,,0,0">
                          <w:txbxContent>
                            <w:p w14:paraId="51F691F9"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PRI</w:t>
                              </w:r>
                              <w:r>
                                <w:rPr>
                                  <w:rFonts w:ascii="Arial" w:hAnsi="Arial" w:cs="Arial"/>
                                  <w:b/>
                                  <w:bCs/>
                                  <w:color w:val="FFFFFF" w:themeColor="background1"/>
                                  <w:sz w:val="18"/>
                                  <w:szCs w:val="18"/>
                                </w:rPr>
                                <w:t>+</w:t>
                              </w:r>
                            </w:p>
                          </w:txbxContent>
                        </v:textbox>
                      </v:rect>
                      <v:rect id="Rectangle 973" o:spid="_x0000_s1112" style="position:absolute;left:3841;width:3541;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" fillcolor="#097ecd" strokecolor="window" strokeweight="1pt">
                        <v:textbox inset="0,,0,0">
                          <w:txbxContent>
                            <w:p w14:paraId="7B4ACBE7"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SCAN</w:t>
                              </w:r>
                            </w:p>
                          </w:txbxContent>
                        </v:textbox>
                      </v:rect>
                      <v:rect id="Rectangle 974" o:spid="_x0000_s1113" style="position:absolute;left:7667;width:3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" fillcolor="#097ecd" strokecolor="window" strokeweight="1pt">
                        <v:textbox inset="0,,0,0">
                          <w:txbxContent>
                            <w:p w14:paraId="7F7D63EF"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PSCN</w:t>
                              </w:r>
                            </w:p>
                          </w:txbxContent>
                        </v:textbox>
                      </v:rect>
                      <v:rect id="Rectangle 975" o:spid="_x0000_s1114" style="position:absolute;left:11477;width:3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" fillcolor="#097ecd" strokecolor="window" strokeweight="1pt">
                        <v:textbox inset="0,,0,0">
                          <w:txbxContent>
                            <w:p w14:paraId="086FD452" w14:textId="77777777" w:rsidR="00F36B56" w:rsidRPr="00ED3A5A" w:rsidRDefault="00F36B56" w:rsidP="001979D9">
                              <w:pPr>
                                <w:jc w:val="center"/>
                                <w:rPr>
                                  <w:rFonts w:ascii="Arial" w:hAnsi="Arial" w:cs="Arial"/>
                                  <w:b/>
                                  <w:bCs/>
                                  <w:color w:val="FFFFFF" w:themeColor="background1"/>
                                  <w:sz w:val="18"/>
                                  <w:szCs w:val="18"/>
                                </w:rPr>
                              </w:pPr>
                              <w:r w:rsidRPr="00ED3A5A">
                                <w:rPr>
                                  <w:rFonts w:ascii="Arial" w:hAnsi="Arial" w:cs="Arial"/>
                                  <w:b/>
                                  <w:bCs/>
                                  <w:color w:val="FFFFFF" w:themeColor="background1"/>
                                  <w:sz w:val="18"/>
                                  <w:szCs w:val="18"/>
                                </w:rPr>
                                <w:t>ZONE</w:t>
                              </w:r>
                            </w:p>
                          </w:txbxContent>
                        </v:textbox>
                      </v:rect>
                    </v:group>
                    <v:group id="Group 976" o:spid="_x0000_s1115" style="position:absolute;left:15906;top:3238;width:2382;height:1715" coordsize="206693,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">
                      <v:shape id="Freeform: Shape 977" o:spid="_x0000_s1116" style="position:absolute;width:76200;height:161925;visibility:visible;mso-wrap-style:square;v-text-anchor:middle" coordsize="36195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" path="m,l361950,4762,242888,242887r,357188l123825,600075c122238,479425,120650,358775,119063,238125l,xe" filled="f" strokecolor="window">
                        <v:stroke joinstyle="miter"/>
                        <v:path arrowok="t" o:connecttype="custom" o:connectlocs="0,0;76200,1285;51134,65541;51134,161925;26068,161925;25066,64256;0,0" o:connectangles="0,0,0,0,0,0,0"/>
                      </v:shape>
                      <v:group id="Group 978" o:spid="_x0000_s1117" style="position:absolute;left:90488;top:9525;width:116205;height:156210" coordsize="116205,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line id="Straight Connector 979" o:spid="_x0000_s1118" style="position:absolute;visibility:visible;mso-wrap-style:square" from="0,110490" to="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" strokecolor="#9c0" strokeweight="2.25pt">
                          <v:stroke joinstyle="miter"/>
                        </v:line>
                        <v:line id="Straight Connector 980" o:spid="_x0000_s1119" style="position:absolute;visibility:visible;mso-wrap-style:square" from="116205,0" to="116205,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" strokecolor="#9c0" strokeweight="2.25pt">
                          <v:stroke joinstyle="miter"/>
                        </v:line>
                        <v:line id="Straight Connector 981" o:spid="_x0000_s1120" style="position:absolute;visibility:visible;mso-wrap-style:square" from="38100,76200" to="3810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" strokecolor="#9c0" strokeweight="2.25pt">
                          <v:stroke joinstyle="miter"/>
                        </v:line>
                        <v:line id="Straight Connector 982" o:spid="_x0000_s1121" style="position:absolute;flip:x;visibility:visible;mso-wrap-style:square" from="76200,41910" to="7620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" strokecolor="#9c0" strokeweight="2.25pt">
                          <v:stroke joinstyle="miter"/>
                        </v:line>
                      </v:group>
                    </v:group>
                    <v:shape id="Text Box 2" o:spid="_x0000_s1122" type="#_x0000_t202" style="position:absolute;left:18573;top:3048;width:3093;height:180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" filled="f" stroked="f">
                      <v:textbox inset="0,0,0,0">
                        <w:txbxContent>
                          <w:p w14:paraId="4530F115" w14:textId="77777777" w:rsidR="00F36B56" w:rsidRPr="00EE7EAD" w:rsidRDefault="00F36B56" w:rsidP="001979D9">
                            <w:pPr>
                              <w:rPr>
                                <w:rFonts w:ascii="Arial" w:hAnsi="Arial" w:cs="Arial"/>
                                <w:b/>
                                <w:bCs/>
                                <w:color w:val="99CC00"/>
                              </w:rPr>
                            </w:pPr>
                            <w:r w:rsidRPr="00EE7EAD">
                              <w:rPr>
                                <w:rFonts w:ascii="Arial" w:hAnsi="Arial" w:cs="Arial"/>
                                <w:b/>
                                <w:bCs/>
                                <w:color w:val="99CC00"/>
                              </w:rPr>
                              <w:t>RXA</w:t>
                            </w:r>
                          </w:p>
                        </w:txbxContent>
                      </v:textbox>
                    </v:shape>
                    <v:group id="Group 984" o:spid="_x0000_s1123" style="position:absolute;left:27622;top:3048;width:1067;height:1447" coordorigin="446,19" coordsize="4550,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85" o:spid="_x0000_s1124" type="#_x0000_t13" style="position:absolute;left:1746;top:2971;width:2124;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" adj="10800" fillcolor="#087de8" strokecolor="#087de8" strokeweight="1pt"/>
                      <v:rect id="Rectangle 44" o:spid="_x0000_s1125" style="position:absolute;left:446;top:29;width:508;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" fillcolor="#087de8" strokecolor="#087de8"/>
                      <v:rect id="Rectangle 44" o:spid="_x0000_s1126" style="position:absolute;left:4489;top:19;width:508;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" fillcolor="#087de8" strokecolor="#087de8"/>
                    </v:group>
                    <v:shape id="Text Box 2" o:spid="_x0000_s1127" type="#_x0000_t202" style="position:absolute;left:29241;top:3048;width:1283;height:161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" filled="f" stroked="f">
                      <v:textbox inset="0,0,0,0">
                        <w:txbxContent>
                          <w:p w14:paraId="019D7B50" w14:textId="77777777" w:rsidR="00F36B56" w:rsidRPr="00EE7EAD" w:rsidRDefault="00F36B56" w:rsidP="001979D9">
                            <w:pPr>
                              <w:rPr>
                                <w:rFonts w:ascii="Arial" w:hAnsi="Arial" w:cs="Arial"/>
                                <w:b/>
                                <w:bCs/>
                                <w:color w:val="FF3300"/>
                                <w:sz w:val="20"/>
                                <w:szCs w:val="20"/>
                              </w:rPr>
                            </w:pPr>
                            <w:r w:rsidRPr="00EE7EAD">
                              <w:rPr>
                                <w:rFonts w:ascii="Arial" w:hAnsi="Arial" w:cs="Arial"/>
                                <w:b/>
                                <w:bCs/>
                                <w:color w:val="FF3300"/>
                                <w:sz w:val="20"/>
                                <w:szCs w:val="20"/>
                              </w:rPr>
                              <w:t>H</w:t>
                            </w:r>
                          </w:p>
                        </w:txbxContent>
                      </v:textbox>
                    </v:shape>
                    <v:group id="Group 989" o:spid="_x0000_s1128" style="position:absolute;left:31623;top:3238;width:1130;height:1232" coordsize="523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90" o:spid="_x0000_s1129" type="#_x0000_t5" style="position:absolute;left:3950;top:4139;width:1574;height:9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" adj="10905" fillcolor="window" strokecolor="window" strokeweight="1.5pt"/>
                      <v:shape id="Freeform: Shape 991" o:spid="_x0000_s1130" style="position:absolute;width:4283;height:4667;visibility:visible;mso-wrap-style:square;v-text-anchor:middle" coordsize="595313,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" path="m,l471488,,4763,466725r590550,-4763e" filled="f" strokecolor="window" strokeweight="1.5pt">
                        <v:stroke joinstyle="miter"/>
                        <v:path arrowok="t" o:connecttype="custom" o:connectlocs="0,0;339219,0;3427,466725;428307,461962" o:connectangles="0,0,0,0"/>
                      </v:shape>
                    </v:group>
                    <v:shape id="Text Box 2" o:spid="_x0000_s1131" type="#_x0000_t202" style="position:absolute;left:30765;top:2571;width:953;height:137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" filled="f" stroked="f">
                      <v:textbox inset="0,0,0,0">
                        <w:txbxContent>
                          <w:p w14:paraId="119066E2" w14:textId="77777777" w:rsidR="00F36B56" w:rsidRPr="00EE7EAD" w:rsidRDefault="00F36B56" w:rsidP="001979D9">
                            <w:pPr>
                              <w:rPr>
                                <w:rFonts w:ascii="Arial" w:hAnsi="Arial" w:cs="Arial"/>
                                <w:b/>
                                <w:bCs/>
                                <w:color w:val="FFFF00"/>
                                <w:sz w:val="16"/>
                                <w:szCs w:val="16"/>
                              </w:rPr>
                            </w:pPr>
                            <w:r w:rsidRPr="00EE7EAD">
                              <w:rPr>
                                <w:rFonts w:ascii="Arial" w:hAnsi="Arial" w:cs="Arial"/>
                                <w:b/>
                                <w:bCs/>
                                <w:color w:val="FFFF00"/>
                                <w:sz w:val="16"/>
                                <w:szCs w:val="16"/>
                              </w:rPr>
                              <w:t>C</w:t>
                            </w:r>
                          </w:p>
                        </w:txbxContent>
                      </v:textbox>
                    </v:shape>
                    <v:shape id="Text Box 2" o:spid="_x0000_s1132" type="#_x0000_t202" style="position:absolute;left:30861;top:3429;width:952;height:13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" filled="f" stroked="f">
                      <v:textbox inset="0,0,0,0">
                        <w:txbxContent>
                          <w:p w14:paraId="6BC7B621" w14:textId="77777777" w:rsidR="00F36B56" w:rsidRPr="00EE7EAD" w:rsidRDefault="00F36B56" w:rsidP="001979D9">
                            <w:pPr>
                              <w:rPr>
                                <w:rFonts w:ascii="Arial" w:hAnsi="Arial" w:cs="Arial"/>
                                <w:b/>
                                <w:bCs/>
                                <w:color w:val="FF6600"/>
                                <w:sz w:val="16"/>
                                <w:szCs w:val="16"/>
                              </w:rPr>
                            </w:pPr>
                            <w:r w:rsidRPr="00EE7EAD">
                              <w:rPr>
                                <w:rFonts w:ascii="Arial" w:hAnsi="Arial" w:cs="Arial"/>
                                <w:b/>
                                <w:bCs/>
                                <w:color w:val="FF6600"/>
                                <w:sz w:val="16"/>
                                <w:szCs w:val="16"/>
                              </w:rPr>
                              <w:t>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94" o:spid="_x0000_s1133" type="#_x0000_t75" alt="Checkmark" style="position:absolute;left:32480;top:3048;width:114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">
                      <v:imagedata r:id="rId11" o:title="Checkmark"/>
                    </v:shape>
                    <v:shape id="Text Box 2" o:spid="_x0000_s1134" type="#_x0000_t202" style="position:absolute;left:21907;top:3048;width:2096;height:18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" filled="f" stroked="f">
                      <v:textbox inset="0,0,0,0">
                        <w:txbxContent>
                          <w:p w14:paraId="67A30703" w14:textId="77777777" w:rsidR="00F36B56" w:rsidRPr="00D060DF" w:rsidRDefault="00F36B56" w:rsidP="001979D9">
                            <w:pPr>
                              <w:rPr>
                                <w:color w:val="FFFFFF" w:themeColor="background1"/>
                                <w:sz w:val="28"/>
                                <w:szCs w:val="28"/>
                              </w:rPr>
                            </w:pPr>
                            <w:r w:rsidRPr="000F7F08">
                              <w:rPr>
                                <w:rFonts w:ascii="Arial" w:hAnsi="Arial" w:cs="Arial"/>
                                <w:b/>
                                <w:bCs/>
                                <w:color w:val="FFFFFF" w:themeColor="background1"/>
                              </w:rPr>
                              <w:t>P</w:t>
                            </w:r>
                            <w:r w:rsidRPr="00263EAC">
                              <w:rPr>
                                <w:b/>
                                <w:bCs/>
                                <w:color w:val="B4C6E7" w:themeColor="accent1" w:themeTint="66"/>
                                <w:sz w:val="16"/>
                                <w:szCs w:val="16"/>
                              </w:rPr>
                              <w:t>1</w:t>
                            </w:r>
                          </w:p>
                        </w:txbxContent>
                      </v:textbox>
                    </v:shape>
                    <v:group id="Group 996" o:spid="_x0000_s1135" style="position:absolute;left:1333;top:5810;width:2616;height:2616" coordsize="261938,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oval id="Oval 997" o:spid="_x0000_s1136" style="position:absolute;width:261938;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" fillcolor="windowText" strokecolor="windowText" strokeweight=".5pt">
                        <v:fill color2="#747474" focusposition=".5,.5" focussize="" colors="0 windowText;60948f #939393;60948f #7c7c7c;63570f #747474" focus="100%" type="gradientRadial"/>
                        <v:stroke joinstyle="miter"/>
                      </v:oval>
                      <v:oval id="Oval 998" o:spid="_x0000_s1137" style="position:absolute;left:28575;top:23812;width:204153;height:218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" fillcolor="#747474" strokecolor="windowText" strokeweight=".5pt">
                        <v:fill color2="#7c7c7c" focusposition=".5,.5" focussize="" colors="0 #747474;13107f #747474;30147f #939393;45875f windowText" focus="100%" type="gradientRadial"/>
                        <v:stroke joinstyle="miter"/>
                      </v:oval>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99" o:spid="_x0000_s1138" type="#_x0000_t9" style="position:absolute;left:85725;top:90487;width:100013;height:85725;rotation:9329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" adj="4629" fillcolor="windowText" strokecolor="windowText" strokeweight=".25pt">
                        <v:fill color2="#7c7c7c" focusposition=".5,.5" focussize="" colors="0 windowText;3932f windowText;36700f #939393;50463f #747474" focus="100%" type="gradientRadial"/>
                      </v:shape>
                    </v:group>
                    <v:group id="Group 1000" o:spid="_x0000_s1139" style="position:absolute;left:1333;top:10763;width:2616;height:2616" coordsize="261938,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oval id="Oval 1001" o:spid="_x0000_s1140" style="position:absolute;width:261938;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" fillcolor="windowText" strokecolor="windowText" strokeweight=".5pt">
                        <v:fill color2="#747474" focusposition=".5,.5" focussize="" colors="0 windowText;60948f #939393;60948f #7c7c7c;63570f #747474" focus="100%" type="gradientRadial"/>
                        <v:stroke joinstyle="miter"/>
                      </v:oval>
                      <v:oval id="Oval 1002" o:spid="_x0000_s1141" style="position:absolute;left:28575;top:23812;width:204153;height:218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" fillcolor="#747474" strokecolor="windowText" strokeweight=".5pt">
                        <v:fill color2="#7c7c7c" focusposition=".5,.5" focussize="" colors="0 #747474;13107f #747474;30147f #939393;45875f windowText" focus="100%" type="gradientRadial"/>
                        <v:stroke joinstyle="miter"/>
                      </v:oval>
                      <v:shape id="Hexagon 1003" o:spid="_x0000_s1142" type="#_x0000_t9" style="position:absolute;left:85725;top:90487;width:100013;height:85725;rotation:9329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" adj="4629" fillcolor="windowText" strokecolor="windowText" strokeweight=".25pt">
                        <v:fill color2="#7c7c7c" focusposition=".5,.5" focussize="" colors="0 windowText;3932f windowText;36700f #939393;50463f #747474" focus="100%" type="gradientRadial"/>
                      </v:shape>
                    </v:group>
                    <v:group id="Group 1004" o:spid="_x0000_s1143" style="position:absolute;left:48768;top:10763;width:2616;height:2616" coordsize="261938,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">
                      <v:oval id="Oval 1005" o:spid="_x0000_s1144" style="position:absolute;width:261938;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" fillcolor="windowText" strokecolor="windowText" strokeweight=".5pt">
                        <v:fill color2="#747474" focusposition=".5,.5" focussize="" colors="0 windowText;60948f #939393;60948f #7c7c7c;63570f #747474" focus="100%" type="gradientRadial"/>
                        <v:stroke joinstyle="miter"/>
                      </v:oval>
                      <v:oval id="Oval 1006" o:spid="_x0000_s1145" style="position:absolute;left:28575;top:23812;width:204153;height:218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" fillcolor="#747474" strokecolor="windowText" strokeweight=".5pt">
                        <v:fill color2="#7c7c7c" focusposition=".5,.5" focussize="" colors="0 #747474;13107f #747474;30147f #939393;45875f windowText" focus="100%" type="gradientRadial"/>
                        <v:stroke joinstyle="miter"/>
                      </v:oval>
                      <v:shape id="Hexagon 1007" o:spid="_x0000_s1146" type="#_x0000_t9" style="position:absolute;left:85725;top:90487;width:100013;height:85725;rotation:9329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" adj="4629" fillcolor="windowText" strokecolor="windowText" strokeweight=".25pt">
                        <v:fill color2="#7c7c7c" focusposition=".5,.5" focussize="" colors="0 windowText;3932f windowText;36700f #939393;50463f #747474" focus="100%" type="gradientRadial"/>
                      </v:shape>
                    </v:group>
                    <v:group id="Group 1008" o:spid="_x0000_s1147" style="position:absolute;left:48768;top:5715;width:2616;height:2616" coordsize="261938,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oval id="Oval 1009" o:spid="_x0000_s1148" style="position:absolute;width:261938;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" fillcolor="windowText" strokecolor="windowText" strokeweight=".5pt">
                        <v:fill color2="#747474" focusposition=".5,.5" focussize="" colors="0 windowText;60948f #939393;60948f #7c7c7c;63570f #747474" focus="100%" type="gradientRadial"/>
                        <v:stroke joinstyle="miter"/>
                      </v:oval>
                      <v:oval id="Oval 1010" o:spid="_x0000_s1149" style="position:absolute;left:28575;top:23812;width:204153;height:218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" fillcolor="#747474" strokecolor="windowText" strokeweight=".5pt">
                        <v:fill color2="#7c7c7c" focusposition=".5,.5" focussize="" colors="0 #747474;13107f #747474;30147f #939393;45875f windowText" focus="100%" type="gradientRadial"/>
                        <v:stroke joinstyle="miter"/>
                      </v:oval>
                      <v:shape id="Hexagon 1011" o:spid="_x0000_s1150" type="#_x0000_t9" style="position:absolute;left:85725;top:90487;width:100013;height:85725;rotation:9329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" adj="4629" fillcolor="windowText" strokecolor="windowText" strokeweight=".25pt">
                        <v:fill color2="#7c7c7c" focusposition=".5,.5" focussize="" colors="0 windowText;3932f windowText;36700f #939393;50463f #747474" focus="100%" type="gradientRadial"/>
                      </v:shape>
                    </v:group>
                    <v:group id="Group 1012" o:spid="_x0000_s1151" style="position:absolute;left:47720;top:1905;width:2616;height:2476" coordsize="261938,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oval id="Oval 1013" o:spid="_x0000_s1152" style="position:absolute;width:261938;height:247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" fillcolor="windowText" strokecolor="windowText" strokeweight=".5pt">
                        <v:fill color2="#747474" focusposition=".5,.5" focussize="" colors="0 windowText;60948f #939393;60948f #7c7c7c;63570f #747474" focus="100%" type="gradientRadial"/>
                        <v:stroke joinstyle="miter"/>
                      </v:oval>
                      <v:oval id="Oval 1014" o:spid="_x0000_s1153" style="position:absolute;left:19050;top:14288;width:223838;height:219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" fillcolor="#ed7d31" strokecolor="#c55a11" strokeweight="1pt">
                        <v:stroke joinstyle="miter"/>
                      </v:oval>
                      <v:oval id="Oval 1015" o:spid="_x0000_s1154" style="position:absolute;left:104775;top:95250;width:52388;height:52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" fillcolor="#ed7d31" strokecolor="#843c0c" strokeweight=".5pt">
                        <v:stroke joinstyle="miter"/>
                      </v:oval>
                    </v:group>
                    <v:group id="Group 1016" o:spid="_x0000_s1155" style="position:absolute;left:39052;top:1238;width:8496;height:8477" coordsize="8501,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">
                      <v:oval id="Oval 1017" o:spid="_x0000_s1156" style="position:absolute;width:8501;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" fillcolor="windowText" strokecolor="windowText" strokeweight=".5pt">
                        <v:fill r:id="rId10" o:title="" color2="#d0cece" type="pattern"/>
                        <v:stroke joinstyle="miter"/>
                      </v:oval>
                      <v:oval id="Oval 1018" o:spid="_x0000_s1157" style="position:absolute;left:285;top:317;width:7855;height:7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" fillcolor="#747474" strokecolor="windowText" strokeweight=".5pt">
                        <v:fill color2="#7c7c7c" focusposition=".5,.5" focussize="" colors="0 #747474;13107f #747474;30147f #939393;45875f windowText" focus="100%" type="gradientRadial"/>
                        <v:stroke joinstyle="miter"/>
                      </v:oval>
                      <v:shape id="Dodecagon 1019" o:spid="_x0000_s1158" style="position:absolute;left:920;top:920;width:6715;height:6573;visibility:visible;mso-wrap-style:square;v-text-anchor:middle" coordsize="671513,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" path="m,240557l89970,88056,245786,,425727,,581543,88056r89970,152501l671513,416668,581543,569169,425727,657225r-179941,l89970,569169,,416668,,240557xe" fillcolor="#939393" strokecolor="#767171" strokeweight="1pt">
                        <v:fill color2="windowText" focusposition=".5,.5" focussize="" colors="0 #939393;34734f #939393;35389f #747474;39977f #7c7c7c" focus="100%" type="gradientRadial"/>
                        <v:stroke joinstyle="miter"/>
                        <v:path arrowok="t" o:connecttype="custom" o:connectlocs="0,240557;89970,88056;245786,0;425727,0;581543,88056;671513,240557;671513,416668;581543,569169;425727,657225;245786,657225;89970,569169;0,416668;0,240557" o:connectangles="0,0,0,0,0,0,0,0,0,0,0,0,0"/>
                      </v:shape>
                    </v:group>
                    <v:oval id="Oval 1020" o:spid="_x0000_s1159" style="position:absolute;left:3905;top:4572;width:6826;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" fillcolor="windowText" strokecolor="windowText" strokeweight=".5pt">
                      <v:fill r:id="rId10" o:title="" color2="#d0cece" type="pattern"/>
                      <v:stroke joinstyle="miter"/>
                    </v:oval>
                    <v:oval id="Oval 1021" o:spid="_x0000_s1160" style="position:absolute;left:4095;top:4857;width:6306;height:6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" fillcolor="#747474" strokecolor="windowText" strokeweight=".5pt">
                      <v:fill color2="#7c7c7c" focusposition=".5,.5" focussize="" colors="0 #747474;13107f #747474;30147f #939393;45875f windowText" focus="100%" type="gradientRadial"/>
                      <v:stroke joinstyle="miter"/>
                    </v:oval>
                    <v:shape id="Dodecagon 1022" o:spid="_x0000_s1161" style="position:absolute;left:4572;top:5334;width:5391;height:5238;visibility:visible;mso-wrap-style:square;v-text-anchor:middle" coordsize="539115,52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" path="m,191748l72231,70190,197326,,341789,,466884,70190r72231,121558l539115,332127,466884,453685,341789,523875r-144463,l72231,453685,,332127,,191748xe" fillcolor="#939393" strokecolor="#767171" strokeweight="1pt">
                      <v:fill color2="windowText" focusposition=".5,.5" focussize="" colors="0 #939393;34734f #939393;35389f #747474;39977f #7c7c7c" focus="100%" type="gradientRadial"/>
                      <v:stroke joinstyle="miter"/>
                      <v:path arrowok="t" o:connecttype="custom" o:connectlocs="0,191748;72231,70190;197326,0;341789,0;466884,70190;539115,191748;539115,332127;466884,453685;341789,523875;197326,523875;72231,453685;0,332127;0,191748" o:connectangles="0,0,0,0,0,0,0,0,0,0,0,0,0"/>
                    </v:shape>
                    <v:group id="Group 1023" o:spid="_x0000_s1162" style="position:absolute;left:46672;top:8382;width:2616;height:2520" coordsize="2619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oval id="Oval 1024" o:spid="_x0000_s1163" style="position:absolute;width:261938;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" fillcolor="windowText" strokecolor="windowText" strokeweight=".5pt">
                        <v:fill color2="#747474" focusposition=".5,.5" focussize="" colors="0 windowText;60948f #939393;60948f #7c7c7c;63570f #747474" focus="100%" type="gradientRadial"/>
                        <v:stroke joinstyle="miter"/>
                      </v:oval>
                      <v:oval id="Oval 1025" o:spid="_x0000_s1164" style="position:absolute;left:19050;top:14287;width:223838;height:227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" fillcolor="#00b050" strokecolor="#d9d9d9" strokeweight="1pt">
                        <v:stroke joinstyle="miter"/>
                      </v:oval>
                      <v:shape id="Text Box 2" o:spid="_x0000_s1165" type="#_x0000_t202" style="position:absolute;left:33338;top:52387;width:200025;height:14763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" filled="f" stroked="f">
                        <v:textbox inset="0,0,0,0">
                          <w:txbxContent>
                            <w:p w14:paraId="7450D96D" w14:textId="77777777" w:rsidR="00F36B56" w:rsidRPr="00095E89" w:rsidRDefault="00F36B56" w:rsidP="001979D9">
                              <w:pPr>
                                <w:rPr>
                                  <w:rFonts w:ascii="Arial" w:hAnsi="Arial" w:cs="Arial"/>
                                  <w:b/>
                                  <w:bCs/>
                                  <w:color w:val="FFFFFF" w:themeColor="background1"/>
                                  <w:sz w:val="20"/>
                                  <w:szCs w:val="20"/>
                                </w:rPr>
                              </w:pPr>
                              <w:r w:rsidRPr="00095E89">
                                <w:rPr>
                                  <w:rFonts w:ascii="Arial" w:hAnsi="Arial" w:cs="Arial"/>
                                  <w:b/>
                                  <w:bCs/>
                                  <w:color w:val="FFFFFF" w:themeColor="background1"/>
                                  <w:sz w:val="20"/>
                                  <w:szCs w:val="20"/>
                                </w:rPr>
                                <w:t>OK</w:t>
                              </w:r>
                            </w:p>
                          </w:txbxContent>
                        </v:textbox>
                      </v:shape>
                    </v:group>
                    <v:group id="Group 1027" o:spid="_x0000_s1166" style="position:absolute;left:48387;top:14382;width:2616;height:2521" coordsize="261620,25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oval id="Oval 1028" o:spid="_x0000_s1167" style="position:absolute;width:261620;height:25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" fillcolor="windowText" strokecolor="windowText" strokeweight=".5pt">
                        <v:fill color2="#747474" focusposition=".5,.5" focussize="" colors="0 windowText;60948f #939393;60948f #7c7c7c;63570f #747474" focus="100%" type="gradientRadial"/>
                        <v:stroke joinstyle="miter"/>
                      </v:oval>
                      <v:oval id="Oval 1029" o:spid="_x0000_s1168" style="position:absolute;left:19050;top:14287;width:223566;height:223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" fillcolor="#4472c4" strokecolor="#d9d9d9" strokeweight="1pt">
                        <v:stroke joinstyle="miter"/>
                      </v:oval>
                      <v:shape id="Text Box 2" o:spid="_x0000_s1169" type="#_x0000_t202" style="position:absolute;left:73819;top:61912;width:123825;height:15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" filled="f" stroked="f">
                        <v:textbox inset="0,0,0,0">
                          <w:txbxContent>
                            <w:p w14:paraId="5CB2148B" w14:textId="77777777" w:rsidR="00F36B56" w:rsidRPr="006C0F12" w:rsidRDefault="00F36B56" w:rsidP="001979D9">
                              <w:pPr>
                                <w:rPr>
                                  <w:rFonts w:ascii="Arial" w:hAnsi="Arial" w:cs="Arial"/>
                                  <w:b/>
                                  <w:bCs/>
                                  <w:color w:val="92D050"/>
                                </w:rPr>
                              </w:pPr>
                              <w:r w:rsidRPr="006C0F12">
                                <w:rPr>
                                  <w:rFonts w:ascii="Arial" w:hAnsi="Arial" w:cs="Arial"/>
                                  <w:b/>
                                  <w:bCs/>
                                  <w:color w:val="92D050"/>
                                </w:rPr>
                                <w:t>H</w:t>
                              </w:r>
                            </w:p>
                          </w:txbxContent>
                        </v:textbox>
                      </v:shape>
                      <v:shape id="Isosceles Triangle 1031" o:spid="_x0000_s1170" type="#_x0000_t5" style="position:absolute;left:85726;top:59056;width:9524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" fillcolor="#92d050" strokecolor="#92d050" strokeweight="1pt"/>
                    </v:group>
                    <v:oval id="Oval 1032" o:spid="_x0000_s1171" style="position:absolute;left:39338;top:9334;width:57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" fillcolor="red" strokecolor="windowText" strokeweight=".5pt">
                      <v:stroke joinstyle="miter"/>
                    </v:oval>
                    <v:oval id="Oval 1033" o:spid="_x0000_s1172" style="position:absolute;left:51244;top:9334;width:572;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" fillcolor="#747474" strokecolor="windowText" strokeweight=".5pt">
                      <v:fill color2="#7c7c7c" rotate="t" angle="45" colors="0 #747474;11141f #747474;45875f window;58327f #939393" focus="100%" type="gradient"/>
                      <v:stroke joinstyle="miter"/>
                    </v:oval>
                    <v:group id="Group 1034" o:spid="_x0000_s1173" style="position:absolute;left:2857;top:13335;width:4096;height:4000" coordsize="261938,26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oval id="Oval 1035" o:spid="_x0000_s1174" style="position:absolute;width:261938;height:261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" fillcolor="#747474" strokecolor="windowText" strokeweight=".5pt">
                        <v:fill color2="#7c7c7c" rotate="t" angle="45" colors="0 #747474;20972f #747474;36045f window;60948f #939393" focus="100%" type="gradient"/>
                        <v:stroke joinstyle="miter"/>
                      </v:oval>
                      <v:oval id="Oval 1036" o:spid="_x0000_s1175" style="position:absolute;left:28575;top:28608;width:204153;height:204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" fillcolor="windowText" strokecolor="windowText" strokeweight=".5pt">
                        <v:fill color2="#7c7c7c" focusposition=".5,.5" focussize="" colors="0 windowText;26870f windowText;41943f #e7e6e6" focus="100%" type="gradientRadial"/>
                        <v:stroke joinstyle="miter"/>
                      </v:oval>
                    </v:group>
                    <v:roundrect id="Rectangle: Rounded Corners 1037" o:spid="_x0000_s1176" style="position:absolute;left:9048;top:15525;width:838;height:2382;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" fillcolor="#595959" strokecolor="#404040" strokeweight="1pt">
                      <v:stroke joinstyle="miter"/>
                    </v:roundrect>
                    <v:oval id="Oval 1038" o:spid="_x0000_s1177" style="position:absolute;left:5619;top:6381;width:3283;height: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" fillcolor="#404040" strokecolor="window" strokeweight="2pt">
                      <v:stroke joinstyle="miter"/>
                    </v:oval>
                    <v:oval id="Oval 1039" o:spid="_x0000_s1178" style="position:absolute;left:9810;top:10287;width:2045;height:2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" fillcolor="windowText" stroked="f" strokeweight=".5pt">
                      <v:fill color2="#e7e6e6" focusposition=".5,.5" focussize="" colors="0 windowText;28836f windowText;60293f #7c7c7c" focus="100%" type="gradientRadial"/>
                      <v:stroke joinstyle="miter"/>
                    </v:oval>
                    <v:shape id="Hexagon 368" o:spid="_x0000_s1179" style="position:absolute;left:7239;top:11049;width:3810;height:5187;visibility:visible;mso-wrap-style:square;v-text-anchor:middle" coordsize="479628,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" path="m70,380594c-459,321327,2188,154797,1659,95530l123363,,479628,v-848,158538,-1695,317077,-2543,475615l120514,475615,70,380594xe" fillcolor="#595959" strokecolor="#404040" strokeweight="1pt">
                      <v:stroke joinstyle="miter"/>
                      <v:path arrowok="t" o:connecttype="custom" o:connectlocs="56,415147;1318,104203;97995,0;381000,0;378980,518795;95732,518795;56,415147" o:connectangles="0,0,0,0,0,0,0"/>
                    </v:shape>
                    <v:group id="Group 1041" o:spid="_x0000_s1180" style="position:absolute;left:39909;top:10096;width:7620;height:7233" coordsize="7620,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oval id="Oval 1042" o:spid="_x0000_s1181" style="position:absolute;width:7620;height:7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" fillcolor="windowText" strokecolor="windowText" strokeweight="1pt">
                        <v:fill color2="#747474" focusposition=".5,.5" focussize="" colors="0 windowText;60948f #939393;60948f #7c7c7c;63570f #747474" focus="100%" type="gradientRadial"/>
                        <v:stroke joinstyle="miter"/>
                      </v:oval>
                      <v:oval id="Oval 1043" o:spid="_x0000_s1182" style="position:absolute;left:428;top:333;width:6883;height:6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" fillcolor="#1f4e79" strokecolor="#2e75b6">
                        <v:stroke joinstyle="miter"/>
                      </v:oval>
                      <v:group id="Group 1044" o:spid="_x0000_s1183" style="position:absolute;left:1762;top:1619;width:4238;height:4238" coordsize="456883,45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">
                        <v:rect id="Rectangle 1045" o:spid="_x0000_s1184" style="position:absolute;width:456883;height:456883;rotation:2999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" fillcolor="window" strokecolor="window" strokeweight="1pt"/>
                        <v:rect id="Rectangle 1046" o:spid="_x0000_s1185" style="position:absolute;width:456883;height:45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" fillcolor="#1f4e79" strokecolor="#1f4e79" strokeweight="1pt"/>
                      </v:group>
                    </v:group>
                    <v:group id="Group 1047" o:spid="_x0000_s1186" style="position:absolute;left:7096;top:6477;width:727;height:1521;rotation:640906fd" coordsize="76200,183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">
                      <v:roundrect id="Rectangle: Rounded Corners 1048" o:spid="_x0000_s1187" style="position:absolute;top:2381;width:76200;height:180975;visibility:visible;mso-wrap-style:square;v-text-anchor:middle" arcsize=".2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" fillcolor="#404040" stroked="f" strokeweight="1pt">
                        <v:stroke joinstyle="miter"/>
                      </v:roundrect>
                      <v:line id="Straight Connector 1049" o:spid="_x0000_s1188" style="position:absolute;visibility:visible;mso-wrap-style:square" from="38100,0" to="38100,180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" strokecolor="window" strokeweight="2pt">
                        <v:stroke joinstyle="miter"/>
                      </v:line>
                    </v:group>
                    <v:shape id="Text Box 2" o:spid="_x0000_s1189" type="#_x0000_t202" style="position:absolute;left:15811;top:5715;width:11621;height:21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" filled="f" stroked="f">
                      <v:textbox inset="0,0,0,0">
                        <w:txbxContent>
                          <w:p w14:paraId="36CB12B4" w14:textId="77777777" w:rsidR="00F36B56" w:rsidRPr="000B1110" w:rsidRDefault="00F36B56" w:rsidP="001979D9">
                            <w:pPr>
                              <w:rPr>
                                <w:rFonts w:ascii="Arial" w:hAnsi="Arial" w:cs="Arial"/>
                                <w:b/>
                                <w:bCs/>
                                <w:color w:val="FFFFFF" w:themeColor="background1"/>
                                <w:sz w:val="26"/>
                                <w:szCs w:val="26"/>
                              </w:rPr>
                            </w:pPr>
                            <w:r w:rsidRPr="000B1110">
                              <w:rPr>
                                <w:rFonts w:ascii="Arial" w:hAnsi="Arial" w:cs="Arial"/>
                                <w:b/>
                                <w:bCs/>
                                <w:color w:val="FFFFFF" w:themeColor="background1"/>
                                <w:sz w:val="26"/>
                                <w:szCs w:val="26"/>
                              </w:rPr>
                              <w:t>HART MT</w:t>
                            </w:r>
                          </w:p>
                        </w:txbxContent>
                      </v:textbox>
                    </v:shape>
                    <v:shape id="Text Box 2" o:spid="_x0000_s1190" type="#_x0000_t202" style="position:absolute;left:15811;top:8286;width:11621;height:21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" filled="f" stroked="f">
                      <v:textbox inset="0,0,0,0">
                        <w:txbxContent>
                          <w:p w14:paraId="2799670C" w14:textId="77777777" w:rsidR="00F36B56" w:rsidRPr="000B1110" w:rsidRDefault="00F36B56" w:rsidP="001979D9">
                            <w:pPr>
                              <w:rPr>
                                <w:rFonts w:ascii="Arial" w:hAnsi="Arial" w:cs="Arial"/>
                                <w:b/>
                                <w:bCs/>
                                <w:color w:val="FFFFFF" w:themeColor="background1"/>
                                <w:sz w:val="26"/>
                                <w:szCs w:val="26"/>
                              </w:rPr>
                            </w:pPr>
                            <w:r w:rsidRPr="000B1110">
                              <w:rPr>
                                <w:rFonts w:ascii="Arial" w:hAnsi="Arial" w:cs="Arial"/>
                                <w:b/>
                                <w:bCs/>
                                <w:color w:val="FFFFFF" w:themeColor="background1"/>
                                <w:sz w:val="26"/>
                                <w:szCs w:val="26"/>
                              </w:rPr>
                              <w:t>EAST ADMIN</w:t>
                            </w:r>
                          </w:p>
                        </w:txbxContent>
                      </v:textbox>
                    </v:shape>
                    <v:shape id="Text Box 2" o:spid="_x0000_s1191" type="#_x0000_t202" style="position:absolute;left:15906;top:10668;width:11621;height:213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" filled="f" stroked="f">
                      <v:textbox inset="0,0,0,0">
                        <w:txbxContent>
                          <w:p w14:paraId="4313012A" w14:textId="77777777" w:rsidR="00F36B56" w:rsidRPr="000B1110" w:rsidRDefault="00F36B56" w:rsidP="001979D9">
                            <w:pPr>
                              <w:rPr>
                                <w:rFonts w:ascii="Arial" w:hAnsi="Arial" w:cs="Arial"/>
                                <w:b/>
                                <w:bCs/>
                                <w:color w:val="FFFFFF" w:themeColor="background1"/>
                                <w:sz w:val="26"/>
                                <w:szCs w:val="26"/>
                              </w:rPr>
                            </w:pPr>
                            <w:r w:rsidRPr="000B1110">
                              <w:rPr>
                                <w:rFonts w:ascii="Arial" w:hAnsi="Arial" w:cs="Arial"/>
                                <w:b/>
                                <w:bCs/>
                                <w:color w:val="FFFFFF" w:themeColor="background1"/>
                                <w:sz w:val="26"/>
                                <w:szCs w:val="26"/>
                              </w:rPr>
                              <w:t>173.88750</w:t>
                            </w:r>
                          </w:p>
                        </w:txbxContent>
                      </v:textbox>
                    </v:shape>
                    <v:group id="Group 1053" o:spid="_x0000_s1192" style="position:absolute;left:4191;top:14573;width:1357;height:1498" coordsize="229075,321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oval id="Oval 1054" o:spid="_x0000_s1193" style="position:absolute;left:90488;top:92868;width:4508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" fillcolor="#747474" strokecolor="windowText" strokeweight=".5pt">
                        <v:fill color2="#7c7c7c" rotate="t" angle="45" colors="0 #747474;11141f #747474;45875f window;58327f #939393" focus="100%" type="gradient"/>
                        <v:stroke joinstyle="miter"/>
                      </v:oval>
                      <v:oval id="Oval 1055" o:spid="_x0000_s1194" style="position:absolute;left:90488;top:276225;width:45719;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" fillcolor="#747474" strokecolor="windowText" strokeweight=".5pt">
                        <v:fill color2="#7c7c7c" rotate="t" angle="45" colors="0 #747474;11141f #747474;45875f window;58327f #939393" focus="100%" type="gradient"/>
                        <v:stroke joinstyle="miter"/>
                      </v:oval>
                      <v:oval id="Oval 1056" o:spid="_x0000_s1195" style="position:absolute;left:90488;width:45719;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" fillcolor="#747474" strokecolor="windowText" strokeweight=".5pt">
                        <v:fill color2="#7c7c7c" rotate="t" angle="45" colors="0 #747474;11141f #747474;45875f window;58327f #939393" focus="100%" type="gradient"/>
                        <v:stroke joinstyle="miter"/>
                      </v:oval>
                      <v:oval id="Oval 1057" o:spid="_x0000_s1196" style="position:absolute;left:183356;top:183356;width:45719;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" fillcolor="#747474" strokecolor="windowText" strokeweight=".5pt">
                        <v:fill color2="#7c7c7c" rotate="t" angle="45" colors="0 #747474;11141f #747474;45875f window;58327f #939393" focus="100%" type="gradient"/>
                        <v:stroke joinstyle="miter"/>
                      </v:oval>
                      <v:oval id="Oval 1058" o:spid="_x0000_s1197" style="position:absolute;left:90488;top:183356;width:45719;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" fillcolor="#747474" strokecolor="windowText" strokeweight=".5pt">
                        <v:fill color2="#7c7c7c" rotate="t" angle="45" colors="0 #747474;11141f #747474;45875f window;58327f #939393" focus="100%" type="gradient"/>
                        <v:stroke joinstyle="miter"/>
                      </v:oval>
                      <v:oval id="Oval 1059" o:spid="_x0000_s1198" style="position:absolute;top:183356;width:45719;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" fillcolor="#747474" strokecolor="windowText" strokeweight=".5pt">
                        <v:fill color2="#7c7c7c" rotate="t" angle="45" colors="0 #747474;11141f #747474;45875f window;58327f #939393" focus="100%" type="gradient"/>
                        <v:stroke joinstyle="miter"/>
                      </v:oval>
                      <v:oval id="Oval 1060" o:spid="_x0000_s1199" style="position:absolute;top:92868;width:45719;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" fillcolor="#747474" strokecolor="windowText" strokeweight=".5pt">
                        <v:fill color2="#7c7c7c" rotate="t" angle="45" colors="0 #747474;11141f #747474;45875f window;58327f #939393" focus="100%" type="gradient"/>
                        <v:stroke joinstyle="miter"/>
                      </v:oval>
                      <v:oval id="Oval 1061" o:spid="_x0000_s1200" style="position:absolute;left:183356;top:92868;width:45719;height:457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" fillcolor="#747474" strokecolor="windowText" strokeweight=".5pt">
                        <v:fill color2="#7c7c7c" rotate="t" angle="45" colors="0 #747474;11141f #747474;45875f window;58327f #939393" focus="100%" type="gradient"/>
                        <v:stroke joinstyle="miter"/>
                      </v:oval>
                    </v:group>
                  </v:group>
                  <v:line id="Straight Connector 1062" o:spid="_x0000_s1201" style="position:absolute;visibility:visible;mso-wrap-style:square" from="10953,2190" to="18268,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" strokecolor="red" strokeweight="1pt">
                    <v:stroke endarrow="classic"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63" o:spid="_x0000_s1202" type="#_x0000_t120" style="position:absolute;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" fillcolor="window" strokecolor="red" strokeweight="1pt">
                    <v:stroke joinstyle="miter"/>
                    <v:textbox inset="0,0,0,0">
                      <w:txbxContent>
                        <w:p w14:paraId="4B207EE0" w14:textId="77777777" w:rsidR="00F36B56" w:rsidRPr="001979D9" w:rsidRDefault="00F36B56" w:rsidP="001979D9">
                          <w:pPr>
                            <w:jc w:val="center"/>
                            <w:rPr>
                              <w:rFonts w:cstheme="minorHAnsi"/>
                              <w:color w:val="000000" w:themeColor="text1"/>
                            </w:rPr>
                          </w:pPr>
                          <w:r w:rsidRPr="001979D9">
                            <w:rPr>
                              <w:rFonts w:cstheme="minorHAnsi"/>
                              <w:color w:val="000000" w:themeColor="text1"/>
                            </w:rPr>
                            <w:t>A</w:t>
                          </w:r>
                        </w:p>
                      </w:txbxContent>
                    </v:textbox>
                  </v:shape>
                  <v:shape id="Flowchart: Connector 1064" o:spid="_x0000_s1203" type="#_x0000_t120" style="position:absolute;left:9144;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" fillcolor="window" strokecolor="red" strokeweight="1pt">
                    <v:stroke joinstyle="miter"/>
                    <v:textbox inset="0,0,0,0">
                      <w:txbxContent>
                        <w:p w14:paraId="38B03051" w14:textId="77777777" w:rsidR="00F36B56" w:rsidRPr="001979D9" w:rsidRDefault="00F36B56" w:rsidP="001979D9">
                          <w:pPr>
                            <w:jc w:val="center"/>
                            <w:rPr>
                              <w:rFonts w:cstheme="minorHAnsi"/>
                              <w:color w:val="000000" w:themeColor="text1"/>
                            </w:rPr>
                          </w:pPr>
                          <w:r w:rsidRPr="001979D9">
                            <w:rPr>
                              <w:rFonts w:cstheme="minorHAnsi"/>
                              <w:color w:val="000000" w:themeColor="text1"/>
                            </w:rPr>
                            <w:t>C</w:t>
                          </w:r>
                        </w:p>
                      </w:txbxContent>
                    </v:textbox>
                  </v:shape>
                  <v:shape id="Flowchart: Connector 1065" o:spid="_x0000_s1204" type="#_x0000_t120" style="position:absolute;left:457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" fillcolor="window" strokecolor="red" strokeweight="1pt">
                    <v:stroke joinstyle="miter"/>
                    <v:textbox inset="0,0,0,0">
                      <w:txbxContent>
                        <w:p w14:paraId="5A3A5E34" w14:textId="77777777" w:rsidR="00F36B56" w:rsidRPr="001979D9" w:rsidRDefault="00F36B56" w:rsidP="001979D9">
                          <w:pPr>
                            <w:jc w:val="center"/>
                            <w:rPr>
                              <w:rFonts w:cstheme="minorHAnsi"/>
                              <w:color w:val="000000" w:themeColor="text1"/>
                            </w:rPr>
                          </w:pPr>
                          <w:r w:rsidRPr="001979D9">
                            <w:rPr>
                              <w:rFonts w:cstheme="minorHAnsi"/>
                              <w:color w:val="000000" w:themeColor="text1"/>
                            </w:rPr>
                            <w:t>B</w:t>
                          </w:r>
                        </w:p>
                      </w:txbxContent>
                    </v:textbox>
                  </v:shape>
                  <v:shape id="Flowchart: Connector 1066" o:spid="_x0000_s1205" type="#_x0000_t120" style="position:absolute;left:5029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" fillcolor="window" strokecolor="red" strokeweight="1pt">
                    <v:stroke joinstyle="miter"/>
                    <v:textbox inset="0,0,0,0">
                      <w:txbxContent>
                        <w:p w14:paraId="0C3CD55F" w14:textId="77777777" w:rsidR="00F36B56" w:rsidRPr="003F41BA" w:rsidRDefault="00F36B56" w:rsidP="001979D9">
                          <w:pPr>
                            <w:jc w:val="center"/>
                            <w:rPr>
                              <w:rFonts w:cstheme="minorHAnsi"/>
                              <w:color w:val="000000" w:themeColor="text1"/>
                            </w:rPr>
                          </w:pPr>
                          <w:r w:rsidRPr="003F41BA">
                            <w:rPr>
                              <w:rFonts w:cstheme="minorHAnsi"/>
                              <w:color w:val="000000" w:themeColor="text1"/>
                            </w:rPr>
                            <w:t>L</w:t>
                          </w:r>
                        </w:p>
                      </w:txbxContent>
                    </v:textbox>
                  </v:shape>
                  <v:shape id="Flowchart: Connector 1067" o:spid="_x0000_s1206" type="#_x0000_t120" style="position:absolute;left:45720;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" fillcolor="window" strokecolor="red" strokeweight="1pt">
                    <v:stroke joinstyle="miter"/>
                    <v:textbox inset="0,0,0,0">
                      <w:txbxContent>
                        <w:p w14:paraId="14D2673E" w14:textId="77777777" w:rsidR="00F36B56" w:rsidRPr="003F41BA" w:rsidRDefault="00F36B56" w:rsidP="001979D9">
                          <w:pPr>
                            <w:jc w:val="center"/>
                            <w:rPr>
                              <w:rFonts w:cstheme="minorHAnsi"/>
                              <w:color w:val="000000" w:themeColor="text1"/>
                            </w:rPr>
                          </w:pPr>
                          <w:r w:rsidRPr="003F41BA">
                            <w:rPr>
                              <w:rFonts w:cstheme="minorHAnsi"/>
                              <w:color w:val="000000" w:themeColor="text1"/>
                            </w:rPr>
                            <w:t>K</w:t>
                          </w:r>
                        </w:p>
                      </w:txbxContent>
                    </v:textbox>
                  </v:shape>
                  <v:shape id="Flowchart: Connector 1068" o:spid="_x0000_s1207" type="#_x0000_t120" style="position:absolute;left:41148;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" fillcolor="window" strokecolor="red" strokeweight="1pt">
                    <v:stroke joinstyle="miter"/>
                    <v:textbox inset="0,0,0,0">
                      <w:txbxContent>
                        <w:p w14:paraId="66CF852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J</w:t>
                          </w:r>
                        </w:p>
                      </w:txbxContent>
                    </v:textbox>
                  </v:shape>
                  <v:shape id="Flowchart: Connector 1069" o:spid="_x0000_s1208" type="#_x0000_t120" style="position:absolute;left:36576;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" fillcolor="window" strokecolor="red" strokeweight="1pt">
                    <v:stroke joinstyle="miter"/>
                    <v:textbox inset="0,0,0,0">
                      <w:txbxContent>
                        <w:p w14:paraId="4234C60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I</w:t>
                          </w:r>
                        </w:p>
                      </w:txbxContent>
                    </v:textbox>
                  </v:shape>
                  <v:shape id="Flowchart: Connector 1070" o:spid="_x0000_s1209" type="#_x0000_t120" style="position:absolute;left:32004;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" fillcolor="window" strokecolor="red" strokeweight="1pt">
                    <v:stroke joinstyle="miter"/>
                    <v:textbox inset="0,0,0,0">
                      <w:txbxContent>
                        <w:p w14:paraId="7D9E84C2" w14:textId="77777777" w:rsidR="00F36B56" w:rsidRPr="003F41BA" w:rsidRDefault="00F36B56" w:rsidP="001979D9">
                          <w:pPr>
                            <w:jc w:val="center"/>
                            <w:rPr>
                              <w:rFonts w:cstheme="minorHAnsi"/>
                              <w:color w:val="000000" w:themeColor="text1"/>
                            </w:rPr>
                          </w:pPr>
                          <w:r w:rsidRPr="003F41BA">
                            <w:rPr>
                              <w:rFonts w:cstheme="minorHAnsi"/>
                              <w:color w:val="000000" w:themeColor="text1"/>
                            </w:rPr>
                            <w:t>H</w:t>
                          </w:r>
                        </w:p>
                      </w:txbxContent>
                    </v:textbox>
                  </v:shape>
                  <v:shape id="Flowchart: Connector 1071" o:spid="_x0000_s1210" type="#_x0000_t120" style="position:absolute;left: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" fillcolor="window" strokecolor="red" strokeweight="1pt">
                    <v:stroke joinstyle="miter"/>
                    <v:textbox inset="0,0,0,0">
                      <w:txbxContent>
                        <w:p w14:paraId="455814D7" w14:textId="77777777" w:rsidR="00F36B56" w:rsidRPr="003F41BA" w:rsidRDefault="00F36B56" w:rsidP="001979D9">
                          <w:pPr>
                            <w:jc w:val="center"/>
                            <w:rPr>
                              <w:rFonts w:cstheme="minorHAnsi"/>
                              <w:color w:val="000000" w:themeColor="text1"/>
                            </w:rPr>
                          </w:pPr>
                          <w:r w:rsidRPr="003F41BA">
                            <w:rPr>
                              <w:rFonts w:cstheme="minorHAnsi"/>
                              <w:color w:val="000000" w:themeColor="text1"/>
                            </w:rPr>
                            <w:t>G</w:t>
                          </w:r>
                        </w:p>
                      </w:txbxContent>
                    </v:textbox>
                  </v:shape>
                  <v:shape id="Flowchart: Connector 1072" o:spid="_x0000_s1211" type="#_x0000_t120" style="position:absolute;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" fillcolor="window" strokecolor="red" strokeweight="1pt">
                    <v:stroke joinstyle="miter"/>
                    <v:textbox inset="0,0,0,0">
                      <w:txbxContent>
                        <w:p w14:paraId="5F245A70" w14:textId="77777777" w:rsidR="00F36B56" w:rsidRPr="003F41BA" w:rsidRDefault="00F36B56" w:rsidP="001979D9">
                          <w:pPr>
                            <w:jc w:val="center"/>
                            <w:rPr>
                              <w:rFonts w:cstheme="minorHAnsi"/>
                              <w:color w:val="000000" w:themeColor="text1"/>
                            </w:rPr>
                          </w:pPr>
                          <w:r w:rsidRPr="003F41BA">
                            <w:rPr>
                              <w:rFonts w:cstheme="minorHAnsi"/>
                              <w:color w:val="000000" w:themeColor="text1"/>
                            </w:rPr>
                            <w:t>X</w:t>
                          </w:r>
                        </w:p>
                      </w:txbxContent>
                    </v:textbox>
                  </v:shape>
                  <v:shape id="Flowchart: Connector 1073" o:spid="_x0000_s1212" type="#_x0000_t120" style="position:absolute;left:22860;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" fillcolor="window" strokecolor="red" strokeweight="1pt">
                    <v:stroke joinstyle="miter"/>
                    <v:textbox inset="0,0,0,0">
                      <w:txbxContent>
                        <w:p w14:paraId="10AE6ED4" w14:textId="77777777" w:rsidR="00F36B56" w:rsidRPr="003F41BA" w:rsidRDefault="00F36B56" w:rsidP="001979D9">
                          <w:pPr>
                            <w:jc w:val="center"/>
                            <w:rPr>
                              <w:rFonts w:cstheme="minorHAnsi"/>
                              <w:color w:val="000000" w:themeColor="text1"/>
                            </w:rPr>
                          </w:pPr>
                          <w:r w:rsidRPr="003F41BA">
                            <w:rPr>
                              <w:rFonts w:cstheme="minorHAnsi"/>
                              <w:color w:val="000000" w:themeColor="text1"/>
                            </w:rPr>
                            <w:t>F</w:t>
                          </w:r>
                        </w:p>
                      </w:txbxContent>
                    </v:textbox>
                  </v:shape>
                  <v:shape id="Flowchart: Connector 1074" o:spid="_x0000_s1213" type="#_x0000_t120" style="position:absolute;left:18288;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" fillcolor="window" strokecolor="red" strokeweight="1pt">
                    <v:stroke joinstyle="miter"/>
                    <v:textbox inset="0,0,0,0">
                      <w:txbxContent>
                        <w:p w14:paraId="0EDE8353" w14:textId="77777777" w:rsidR="00F36B56" w:rsidRPr="003F41BA" w:rsidRDefault="00F36B56" w:rsidP="001979D9">
                          <w:pPr>
                            <w:jc w:val="center"/>
                            <w:rPr>
                              <w:rFonts w:cstheme="minorHAnsi"/>
                              <w:color w:val="000000" w:themeColor="text1"/>
                            </w:rPr>
                          </w:pPr>
                          <w:r w:rsidRPr="003F41BA">
                            <w:rPr>
                              <w:rFonts w:cstheme="minorHAnsi"/>
                              <w:color w:val="000000" w:themeColor="text1"/>
                            </w:rPr>
                            <w:t>E</w:t>
                          </w:r>
                        </w:p>
                      </w:txbxContent>
                    </v:textbox>
                  </v:shape>
                  <v:shape id="Flowchart: Connector 1075" o:spid="_x0000_s1214" type="#_x0000_t120" style="position:absolute;left:13716;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" fillcolor="window" strokecolor="red" strokeweight="1pt">
                    <v:stroke joinstyle="miter"/>
                    <v:textbox inset="0,0,0,0">
                      <w:txbxContent>
                        <w:p w14:paraId="0960C57F" w14:textId="77777777" w:rsidR="00F36B56" w:rsidRPr="001979D9" w:rsidRDefault="00F36B56" w:rsidP="001979D9">
                          <w:pPr>
                            <w:jc w:val="center"/>
                            <w:rPr>
                              <w:rFonts w:cstheme="minorHAnsi"/>
                              <w:color w:val="000000" w:themeColor="text1"/>
                            </w:rPr>
                          </w:pPr>
                          <w:r w:rsidRPr="001979D9">
                            <w:rPr>
                              <w:rFonts w:cstheme="minorHAnsi"/>
                              <w:color w:val="000000" w:themeColor="text1"/>
                            </w:rPr>
                            <w:t>D</w:t>
                          </w:r>
                        </w:p>
                      </w:txbxContent>
                    </v:textbox>
                  </v:shape>
                  <v:shape id="Flowchart: Connector 1076" o:spid="_x0000_s1215" type="#_x0000_t120" style="position:absolute;left:45720;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" fillcolor="window" strokecolor="red" strokeweight="1pt">
                    <v:stroke joinstyle="miter"/>
                    <v:textbox inset="0,0,0,0">
                      <w:txbxContent>
                        <w:p w14:paraId="60855168" w14:textId="77777777" w:rsidR="00F36B56" w:rsidRPr="003F41BA" w:rsidRDefault="00F36B56" w:rsidP="001979D9">
                          <w:pPr>
                            <w:jc w:val="center"/>
                            <w:rPr>
                              <w:rFonts w:cstheme="minorHAnsi"/>
                              <w:color w:val="000000" w:themeColor="text1"/>
                            </w:rPr>
                          </w:pPr>
                          <w:r w:rsidRPr="003F41BA">
                            <w:rPr>
                              <w:rFonts w:cstheme="minorHAnsi"/>
                              <w:color w:val="000000" w:themeColor="text1"/>
                            </w:rPr>
                            <w:t>N</w:t>
                          </w:r>
                        </w:p>
                      </w:txbxContent>
                    </v:textbox>
                  </v:shape>
                  <v:shape id="Flowchart: Connector 1077" o:spid="_x0000_s1216" type="#_x0000_t120" style="position:absolute;left:50292;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" fillcolor="window" strokecolor="red" strokeweight="1pt">
                    <v:stroke joinstyle="miter"/>
                    <v:textbox inset="0,0,0,0">
                      <w:txbxContent>
                        <w:p w14:paraId="7590EC6D" w14:textId="77777777" w:rsidR="00F36B56" w:rsidRPr="003F41BA" w:rsidRDefault="00F36B56" w:rsidP="001979D9">
                          <w:pPr>
                            <w:jc w:val="center"/>
                            <w:rPr>
                              <w:rFonts w:cstheme="minorHAnsi"/>
                              <w:color w:val="000000" w:themeColor="text1"/>
                            </w:rPr>
                          </w:pPr>
                          <w:r w:rsidRPr="003F41BA">
                            <w:rPr>
                              <w:rFonts w:cstheme="minorHAnsi"/>
                              <w:color w:val="000000" w:themeColor="text1"/>
                            </w:rPr>
                            <w:t>M</w:t>
                          </w:r>
                        </w:p>
                      </w:txbxContent>
                    </v:textbox>
                  </v:shape>
                  <v:shape id="Flowchart: Connector 1078" o:spid="_x0000_s1217" type="#_x0000_t120" style="position:absolute;left:41148;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" fillcolor="window" strokecolor="red" strokeweight="1pt">
                    <v:stroke joinstyle="miter"/>
                    <v:textbox inset="0,0,0,0">
                      <w:txbxContent>
                        <w:p w14:paraId="53CB1625" w14:textId="77777777" w:rsidR="00F36B56" w:rsidRPr="003F41BA" w:rsidRDefault="00F36B56" w:rsidP="001979D9">
                          <w:pPr>
                            <w:jc w:val="center"/>
                            <w:rPr>
                              <w:rFonts w:cstheme="minorHAnsi"/>
                              <w:color w:val="000000" w:themeColor="text1"/>
                            </w:rPr>
                          </w:pPr>
                          <w:r w:rsidRPr="003F41BA">
                            <w:rPr>
                              <w:rFonts w:cstheme="minorHAnsi"/>
                              <w:color w:val="000000" w:themeColor="text1"/>
                            </w:rPr>
                            <w:t>O</w:t>
                          </w:r>
                        </w:p>
                      </w:txbxContent>
                    </v:textbox>
                  </v:shape>
                  <v:shape id="Flowchart: Connector 1079" o:spid="_x0000_s1218" type="#_x0000_t120" style="position:absolute;left:36576;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" fillcolor="window" strokecolor="red" strokeweight="1pt">
                    <v:stroke joinstyle="miter"/>
                    <v:textbox inset="0,0,0,0">
                      <w:txbxContent>
                        <w:p w14:paraId="311D6FB8" w14:textId="77777777" w:rsidR="00F36B56" w:rsidRPr="003F41BA" w:rsidRDefault="00F36B56" w:rsidP="001979D9">
                          <w:pPr>
                            <w:jc w:val="center"/>
                            <w:rPr>
                              <w:rFonts w:cstheme="minorHAnsi"/>
                              <w:color w:val="000000" w:themeColor="text1"/>
                            </w:rPr>
                          </w:pPr>
                          <w:r w:rsidRPr="003F41BA">
                            <w:rPr>
                              <w:rFonts w:cstheme="minorHAnsi"/>
                              <w:color w:val="000000" w:themeColor="text1"/>
                            </w:rPr>
                            <w:t>P</w:t>
                          </w:r>
                        </w:p>
                      </w:txbxContent>
                    </v:textbox>
                  </v:shape>
                  <v:shape id="Flowchart: Connector 1080" o:spid="_x0000_s1219" type="#_x0000_t120" style="position:absolute;left:32004;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" fillcolor="window" strokecolor="red" strokeweight="1pt">
                    <v:stroke joinstyle="miter"/>
                    <v:textbox inset="0,0,0,0">
                      <w:txbxContent>
                        <w:p w14:paraId="5153BD5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Q</w:t>
                          </w:r>
                        </w:p>
                      </w:txbxContent>
                    </v:textbox>
                  </v:shape>
                  <v:shape id="Flowchart: Connector 1081" o:spid="_x0000_s1220" type="#_x0000_t120" style="position:absolute;left:27432;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" fillcolor="window" strokecolor="red" strokeweight="1pt">
                    <v:stroke joinstyle="miter"/>
                    <v:textbox inset="0,0,0,0">
                      <w:txbxContent>
                        <w:p w14:paraId="14945242" w14:textId="77777777" w:rsidR="00F36B56" w:rsidRPr="003F41BA" w:rsidRDefault="00F36B56" w:rsidP="001979D9">
                          <w:pPr>
                            <w:jc w:val="center"/>
                            <w:rPr>
                              <w:rFonts w:cstheme="minorHAnsi"/>
                              <w:color w:val="000000" w:themeColor="text1"/>
                            </w:rPr>
                          </w:pPr>
                          <w:r w:rsidRPr="003F41BA">
                            <w:rPr>
                              <w:rFonts w:cstheme="minorHAnsi"/>
                              <w:color w:val="000000" w:themeColor="text1"/>
                            </w:rPr>
                            <w:t>R</w:t>
                          </w:r>
                        </w:p>
                      </w:txbxContent>
                    </v:textbox>
                  </v:shape>
                  <v:shape id="Flowchart: Connector 1082" o:spid="_x0000_s1221" type="#_x0000_t120" style="position:absolute;left:22860;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" fillcolor="window" strokecolor="red" strokeweight="1pt">
                    <v:stroke joinstyle="miter"/>
                    <v:textbox inset="0,0,0,0">
                      <w:txbxContent>
                        <w:p w14:paraId="19246DAB" w14:textId="77777777" w:rsidR="00F36B56" w:rsidRPr="003F41BA" w:rsidRDefault="00F36B56" w:rsidP="001979D9">
                          <w:pPr>
                            <w:jc w:val="center"/>
                            <w:rPr>
                              <w:rFonts w:cstheme="minorHAnsi"/>
                              <w:color w:val="000000" w:themeColor="text1"/>
                            </w:rPr>
                          </w:pPr>
                          <w:r w:rsidRPr="003F41BA">
                            <w:rPr>
                              <w:rFonts w:cstheme="minorHAnsi"/>
                              <w:color w:val="000000" w:themeColor="text1"/>
                            </w:rPr>
                            <w:t>S</w:t>
                          </w:r>
                        </w:p>
                      </w:txbxContent>
                    </v:textbox>
                  </v:shape>
                  <v:shape id="Flowchart: Connector 1083" o:spid="_x0000_s1222" type="#_x0000_t120" style="position:absolute;left:18288;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" fillcolor="window" strokecolor="red" strokeweight="1pt">
                    <v:stroke joinstyle="miter"/>
                    <v:textbox inset="0,0,0,0">
                      <w:txbxContent>
                        <w:p w14:paraId="258FFBB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T</w:t>
                          </w:r>
                        </w:p>
                      </w:txbxContent>
                    </v:textbox>
                  </v:shape>
                  <v:shape id="Flowchart: Connector 1084" o:spid="_x0000_s1223" type="#_x0000_t120" style="position:absolute;left:13716;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" fillcolor="window" strokecolor="red" strokeweight="1pt">
                    <v:stroke joinstyle="miter"/>
                    <v:textbox inset="0,0,0,0">
                      <w:txbxContent>
                        <w:p w14:paraId="1FB92122" w14:textId="77777777" w:rsidR="00F36B56" w:rsidRPr="003F41BA" w:rsidRDefault="00F36B56" w:rsidP="001979D9">
                          <w:pPr>
                            <w:jc w:val="center"/>
                            <w:rPr>
                              <w:rFonts w:cstheme="minorHAnsi"/>
                              <w:color w:val="000000" w:themeColor="text1"/>
                            </w:rPr>
                          </w:pPr>
                          <w:r w:rsidRPr="003F41BA">
                            <w:rPr>
                              <w:rFonts w:cstheme="minorHAnsi"/>
                              <w:color w:val="000000" w:themeColor="text1"/>
                            </w:rPr>
                            <w:t>U</w:t>
                          </w:r>
                        </w:p>
                      </w:txbxContent>
                    </v:textbox>
                  </v:shape>
                  <v:shape id="Flowchart: Connector 1085" o:spid="_x0000_s1224" type="#_x0000_t120" style="position:absolute;left:9144;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" fillcolor="window" strokecolor="red" strokeweight="1pt">
                    <v:stroke joinstyle="miter"/>
                    <v:textbox inset="0,0,0,0">
                      <w:txbxContent>
                        <w:p w14:paraId="1C38D3EB" w14:textId="77777777" w:rsidR="00F36B56" w:rsidRPr="003F41BA" w:rsidRDefault="00F36B56" w:rsidP="001979D9">
                          <w:pPr>
                            <w:jc w:val="center"/>
                            <w:rPr>
                              <w:rFonts w:cstheme="minorHAnsi"/>
                              <w:color w:val="000000" w:themeColor="text1"/>
                            </w:rPr>
                          </w:pPr>
                          <w:r w:rsidRPr="003F41BA">
                            <w:rPr>
                              <w:rFonts w:cstheme="minorHAnsi"/>
                              <w:color w:val="000000" w:themeColor="text1"/>
                            </w:rPr>
                            <w:t>V</w:t>
                          </w:r>
                        </w:p>
                      </w:txbxContent>
                    </v:textbox>
                  </v:shape>
                  <v:shape id="Flowchart: Connector 1086" o:spid="_x0000_s1225" type="#_x0000_t120" style="position:absolute;left:4572;top:27432;width:2317;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" fillcolor="window" strokecolor="red" strokeweight="1pt">
                    <v:stroke joinstyle="miter"/>
                    <v:textbox inset="0,0,0,0">
                      <w:txbxContent>
                        <w:p w14:paraId="4B26AB8C" w14:textId="77777777" w:rsidR="00F36B56" w:rsidRPr="003F41BA" w:rsidRDefault="00F36B56" w:rsidP="001979D9">
                          <w:pPr>
                            <w:jc w:val="center"/>
                            <w:rPr>
                              <w:rFonts w:cstheme="minorHAnsi"/>
                              <w:color w:val="000000" w:themeColor="text1"/>
                            </w:rPr>
                          </w:pPr>
                          <w:r w:rsidRPr="003F41BA">
                            <w:rPr>
                              <w:rFonts w:cstheme="minorHAnsi"/>
                              <w:color w:val="000000" w:themeColor="text1"/>
                            </w:rPr>
                            <w:t>W</w:t>
                          </w:r>
                        </w:p>
                      </w:txbxContent>
                    </v:textbox>
                  </v:shape>
                  <v:line id="Straight Connector 1087" o:spid="_x0000_s1226" style="position:absolute;visibility:visible;mso-wrap-style:square" from="6238,2238" to="17325,1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" strokecolor="red" strokeweight="1pt">
                    <v:stroke endarrow="classic" joinstyle="miter"/>
                  </v:line>
                  <v:line id="Straight Connector 1088" o:spid="_x0000_s1227" style="position:absolute;visibility:visible;mso-wrap-style:square" from="15335,2238" to="20745,9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" strokecolor="red" strokeweight="1pt">
                    <v:stroke endarrow="classic" joinstyle="miter"/>
                  </v:line>
                  <v:line id="Straight Connector 1089" o:spid="_x0000_s1228" style="position:absolute;visibility:visible;mso-wrap-style:square" from="19907,2238" to="23450,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" strokecolor="red" strokeweight="1pt">
                    <v:stroke endarrow="classic" joinstyle="miter"/>
                  </v:line>
                  <v:line id="Straight Connector 1090" o:spid="_x0000_s1229" style="position:absolute;visibility:visible;mso-wrap-style:square" from="24622,2190" to="29156,9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" strokecolor="red" strokeweight="1pt">
                    <v:stroke endarrow="classic" joinstyle="miter"/>
                  </v:line>
                  <v:line id="Straight Connector 1091" o:spid="_x0000_s1230" style="position:absolute;visibility:visible;mso-wrap-style:square" from="28860,2333" to="30689,9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" strokecolor="red" strokeweight="1pt">
                    <v:stroke endarrow="classic" joinstyle="miter"/>
                  </v:line>
                  <v:line id="Straight Connector 1092" o:spid="_x0000_s1231" style="position:absolute;flip:x;visibility:visible;mso-wrap-style:square" from="32289,2333" to="33089,8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" strokecolor="red" strokeweight="1pt">
                    <v:stroke endarrow="classic" joinstyle="miter"/>
                  </v:line>
                  <v:line id="Straight Connector 1093" o:spid="_x0000_s1232" style="position:absolute;flip:x;visibility:visible;mso-wrap-style:square" from="33242,2333" to="37357,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" strokecolor="red" strokeweight="1pt">
                    <v:stroke endarrow="classic" joinstyle="miter"/>
                  </v:line>
                  <v:line id="Straight Connector 1094" o:spid="_x0000_s1233" style="position:absolute;flip:x;visibility:visible;mso-wrap-style:square" from="34671,2190" to="41643,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" strokecolor="red" strokeweight="1pt">
                    <v:stroke endarrow="classic" joinstyle="miter"/>
                  </v:line>
                  <v:line id="Straight Connector 1095" o:spid="_x0000_s1234" style="position:absolute;flip:x;visibility:visible;mso-wrap-style:square" from="44100,2381" to="46729,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" strokecolor="red" strokeweight="1pt">
                    <v:stroke endarrow="classic" joinstyle="miter"/>
                  </v:line>
                  <v:line id="Straight Connector 1096" o:spid="_x0000_s1235" style="position:absolute;flip:x;visibility:visible;mso-wrap-style:square" from="50196,2381" to="51339,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" strokecolor="red" strokeweight="1pt">
                    <v:stroke endarrow="classic" joinstyle="miter"/>
                  </v:line>
                  <v:line id="Straight Connector 1097" o:spid="_x0000_s1236" style="position:absolute;visibility:visible;mso-wrap-style:square" from="1571,2238" to="7283,1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" strokecolor="red" strokeweight="1pt">
                    <v:stroke endarrow="classic" joinstyle="miter"/>
                  </v:line>
                  <v:line id="Straight Connector 1098" o:spid="_x0000_s1237" style="position:absolute;flip:y;visibility:visible;mso-wrap-style:square" from="24003,21621" to="28460,2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" strokecolor="red" strokeweight="1pt">
                    <v:stroke endarrow="classic" joinstyle="miter"/>
                  </v:line>
                  <v:line id="Straight Connector 1099" o:spid="_x0000_s1238" style="position:absolute;flip:y;visibility:visible;mso-wrap-style:square" from="37671,16097" to="40528,2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" strokecolor="red" strokeweight="1pt">
                    <v:stroke endarrow="classic" joinstyle="miter"/>
                  </v:line>
                  <v:line id="Straight Connector 1100" o:spid="_x0000_s1239" style="position:absolute;flip:y;visibility:visible;mso-wrap-style:square" from="42386,19812" to="44672,2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" strokecolor="red" strokeweight="1pt">
                    <v:stroke endarrow="classic" joinstyle="miter"/>
                  </v:line>
                  <v:line id="Straight Connector 1101" o:spid="_x0000_s1240" style="position:absolute;flip:y;visibility:visible;mso-wrap-style:square" from="51387,16002" to="52530,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" strokecolor="red" strokeweight="1pt">
                    <v:stroke endarrow="classic" joinstyle="miter"/>
                  </v:line>
                  <v:line id="Straight Connector 1102" o:spid="_x0000_s1241" style="position:absolute;flip:y;visibility:visible;mso-wrap-style:square" from="46815,22193" to="50168,27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" strokecolor="red" strokeweight="1pt">
                    <v:stroke endarrow="classic" joinstyle="miter"/>
                  </v:line>
                  <v:line id="Straight Connector 1103" o:spid="_x0000_s1242" style="position:absolute;flip:y;visibility:visible;mso-wrap-style:square" from="33242,17907" to="37776,27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" strokecolor="red" strokeweight="1pt">
                    <v:stroke endarrow="classic" joinstyle="miter"/>
                  </v:line>
                  <v:line id="Straight Connector 1104" o:spid="_x0000_s1243" style="position:absolute;flip:y;visibility:visible;mso-wrap-style:square" from="28622,21431" to="34680,27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" strokecolor="red" strokeweight="1pt">
                    <v:stroke endarrow="classic" joinstyle="miter"/>
                  </v:line>
                  <v:line id="Straight Connector 1105" o:spid="_x0000_s1244" style="position:absolute;flip:y;visibility:visible;mso-wrap-style:square" from="19431,21621" to="24726,2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" strokecolor="red" strokeweight="1pt">
                    <v:stroke endarrow="classic" joinstyle="miter"/>
                  </v:line>
                  <v:line id="Straight Connector 1106" o:spid="_x0000_s1245" style="position:absolute;flip:y;visibility:visible;mso-wrap-style:square" from="14763,21621" to="18383,27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" strokecolor="red" strokeweight="1pt">
                    <v:stroke endarrow="classic" joinstyle="miter"/>
                  </v:line>
                  <v:line id="Straight Connector 1107" o:spid="_x0000_s1246" style="position:absolute;flip:y;visibility:visible;mso-wrap-style:square" from="10239,18526" to="17211,2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" strokecolor="red" strokeweight="1pt">
                    <v:stroke endarrow="classic" joinstyle="miter"/>
                  </v:line>
                  <v:line id="Straight Connector 1108" o:spid="_x0000_s1247" style="position:absolute;flip:y;visibility:visible;mso-wrap-style:square" from="5715,20526" to="9791,2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" strokecolor="red" strokeweight="1pt">
                    <v:stroke endarrow="classic" joinstyle="miter"/>
                  </v:line>
                  <v:line id="Straight Connector 1109" o:spid="_x0000_s1248" style="position:absolute;flip:y;visibility:visible;mso-wrap-style:square" from="1238,21955" to="5353,2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" strokecolor="red" strokeweight="1pt">
                    <v:stroke endarrow="classic" joinstyle="miter"/>
                  </v:line>
                </v:group>
                <v:shape id="Text Box 2" o:spid="_x0000_s1249" type="#_x0000_t202" style="position:absolute;left:28575;top:35433;width:24765;height:2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">
                  <v:textbox>
                    <w:txbxContent>
                      <w:p w14:paraId="258FF726" w14:textId="77777777" w:rsidR="00F36B56" w:rsidRPr="003F41BA" w:rsidRDefault="00F36B56" w:rsidP="001979D9">
                        <w:pPr>
                          <w:contextualSpacing/>
                          <w:rPr>
                            <w:rFonts w:cstheme="minorHAnsi"/>
                            <w:u w:val="single"/>
                          </w:rPr>
                        </w:pPr>
                        <w:r w:rsidRPr="003F41BA">
                          <w:rPr>
                            <w:rFonts w:cstheme="minorHAnsi"/>
                            <w:u w:val="single"/>
                          </w:rPr>
                          <w:t>MENU Items</w:t>
                        </w:r>
                      </w:p>
                      <w:p w14:paraId="1F0925C1" w14:textId="77777777" w:rsidR="00F36B56" w:rsidRPr="003F41BA" w:rsidRDefault="00F36B56" w:rsidP="001979D9">
                        <w:pPr>
                          <w:contextualSpacing/>
                          <w:rPr>
                            <w:rFonts w:cstheme="minorHAnsi"/>
                          </w:rPr>
                        </w:pPr>
                        <w:r w:rsidRPr="003F41BA">
                          <w:rPr>
                            <w:rFonts w:cstheme="minorHAnsi"/>
                          </w:rPr>
                          <w:t>1. Channel Scan List</w:t>
                        </w:r>
                      </w:p>
                      <w:p w14:paraId="3CFA1263" w14:textId="77777777" w:rsidR="00F36B56" w:rsidRPr="003F41BA" w:rsidRDefault="00F36B56" w:rsidP="001979D9">
                        <w:pPr>
                          <w:contextualSpacing/>
                          <w:rPr>
                            <w:rFonts w:cstheme="minorHAnsi"/>
                          </w:rPr>
                        </w:pPr>
                        <w:r w:rsidRPr="003F41BA">
                          <w:rPr>
                            <w:rFonts w:cstheme="minorHAnsi"/>
                          </w:rPr>
                          <w:t>2. Channel Scan</w:t>
                        </w:r>
                      </w:p>
                      <w:p w14:paraId="60A03F6C" w14:textId="77777777" w:rsidR="00F36B56" w:rsidRPr="003F41BA" w:rsidRDefault="00F36B56" w:rsidP="001979D9">
                        <w:pPr>
                          <w:contextualSpacing/>
                          <w:rPr>
                            <w:rFonts w:cstheme="minorHAnsi"/>
                          </w:rPr>
                        </w:pPr>
                        <w:r w:rsidRPr="003F41BA">
                          <w:rPr>
                            <w:rFonts w:cstheme="minorHAnsi"/>
                          </w:rPr>
                          <w:t>3. Priority Channels</w:t>
                        </w:r>
                      </w:p>
                      <w:p w14:paraId="7EADFBCE" w14:textId="77777777" w:rsidR="00F36B56" w:rsidRPr="003F41BA" w:rsidRDefault="00F36B56" w:rsidP="001979D9">
                        <w:pPr>
                          <w:contextualSpacing/>
                          <w:rPr>
                            <w:rFonts w:cstheme="minorHAnsi"/>
                          </w:rPr>
                        </w:pPr>
                        <w:r w:rsidRPr="003F41BA">
                          <w:rPr>
                            <w:rFonts w:cstheme="minorHAnsi"/>
                          </w:rPr>
                          <w:t>4. Priority Scan</w:t>
                        </w:r>
                      </w:p>
                      <w:p w14:paraId="73A20B6A" w14:textId="77777777" w:rsidR="00F36B56" w:rsidRPr="003F41BA" w:rsidRDefault="00F36B56" w:rsidP="001979D9">
                        <w:pPr>
                          <w:contextualSpacing/>
                          <w:rPr>
                            <w:rFonts w:cstheme="minorHAnsi"/>
                          </w:rPr>
                        </w:pPr>
                        <w:r w:rsidRPr="003F41BA">
                          <w:rPr>
                            <w:rFonts w:cstheme="minorHAnsi"/>
                          </w:rPr>
                          <w:t>5. Zone Scan List</w:t>
                        </w:r>
                      </w:p>
                      <w:p w14:paraId="2A9CCBD5" w14:textId="77777777" w:rsidR="00F36B56" w:rsidRPr="003F41BA" w:rsidRDefault="00F36B56" w:rsidP="001979D9">
                        <w:pPr>
                          <w:contextualSpacing/>
                          <w:rPr>
                            <w:rFonts w:cstheme="minorHAnsi"/>
                          </w:rPr>
                        </w:pPr>
                        <w:r w:rsidRPr="003F41BA">
                          <w:rPr>
                            <w:rFonts w:cstheme="minorHAnsi"/>
                          </w:rPr>
                          <w:t>6. Zone Scan</w:t>
                        </w:r>
                      </w:p>
                      <w:p w14:paraId="5C447AA0" w14:textId="77777777" w:rsidR="00F36B56" w:rsidRPr="003F41BA" w:rsidRDefault="00F36B56" w:rsidP="001979D9">
                        <w:pPr>
                          <w:contextualSpacing/>
                          <w:rPr>
                            <w:rFonts w:cstheme="minorHAnsi"/>
                          </w:rPr>
                        </w:pPr>
                        <w:r w:rsidRPr="003F41BA">
                          <w:rPr>
                            <w:rFonts w:cstheme="minorHAnsi"/>
                          </w:rPr>
                          <w:t>7. Squelch Adjust</w:t>
                        </w:r>
                      </w:p>
                      <w:p w14:paraId="4A213A92" w14:textId="77777777" w:rsidR="00F36B56" w:rsidRPr="003F41BA" w:rsidRDefault="00F36B56" w:rsidP="001979D9">
                        <w:pPr>
                          <w:contextualSpacing/>
                          <w:rPr>
                            <w:rFonts w:cstheme="minorHAnsi"/>
                          </w:rPr>
                        </w:pPr>
                        <w:r w:rsidRPr="003F41BA">
                          <w:rPr>
                            <w:rFonts w:cstheme="minorHAnsi"/>
                          </w:rPr>
                          <w:t>8. Backlight</w:t>
                        </w:r>
                      </w:p>
                      <w:p w14:paraId="77D0C2D6" w14:textId="77777777" w:rsidR="00F36B56" w:rsidRPr="003F41BA" w:rsidRDefault="00F36B56" w:rsidP="001979D9">
                        <w:pPr>
                          <w:contextualSpacing/>
                          <w:rPr>
                            <w:rFonts w:cstheme="minorHAnsi"/>
                          </w:rPr>
                        </w:pPr>
                        <w:r w:rsidRPr="003F41BA">
                          <w:rPr>
                            <w:rFonts w:cstheme="minorHAnsi"/>
                          </w:rPr>
                          <w:t>9. Cloning</w:t>
                        </w:r>
                      </w:p>
                      <w:p w14:paraId="1ECF76BE" w14:textId="77777777" w:rsidR="00F36B56" w:rsidRPr="003F41BA" w:rsidRDefault="00F36B56" w:rsidP="001979D9">
                        <w:pPr>
                          <w:contextualSpacing/>
                          <w:rPr>
                            <w:rFonts w:cstheme="minorHAnsi"/>
                          </w:rPr>
                        </w:pPr>
                        <w:r w:rsidRPr="003F41BA">
                          <w:rPr>
                            <w:rFonts w:cstheme="minorHAnsi"/>
                          </w:rPr>
                          <w:t>10. User Tx Tones</w:t>
                        </w:r>
                      </w:p>
                      <w:p w14:paraId="180B1930" w14:textId="77777777" w:rsidR="00F36B56" w:rsidRPr="003F41BA" w:rsidRDefault="00F36B56" w:rsidP="001979D9">
                        <w:pPr>
                          <w:contextualSpacing/>
                          <w:rPr>
                            <w:rFonts w:cstheme="minorHAnsi"/>
                          </w:rPr>
                        </w:pPr>
                        <w:r w:rsidRPr="003F41BA">
                          <w:rPr>
                            <w:rFonts w:cstheme="minorHAnsi"/>
                          </w:rPr>
                          <w:t>11. Tx Power</w:t>
                        </w:r>
                      </w:p>
                      <w:p w14:paraId="7CD208D2" w14:textId="77777777" w:rsidR="00F36B56" w:rsidRPr="003F41BA" w:rsidRDefault="00F36B56" w:rsidP="001979D9">
                        <w:pPr>
                          <w:contextualSpacing/>
                          <w:rPr>
                            <w:rFonts w:cstheme="minorHAnsi"/>
                          </w:rPr>
                        </w:pPr>
                        <w:r w:rsidRPr="003F41BA">
                          <w:rPr>
                            <w:rFonts w:cstheme="minorHAnsi"/>
                          </w:rPr>
                          <w:t>12. Surveillance Mode</w:t>
                        </w:r>
                      </w:p>
                      <w:p w14:paraId="20A95DF2" w14:textId="77777777" w:rsidR="00F36B56" w:rsidRPr="003F41BA" w:rsidRDefault="00F36B56" w:rsidP="001979D9">
                        <w:pPr>
                          <w:contextualSpacing/>
                          <w:rPr>
                            <w:rFonts w:cstheme="minorHAnsi"/>
                          </w:rPr>
                        </w:pPr>
                        <w:r w:rsidRPr="003F41BA">
                          <w:rPr>
                            <w:rFonts w:cstheme="minorHAnsi"/>
                          </w:rPr>
                          <w:t>13. Versions</w:t>
                        </w:r>
                      </w:p>
                      <w:p w14:paraId="1C85D7EB" w14:textId="77777777" w:rsidR="00F36B56" w:rsidRPr="003F41BA" w:rsidRDefault="00F36B56" w:rsidP="001979D9">
                        <w:pPr>
                          <w:contextualSpacing/>
                          <w:rPr>
                            <w:rFonts w:cstheme="minorHAnsi"/>
                          </w:rPr>
                        </w:pPr>
                        <w:r w:rsidRPr="003F41BA">
                          <w:rPr>
                            <w:rFonts w:cstheme="minorHAnsi"/>
                          </w:rPr>
                          <w:t>14. Keypad Programming</w:t>
                        </w:r>
                      </w:p>
                      <w:p w14:paraId="55B92564" w14:textId="77777777" w:rsidR="00F36B56" w:rsidRPr="003F41BA" w:rsidRDefault="00F36B56" w:rsidP="001979D9">
                        <w:pPr>
                          <w:contextualSpacing/>
                          <w:rPr>
                            <w:rFonts w:cstheme="minorHAnsi"/>
                          </w:rPr>
                        </w:pPr>
                      </w:p>
                    </w:txbxContent>
                  </v:textbox>
                </v:shape>
                <v:shape id="Text Box 2" o:spid="_x0000_s1250" type="#_x0000_t202" style="position:absolute;left:28575;top:65151;width:24765;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">
                  <v:textbox>
                    <w:txbxContent>
                      <w:p w14:paraId="3ADC510F" w14:textId="77777777" w:rsidR="00F36B56" w:rsidRPr="003F41BA" w:rsidRDefault="00F36B56" w:rsidP="001979D9">
                        <w:pPr>
                          <w:contextualSpacing/>
                          <w:rPr>
                            <w:rFonts w:cstheme="minorHAnsi"/>
                            <w:u w:val="single"/>
                          </w:rPr>
                        </w:pPr>
                        <w:r w:rsidRPr="003F41BA">
                          <w:rPr>
                            <w:rFonts w:cstheme="minorHAnsi"/>
                            <w:u w:val="single"/>
                          </w:rPr>
                          <w:t>MICROPHONE Functions</w:t>
                        </w:r>
                      </w:p>
                      <w:p w14:paraId="311E7D39" w14:textId="77777777" w:rsidR="00F36B56" w:rsidRPr="003F41BA" w:rsidRDefault="00F36B56" w:rsidP="001979D9">
                        <w:pPr>
                          <w:contextualSpacing/>
                          <w:rPr>
                            <w:rFonts w:cstheme="minorHAnsi"/>
                          </w:rPr>
                        </w:pPr>
                        <w:r w:rsidRPr="003F41BA">
                          <w:rPr>
                            <w:rFonts w:cstheme="minorHAnsi"/>
                          </w:rPr>
                          <w:t>1. Side Buttons--unprogrammed</w:t>
                        </w:r>
                      </w:p>
                      <w:p w14:paraId="79B6C633" w14:textId="77777777" w:rsidR="00F36B56" w:rsidRPr="003F41BA" w:rsidRDefault="00F36B56" w:rsidP="001979D9">
                        <w:pPr>
                          <w:contextualSpacing/>
                          <w:rPr>
                            <w:rFonts w:cstheme="minorHAnsi"/>
                          </w:rPr>
                        </w:pPr>
                        <w:r w:rsidRPr="003F41BA">
                          <w:rPr>
                            <w:rFonts w:cstheme="minorHAnsi"/>
                          </w:rPr>
                          <w:t>2. Use Arrow and OK buttons to navigate the Display</w:t>
                        </w:r>
                      </w:p>
                      <w:p w14:paraId="73DE9234" w14:textId="77777777" w:rsidR="00F36B56" w:rsidRPr="003F41BA" w:rsidRDefault="00F36B56" w:rsidP="001979D9">
                        <w:pPr>
                          <w:contextualSpacing/>
                          <w:rPr>
                            <w:rFonts w:cstheme="minorHAnsi"/>
                          </w:rPr>
                        </w:pPr>
                        <w:r w:rsidRPr="003F41BA">
                          <w:rPr>
                            <w:rFonts w:cstheme="minorHAnsi"/>
                          </w:rPr>
                          <w:t>3. Use 0-9 to directly select Zone</w:t>
                        </w:r>
                      </w:p>
                      <w:p w14:paraId="3C9BC283" w14:textId="77777777" w:rsidR="00F36B56" w:rsidRPr="003F41BA" w:rsidRDefault="00F36B56" w:rsidP="001979D9">
                        <w:pPr>
                          <w:contextualSpacing/>
                          <w:rPr>
                            <w:rFonts w:cstheme="minorHAnsi"/>
                          </w:rPr>
                        </w:pPr>
                        <w:r w:rsidRPr="003F41BA">
                          <w:rPr>
                            <w:rFonts w:cstheme="minorHAnsi"/>
                          </w:rPr>
                          <w:t>4. Use * for channel Add/Delete (COMMAND Zone)</w:t>
                        </w:r>
                      </w:p>
                      <w:p w14:paraId="3E81EB8A" w14:textId="77777777" w:rsidR="00F36B56" w:rsidRPr="003F41BA" w:rsidRDefault="00F36B56" w:rsidP="001979D9">
                        <w:pPr>
                          <w:contextualSpacing/>
                          <w:rPr>
                            <w:rFonts w:cstheme="minorHAnsi"/>
                          </w:rPr>
                        </w:pPr>
                        <w:r w:rsidRPr="003F41BA">
                          <w:rPr>
                            <w:rFonts w:cstheme="minorHAnsi"/>
                          </w:rPr>
                          <w:t xml:space="preserve">5. Use # to toggle Surveillance on/off </w:t>
                        </w:r>
                      </w:p>
                      <w:p w14:paraId="1935DFB5" w14:textId="77777777" w:rsidR="00F36B56" w:rsidRDefault="00F36B56" w:rsidP="001979D9">
                        <w:pPr>
                          <w:contextualSpacing/>
                        </w:pPr>
                      </w:p>
                    </w:txbxContent>
                  </v:textbox>
                </v:shape>
                <w10:wrap type="square" anchorx="margin" anchory="margin"/>
              </v:group>
            </w:pict>
          </mc:Fallback>
        </mc:AlternateContent>
      </w:r>
    </w:p>
    <w:p w14:paraId="163033F9" w14:textId="2B328D4E" w:rsidR="003F41BA" w:rsidRPr="003F41BA" w:rsidRDefault="003F41BA" w:rsidP="003F41BA">
      <w:pPr>
        <w:rPr>
          <w:rFonts w:cstheme="minorHAnsi"/>
        </w:rPr>
      </w:pPr>
    </w:p>
    <w:p w14:paraId="4D63B9E2" w14:textId="05DEF70F" w:rsidR="003F41BA" w:rsidRPr="003F41BA" w:rsidRDefault="003F41BA" w:rsidP="003F41BA">
      <w:pPr>
        <w:rPr>
          <w:rFonts w:cstheme="minorHAnsi"/>
        </w:rPr>
      </w:pPr>
    </w:p>
    <w:p w14:paraId="55B8B9C3" w14:textId="2ABB5A56" w:rsidR="003F41BA" w:rsidRPr="003F41BA" w:rsidRDefault="003F41BA" w:rsidP="003F41BA">
      <w:pPr>
        <w:rPr>
          <w:rFonts w:cstheme="minorHAnsi"/>
        </w:rPr>
      </w:pPr>
    </w:p>
    <w:p w14:paraId="70856FAE" w14:textId="4A1A4944" w:rsidR="003F41BA" w:rsidRPr="003F41BA" w:rsidRDefault="003F41BA" w:rsidP="003F41BA">
      <w:pPr>
        <w:rPr>
          <w:rFonts w:cstheme="minorHAnsi"/>
        </w:rPr>
      </w:pPr>
    </w:p>
    <w:p w14:paraId="6D7994A3" w14:textId="6C48105F" w:rsidR="003F41BA" w:rsidRPr="003F41BA" w:rsidRDefault="003F41BA" w:rsidP="003F41BA">
      <w:pPr>
        <w:rPr>
          <w:rFonts w:cstheme="minorHAnsi"/>
        </w:rPr>
      </w:pPr>
    </w:p>
    <w:p w14:paraId="23A900BA" w14:textId="258DAEEC" w:rsidR="003F41BA" w:rsidRPr="003F41BA" w:rsidRDefault="003F41BA" w:rsidP="003F41BA">
      <w:pPr>
        <w:rPr>
          <w:rFonts w:cstheme="minorHAnsi"/>
        </w:rPr>
      </w:pPr>
    </w:p>
    <w:p w14:paraId="477C54EC" w14:textId="07D2BCA0" w:rsidR="003F41BA" w:rsidRPr="003F41BA" w:rsidRDefault="003F41BA" w:rsidP="003F41BA">
      <w:pPr>
        <w:rPr>
          <w:rFonts w:cstheme="minorHAnsi"/>
        </w:rPr>
      </w:pPr>
    </w:p>
    <w:p w14:paraId="3A9B0644" w14:textId="684C24C2" w:rsidR="003F41BA" w:rsidRPr="003F41BA" w:rsidRDefault="003F41BA" w:rsidP="003F41BA">
      <w:pPr>
        <w:rPr>
          <w:rFonts w:cstheme="minorHAnsi"/>
        </w:rPr>
      </w:pPr>
    </w:p>
    <w:p w14:paraId="4C2B204F" w14:textId="2D835DE0" w:rsidR="003F41BA" w:rsidRPr="003F41BA" w:rsidRDefault="003F41BA" w:rsidP="003F41BA">
      <w:pPr>
        <w:rPr>
          <w:rFonts w:cstheme="minorHAnsi"/>
        </w:rPr>
      </w:pPr>
    </w:p>
    <w:p w14:paraId="23B538C9" w14:textId="7A504BC3" w:rsidR="003F41BA" w:rsidRPr="003F41BA" w:rsidRDefault="003F41BA" w:rsidP="003F41BA">
      <w:pPr>
        <w:rPr>
          <w:rFonts w:cstheme="minorHAnsi"/>
        </w:rPr>
      </w:pPr>
    </w:p>
    <w:p w14:paraId="75776263" w14:textId="00065532" w:rsidR="003F41BA" w:rsidRPr="003F41BA" w:rsidRDefault="003F41BA" w:rsidP="003F41BA">
      <w:pPr>
        <w:rPr>
          <w:rFonts w:cstheme="minorHAnsi"/>
        </w:rPr>
      </w:pPr>
    </w:p>
    <w:p w14:paraId="0DFF21EE" w14:textId="0FC554DF" w:rsidR="003F41BA" w:rsidRPr="003F41BA" w:rsidRDefault="003F41BA" w:rsidP="003F41BA">
      <w:pPr>
        <w:rPr>
          <w:rFonts w:cstheme="minorHAnsi"/>
        </w:rPr>
      </w:pPr>
    </w:p>
    <w:p w14:paraId="2055B2FE" w14:textId="12C0829A" w:rsidR="003F41BA" w:rsidRPr="003F41BA" w:rsidRDefault="003F41BA" w:rsidP="003F41BA">
      <w:pPr>
        <w:rPr>
          <w:rFonts w:cstheme="minorHAnsi"/>
        </w:rPr>
      </w:pPr>
    </w:p>
    <w:p w14:paraId="7E5F046A" w14:textId="1E3958BC" w:rsidR="003F41BA" w:rsidRPr="003F41BA" w:rsidRDefault="003F41BA" w:rsidP="003F41BA">
      <w:pPr>
        <w:rPr>
          <w:rFonts w:cstheme="minorHAnsi"/>
        </w:rPr>
      </w:pPr>
    </w:p>
    <w:p w14:paraId="190DF273" w14:textId="471AEA90" w:rsidR="003F41BA" w:rsidRPr="003F41BA" w:rsidRDefault="003F41BA" w:rsidP="003F41BA">
      <w:pPr>
        <w:rPr>
          <w:rFonts w:cstheme="minorHAnsi"/>
        </w:rPr>
      </w:pPr>
    </w:p>
    <w:p w14:paraId="6EA56669" w14:textId="5A56AAA7" w:rsidR="003F41BA" w:rsidRPr="003F41BA" w:rsidRDefault="003F41BA" w:rsidP="003F41BA">
      <w:pPr>
        <w:rPr>
          <w:rFonts w:cstheme="minorHAnsi"/>
        </w:rPr>
      </w:pPr>
    </w:p>
    <w:p w14:paraId="49DDA0B5" w14:textId="566B2A00" w:rsidR="003F41BA" w:rsidRPr="003F41BA" w:rsidRDefault="003F41BA" w:rsidP="003F41BA">
      <w:pPr>
        <w:rPr>
          <w:rFonts w:cstheme="minorHAnsi"/>
        </w:rPr>
      </w:pPr>
    </w:p>
    <w:p w14:paraId="68373191" w14:textId="28757346" w:rsidR="003F41BA" w:rsidRPr="003F41BA" w:rsidRDefault="003F41BA" w:rsidP="003F41BA">
      <w:pPr>
        <w:rPr>
          <w:rFonts w:cstheme="minorHAnsi"/>
        </w:rPr>
      </w:pPr>
    </w:p>
    <w:p w14:paraId="3CD417FA" w14:textId="2FA8999A" w:rsidR="003F41BA" w:rsidRPr="003F41BA" w:rsidRDefault="003F41BA" w:rsidP="003F41BA">
      <w:pPr>
        <w:rPr>
          <w:rFonts w:cstheme="minorHAnsi"/>
        </w:rPr>
      </w:pPr>
    </w:p>
    <w:p w14:paraId="7219833B" w14:textId="57CC69EA" w:rsidR="003F41BA" w:rsidRPr="003F41BA" w:rsidRDefault="003F41BA" w:rsidP="003F41BA">
      <w:pPr>
        <w:rPr>
          <w:rFonts w:cstheme="minorHAnsi"/>
        </w:rPr>
      </w:pPr>
    </w:p>
    <w:p w14:paraId="58081D08" w14:textId="4A4EB2BE" w:rsidR="003F41BA" w:rsidRPr="003F41BA" w:rsidRDefault="003F41BA" w:rsidP="003F41BA">
      <w:pPr>
        <w:rPr>
          <w:rFonts w:cstheme="minorHAnsi"/>
        </w:rPr>
      </w:pPr>
    </w:p>
    <w:p w14:paraId="482C0002" w14:textId="5B093686" w:rsidR="003F41BA" w:rsidRPr="003F41BA" w:rsidRDefault="003F41BA" w:rsidP="003F41BA">
      <w:pPr>
        <w:rPr>
          <w:rFonts w:cstheme="minorHAnsi"/>
        </w:rPr>
      </w:pPr>
    </w:p>
    <w:p w14:paraId="0B7D9ECE" w14:textId="6D41FC6E" w:rsidR="003F41BA" w:rsidRPr="003F41BA" w:rsidRDefault="003F41BA" w:rsidP="003F41BA">
      <w:pPr>
        <w:rPr>
          <w:rFonts w:cstheme="minorHAnsi"/>
        </w:rPr>
      </w:pPr>
    </w:p>
    <w:p w14:paraId="177DFFA0" w14:textId="57C453BF" w:rsidR="003F41BA" w:rsidRPr="003F41BA" w:rsidRDefault="003F41BA" w:rsidP="003F41BA">
      <w:pPr>
        <w:rPr>
          <w:rFonts w:cstheme="minorHAnsi"/>
        </w:rPr>
      </w:pPr>
    </w:p>
    <w:p w14:paraId="21CDB030" w14:textId="6AECE732" w:rsidR="003F41BA" w:rsidRPr="003F41BA" w:rsidRDefault="003F41BA" w:rsidP="003F41BA">
      <w:pPr>
        <w:rPr>
          <w:rFonts w:cstheme="minorHAnsi"/>
        </w:rPr>
      </w:pPr>
    </w:p>
    <w:p w14:paraId="1D6E4720" w14:textId="2AAB6813" w:rsidR="003F41BA" w:rsidRPr="003F41BA" w:rsidRDefault="003F41BA" w:rsidP="003F41BA">
      <w:pPr>
        <w:rPr>
          <w:rFonts w:cstheme="minorHAnsi"/>
        </w:rPr>
      </w:pPr>
    </w:p>
    <w:p w14:paraId="0CC46564" w14:textId="6572618D" w:rsidR="003F41BA" w:rsidRPr="003F41BA" w:rsidRDefault="003F41BA" w:rsidP="003F41BA">
      <w:pPr>
        <w:rPr>
          <w:rFonts w:cstheme="minorHAnsi"/>
        </w:rPr>
      </w:pPr>
    </w:p>
    <w:p w14:paraId="70154F36" w14:textId="7C8CC785" w:rsidR="003F41BA" w:rsidRPr="003F41BA" w:rsidRDefault="003F41BA" w:rsidP="003F41BA">
      <w:pPr>
        <w:rPr>
          <w:rFonts w:cstheme="minorHAnsi"/>
        </w:rPr>
      </w:pPr>
    </w:p>
    <w:p w14:paraId="3FCF31BA" w14:textId="0AB38284" w:rsidR="003F41BA" w:rsidRPr="003F41BA" w:rsidRDefault="003F41BA" w:rsidP="003F41BA">
      <w:pPr>
        <w:rPr>
          <w:rFonts w:cstheme="minorHAnsi"/>
        </w:rPr>
      </w:pPr>
    </w:p>
    <w:p w14:paraId="23A2C28B" w14:textId="360E1800" w:rsidR="003F41BA" w:rsidRPr="003F41BA" w:rsidRDefault="003F41BA" w:rsidP="003F41BA">
      <w:pPr>
        <w:rPr>
          <w:rFonts w:cstheme="minorHAnsi"/>
        </w:rPr>
      </w:pPr>
    </w:p>
    <w:p w14:paraId="55BB991B" w14:textId="18ED8A3C" w:rsidR="003F41BA" w:rsidRPr="003F41BA" w:rsidRDefault="003F41BA" w:rsidP="003F41BA">
      <w:pPr>
        <w:rPr>
          <w:rFonts w:cstheme="minorHAnsi"/>
        </w:rPr>
      </w:pPr>
    </w:p>
    <w:p w14:paraId="6BDCE913" w14:textId="14E67078" w:rsidR="003F41BA" w:rsidRPr="003F41BA" w:rsidRDefault="003F41BA" w:rsidP="003F41BA">
      <w:pPr>
        <w:rPr>
          <w:rFonts w:cstheme="minorHAnsi"/>
        </w:rPr>
      </w:pPr>
    </w:p>
    <w:p w14:paraId="67757B17" w14:textId="210016D8" w:rsidR="003F41BA" w:rsidRPr="003F41BA" w:rsidRDefault="003F41BA" w:rsidP="003F41BA">
      <w:pPr>
        <w:rPr>
          <w:rFonts w:cstheme="minorHAnsi"/>
        </w:rPr>
      </w:pPr>
    </w:p>
    <w:p w14:paraId="1B792F1E" w14:textId="131152CA" w:rsidR="003F41BA" w:rsidRPr="003F41BA" w:rsidRDefault="003F41BA" w:rsidP="003F41BA">
      <w:pPr>
        <w:rPr>
          <w:rFonts w:cstheme="minorHAnsi"/>
        </w:rPr>
      </w:pPr>
    </w:p>
    <w:p w14:paraId="1AA1CE66" w14:textId="4C77EFAD" w:rsidR="003F41BA" w:rsidRPr="003F41BA" w:rsidRDefault="003F41BA" w:rsidP="003F41BA">
      <w:pPr>
        <w:rPr>
          <w:rFonts w:cstheme="minorHAnsi"/>
        </w:rPr>
      </w:pPr>
    </w:p>
    <w:p w14:paraId="3032AAC6" w14:textId="22CE2920" w:rsidR="003F41BA" w:rsidRPr="003F41BA" w:rsidRDefault="003F41BA" w:rsidP="003F41BA">
      <w:pPr>
        <w:rPr>
          <w:rFonts w:cstheme="minorHAnsi"/>
        </w:rPr>
      </w:pPr>
    </w:p>
    <w:p w14:paraId="5A0C7722" w14:textId="2B432A45" w:rsidR="003F41BA" w:rsidRPr="003F41BA" w:rsidRDefault="003F41BA" w:rsidP="003F41BA">
      <w:pPr>
        <w:rPr>
          <w:rFonts w:cstheme="minorHAnsi"/>
        </w:rPr>
      </w:pPr>
    </w:p>
    <w:p w14:paraId="4AB96784" w14:textId="45C5139C" w:rsidR="003F41BA" w:rsidRPr="003F41BA" w:rsidRDefault="003F41BA" w:rsidP="003F41BA">
      <w:pPr>
        <w:rPr>
          <w:rFonts w:cstheme="minorHAnsi"/>
        </w:rPr>
      </w:pPr>
    </w:p>
    <w:p w14:paraId="348E2DA6" w14:textId="4D7A1B4F" w:rsidR="003F41BA" w:rsidRPr="003F41BA" w:rsidRDefault="003F41BA" w:rsidP="003F41BA">
      <w:pPr>
        <w:rPr>
          <w:rFonts w:cstheme="minorHAnsi"/>
        </w:rPr>
      </w:pPr>
    </w:p>
    <w:p w14:paraId="60769604" w14:textId="4065FC02" w:rsidR="003F41BA" w:rsidRPr="003F41BA" w:rsidRDefault="003F41BA" w:rsidP="003F41BA">
      <w:pPr>
        <w:rPr>
          <w:rFonts w:cstheme="minorHAnsi"/>
        </w:rPr>
      </w:pPr>
    </w:p>
    <w:p w14:paraId="2381A96D" w14:textId="404D8620" w:rsidR="003F41BA" w:rsidRPr="003F41BA" w:rsidRDefault="003F41BA" w:rsidP="003F41BA">
      <w:pPr>
        <w:rPr>
          <w:rFonts w:cstheme="minorHAnsi"/>
        </w:rPr>
      </w:pPr>
    </w:p>
    <w:p w14:paraId="791F570F" w14:textId="425BC7B2" w:rsidR="003F41BA" w:rsidRPr="003F41BA" w:rsidRDefault="003F41BA" w:rsidP="003F41BA">
      <w:pPr>
        <w:rPr>
          <w:rFonts w:cstheme="minorHAnsi"/>
        </w:rPr>
      </w:pPr>
    </w:p>
    <w:p w14:paraId="5608CB35" w14:textId="2A689E66" w:rsidR="003F41BA" w:rsidRPr="003F41BA" w:rsidRDefault="003F41BA" w:rsidP="003F41BA">
      <w:pPr>
        <w:rPr>
          <w:rFonts w:cstheme="minorHAnsi"/>
        </w:rPr>
      </w:pPr>
    </w:p>
    <w:p w14:paraId="0A918959" w14:textId="0C4ECA17" w:rsidR="003F41BA" w:rsidRPr="003F41BA" w:rsidRDefault="003F41BA" w:rsidP="003F41BA">
      <w:pPr>
        <w:rPr>
          <w:rFonts w:cstheme="minorHAnsi"/>
        </w:rPr>
      </w:pPr>
    </w:p>
    <w:p w14:paraId="45AB9505" w14:textId="6280B14A" w:rsidR="003F41BA" w:rsidRPr="003F41BA" w:rsidRDefault="003F41BA" w:rsidP="003F41BA">
      <w:pPr>
        <w:rPr>
          <w:rFonts w:cstheme="minorHAnsi"/>
        </w:rPr>
      </w:pPr>
    </w:p>
    <w:p w14:paraId="7E1E40DE" w14:textId="69AB6E72" w:rsidR="003F41BA" w:rsidRPr="003F41BA" w:rsidRDefault="003F41BA" w:rsidP="003F41BA">
      <w:pPr>
        <w:rPr>
          <w:rFonts w:cstheme="minorHAnsi"/>
        </w:rPr>
      </w:pPr>
    </w:p>
    <w:p w14:paraId="70B8F788" w14:textId="02FD20BC" w:rsidR="003F41BA" w:rsidRPr="003F41BA" w:rsidRDefault="003F41BA" w:rsidP="003F41BA">
      <w:pPr>
        <w:rPr>
          <w:rFonts w:cstheme="minorHAnsi"/>
        </w:rPr>
      </w:pPr>
    </w:p>
    <w:p w14:paraId="43DD7761" w14:textId="6A650C73" w:rsidR="003F41BA" w:rsidRDefault="003F41BA" w:rsidP="003F41BA">
      <w:pPr>
        <w:tabs>
          <w:tab w:val="left" w:pos="1170"/>
        </w:tabs>
        <w:rPr>
          <w:rFonts w:cstheme="minorHAnsi"/>
        </w:rPr>
      </w:pPr>
      <w:r>
        <w:rPr>
          <w:rFonts w:cstheme="minorHAnsi"/>
        </w:rPr>
        <w:tab/>
      </w:r>
    </w:p>
    <w:p w14:paraId="419B900A" w14:textId="07F19791" w:rsidR="003F41BA" w:rsidRDefault="003F41BA">
      <w:pPr>
        <w:spacing w:after="160" w:line="259" w:lineRule="auto"/>
        <w:rPr>
          <w:rFonts w:cstheme="minorHAnsi"/>
        </w:rPr>
      </w:pPr>
    </w:p>
    <w:p w14:paraId="5F94CC0E" w14:textId="6151F7BC" w:rsidR="00A21B3F" w:rsidRDefault="00A21B3F">
      <w:pPr>
        <w:spacing w:after="160" w:line="259" w:lineRule="auto"/>
        <w:rPr>
          <w:rFonts w:cstheme="minorHAnsi"/>
        </w:rPr>
      </w:pPr>
      <w:r>
        <w:rPr>
          <w:rFonts w:cstheme="minorHAnsi"/>
        </w:rPr>
        <w:br w:type="page"/>
      </w:r>
    </w:p>
    <w:p w14:paraId="2099D54B" w14:textId="03129570" w:rsidR="003F41BA" w:rsidRDefault="00A21B3F" w:rsidP="003F41BA">
      <w:pPr>
        <w:tabs>
          <w:tab w:val="left" w:pos="1170"/>
        </w:tabs>
        <w:rPr>
          <w:rFonts w:cstheme="minorHAnsi"/>
        </w:rPr>
      </w:pPr>
      <w:r>
        <w:rPr>
          <w:rFonts w:cstheme="minorHAnsi"/>
          <w:noProof/>
        </w:rPr>
        <w:lastRenderedPageBreak/>
        <mc:AlternateContent>
          <mc:Choice Requires="wpg">
            <w:drawing>
              <wp:anchor distT="0" distB="0" distL="114300" distR="114300" simplePos="0" relativeHeight="251850752" behindDoc="0" locked="0" layoutInCell="1" allowOverlap="1" wp14:anchorId="32AAABCF" wp14:editId="72FFA710">
                <wp:simplePos x="0" y="0"/>
                <wp:positionH relativeFrom="column">
                  <wp:posOffset>1076325</wp:posOffset>
                </wp:positionH>
                <wp:positionV relativeFrom="paragraph">
                  <wp:posOffset>114300</wp:posOffset>
                </wp:positionV>
                <wp:extent cx="4686300" cy="8901430"/>
                <wp:effectExtent l="0" t="0" r="19050" b="13970"/>
                <wp:wrapSquare wrapText="bothSides"/>
                <wp:docPr id="1792" name="Group 1792"/>
                <wp:cNvGraphicFramePr/>
                <a:graphic xmlns:a="http://schemas.openxmlformats.org/drawingml/2006/main">
                  <a:graphicData uri="http://schemas.microsoft.com/office/word/2010/wordprocessingGroup">
                    <wpg:wgp>
                      <wpg:cNvGrpSpPr/>
                      <wpg:grpSpPr>
                        <a:xfrm>
                          <a:off x="0" y="0"/>
                          <a:ext cx="4686300" cy="8901430"/>
                          <a:chOff x="0" y="0"/>
                          <a:chExt cx="4686300" cy="8901430"/>
                        </a:xfrm>
                      </wpg:grpSpPr>
                      <wps:wsp>
                        <wps:cNvPr id="195" name="Text Box 188"/>
                        <wps:cNvSpPr txBox="1">
                          <a:spLocks noChangeArrowheads="1"/>
                        </wps:cNvSpPr>
                        <wps:spPr bwMode="auto">
                          <a:xfrm>
                            <a:off x="257175" y="7677150"/>
                            <a:ext cx="4013835" cy="1224280"/>
                          </a:xfrm>
                          <a:prstGeom prst="rect">
                            <a:avLst/>
                          </a:prstGeom>
                          <a:solidFill>
                            <a:srgbClr val="FFFFFF"/>
                          </a:solidFill>
                          <a:ln w="9525">
                            <a:solidFill>
                              <a:srgbClr val="000000"/>
                            </a:solidFill>
                            <a:miter lim="800000"/>
                            <a:headEnd/>
                            <a:tailEnd/>
                          </a:ln>
                        </wps:spPr>
                        <wps:txbx>
                          <w:txbxContent>
                            <w:p w14:paraId="5DD816C3" w14:textId="78BA63C4" w:rsidR="00F36B56" w:rsidRPr="0005038C" w:rsidRDefault="00F36B56" w:rsidP="00A21B3F">
                              <w:pPr>
                                <w:contextualSpacing/>
                                <w:rPr>
                                  <w:rFonts w:eastAsia="Andale WT" w:cs="Calibri"/>
                                </w:rPr>
                              </w:pPr>
                              <w:r w:rsidRPr="008B4111">
                                <w:rPr>
                                  <w:rFonts w:eastAsia="Andale WT" w:cs="Calibri"/>
                                  <w:u w:val="single"/>
                                </w:rPr>
                                <w:t>Menu Items:</w:t>
                              </w:r>
                              <w:r w:rsidR="0005038C">
                                <w:rPr>
                                  <w:rFonts w:eastAsia="Andale WT" w:cs="Calibri"/>
                                </w:rPr>
                                <w:tab/>
                              </w:r>
                              <w:r w:rsidR="0005038C">
                                <w:rPr>
                                  <w:rFonts w:eastAsia="Andale WT" w:cs="Calibri"/>
                                </w:rPr>
                                <w:tab/>
                                <w:t>6: Zone Scan List</w:t>
                              </w:r>
                              <w:r w:rsidR="00F2419A">
                                <w:rPr>
                                  <w:rFonts w:eastAsia="Andale WT" w:cs="Calibri"/>
                                </w:rPr>
                                <w:tab/>
                                <w:t>12: TX Power</w:t>
                              </w:r>
                            </w:p>
                            <w:p w14:paraId="45EE2E33" w14:textId="674DE1A3" w:rsidR="00F36B56" w:rsidRPr="00337EDE" w:rsidRDefault="00F36B56" w:rsidP="00A21B3F">
                              <w:pPr>
                                <w:contextualSpacing/>
                                <w:rPr>
                                  <w:rFonts w:ascii="Calibri" w:eastAsia="Andale WT" w:hAnsi="Calibri" w:cs="Calibri"/>
                                </w:rPr>
                              </w:pPr>
                              <w:r w:rsidRPr="008B4111">
                                <w:rPr>
                                  <w:rFonts w:eastAsia="Andale WT" w:cs="Calibri"/>
                                </w:rPr>
                                <w:t>1</w:t>
                              </w:r>
                              <w:r>
                                <w:rPr>
                                  <w:rFonts w:eastAsia="Andale WT" w:cs="Calibri"/>
                                </w:rPr>
                                <w:t>:</w:t>
                              </w:r>
                              <w:r w:rsidRPr="008B4111">
                                <w:rPr>
                                  <w:rFonts w:eastAsia="Andale WT" w:cs="Calibri"/>
                                </w:rPr>
                                <w:t xml:space="preserve"> Chan Scan</w:t>
                              </w:r>
                              <w:r w:rsidR="0005038C">
                                <w:rPr>
                                  <w:rFonts w:eastAsia="Andale WT" w:cs="Calibri"/>
                                </w:rPr>
                                <w:tab/>
                              </w:r>
                              <w:r w:rsidR="0005038C">
                                <w:rPr>
                                  <w:rFonts w:eastAsia="Andale WT" w:cs="Calibri"/>
                                </w:rPr>
                                <w:tab/>
                              </w:r>
                              <w:r w:rsidR="0005038C">
                                <w:rPr>
                                  <w:rFonts w:ascii="Calibri" w:eastAsia="Andale WT" w:hAnsi="Calibri" w:cs="Calibri"/>
                                </w:rPr>
                                <w:t>7: Zone Select</w:t>
                              </w:r>
                              <w:r w:rsidR="0005038C">
                                <w:rPr>
                                  <w:rFonts w:ascii="Calibri" w:eastAsia="Andale WT" w:hAnsi="Calibri" w:cs="Calibri"/>
                                </w:rPr>
                                <w:tab/>
                              </w:r>
                              <w:r w:rsidR="0005038C">
                                <w:rPr>
                                  <w:rFonts w:ascii="Calibri" w:eastAsia="Andale WT" w:hAnsi="Calibri" w:cs="Calibri"/>
                                </w:rPr>
                                <w:tab/>
                              </w:r>
                              <w:r w:rsidRPr="008B4111">
                                <w:rPr>
                                  <w:rFonts w:eastAsia="Andale WT" w:cs="Calibri"/>
                                </w:rPr>
                                <w:t>1</w:t>
                              </w:r>
                              <w:r w:rsidR="00F2419A">
                                <w:rPr>
                                  <w:rFonts w:eastAsia="Andale WT" w:cs="Calibri"/>
                                </w:rPr>
                                <w:t>3: Battery Life</w:t>
                              </w:r>
                            </w:p>
                            <w:p w14:paraId="5D6F41ED" w14:textId="37165DBF" w:rsidR="00F36B56" w:rsidRPr="00337EDE" w:rsidRDefault="00F36B56" w:rsidP="00A21B3F">
                              <w:pPr>
                                <w:contextualSpacing/>
                                <w:rPr>
                                  <w:rFonts w:ascii="Calibri" w:eastAsia="Andale WT" w:hAnsi="Calibri" w:cs="Calibri"/>
                                </w:rPr>
                              </w:pPr>
                              <w:r w:rsidRPr="008B4111">
                                <w:rPr>
                                  <w:rFonts w:eastAsia="Andale WT" w:cs="Calibri"/>
                                </w:rPr>
                                <w:t>2</w:t>
                              </w:r>
                              <w:r>
                                <w:rPr>
                                  <w:rFonts w:eastAsia="Andale WT" w:cs="Calibri"/>
                                </w:rPr>
                                <w:t>:</w:t>
                              </w:r>
                              <w:r w:rsidRPr="008B4111">
                                <w:rPr>
                                  <w:rFonts w:eastAsia="Andale WT" w:cs="Calibri"/>
                                </w:rPr>
                                <w:t xml:space="preserve"> </w:t>
                              </w:r>
                              <w:r w:rsidR="00CB61DB">
                                <w:rPr>
                                  <w:rFonts w:eastAsia="Andale WT" w:cs="Calibri"/>
                                </w:rPr>
                                <w:t>Chan Scan List</w:t>
                              </w:r>
                              <w:r w:rsidRPr="008B4111">
                                <w:rPr>
                                  <w:rFonts w:eastAsia="Andale WT" w:cs="Calibri"/>
                                </w:rPr>
                                <w:tab/>
                              </w:r>
                              <w:r w:rsidR="0005038C">
                                <w:rPr>
                                  <w:rFonts w:eastAsia="Andale WT" w:cs="Calibri"/>
                                </w:rPr>
                                <w:t>8</w:t>
                              </w:r>
                              <w:r>
                                <w:rPr>
                                  <w:rFonts w:eastAsia="Andale WT" w:cs="Calibri"/>
                                </w:rPr>
                                <w:t>:</w:t>
                              </w:r>
                              <w:r w:rsidRPr="008B4111">
                                <w:rPr>
                                  <w:rFonts w:eastAsia="Andale WT" w:cs="Calibri"/>
                                </w:rPr>
                                <w:t xml:space="preserve"> </w:t>
                              </w:r>
                              <w:r w:rsidR="0005038C">
                                <w:rPr>
                                  <w:rFonts w:eastAsia="Andale WT" w:cs="Calibri"/>
                                </w:rPr>
                                <w:t>Squelch Adjust</w:t>
                              </w:r>
                              <w:r w:rsidR="0005038C">
                                <w:rPr>
                                  <w:rFonts w:eastAsia="Andale WT" w:cs="Calibri"/>
                                </w:rPr>
                                <w:tab/>
                              </w:r>
                              <w:r>
                                <w:rPr>
                                  <w:rFonts w:ascii="Calibri" w:eastAsia="Andale WT" w:hAnsi="Calibri" w:cs="Calibri"/>
                                </w:rPr>
                                <w:t>1</w:t>
                              </w:r>
                              <w:r w:rsidR="00F2419A">
                                <w:rPr>
                                  <w:rFonts w:ascii="Calibri" w:eastAsia="Andale WT" w:hAnsi="Calibri" w:cs="Calibri"/>
                                </w:rPr>
                                <w:t>4: Surveillance</w:t>
                              </w:r>
                            </w:p>
                            <w:p w14:paraId="1041146A" w14:textId="77BC86A6" w:rsidR="00F36B56" w:rsidRPr="008B4111" w:rsidRDefault="00F36B56" w:rsidP="00A21B3F">
                              <w:pPr>
                                <w:contextualSpacing/>
                                <w:rPr>
                                  <w:rFonts w:eastAsia="Andale WT" w:cs="Calibri"/>
                                </w:rPr>
                              </w:pPr>
                              <w:r w:rsidRPr="008B4111">
                                <w:rPr>
                                  <w:rFonts w:eastAsia="Andale WT" w:cs="Calibri"/>
                                </w:rPr>
                                <w:t>3</w:t>
                              </w:r>
                              <w:r>
                                <w:rPr>
                                  <w:rFonts w:eastAsia="Andale WT" w:cs="Calibri"/>
                                </w:rPr>
                                <w:t>:</w:t>
                              </w:r>
                              <w:r w:rsidRPr="008B4111">
                                <w:rPr>
                                  <w:rFonts w:eastAsia="Andale WT" w:cs="Calibri"/>
                                </w:rPr>
                                <w:t xml:space="preserve"> </w:t>
                              </w:r>
                              <w:r w:rsidR="0005038C">
                                <w:rPr>
                                  <w:rFonts w:eastAsia="Andale WT" w:cs="Calibri"/>
                                </w:rPr>
                                <w:t>Priority</w:t>
                              </w:r>
                              <w:r w:rsidRPr="008B4111">
                                <w:rPr>
                                  <w:rFonts w:eastAsia="Andale WT" w:cs="Calibri"/>
                                </w:rPr>
                                <w:t xml:space="preserve"> Scan</w:t>
                              </w:r>
                              <w:r w:rsidR="0005038C">
                                <w:rPr>
                                  <w:rFonts w:eastAsia="Andale WT" w:cs="Calibri"/>
                                </w:rPr>
                                <w:tab/>
                              </w:r>
                              <w:r w:rsidR="0005038C">
                                <w:rPr>
                                  <w:rFonts w:eastAsia="Andale WT" w:cs="Calibri"/>
                                </w:rPr>
                                <w:tab/>
                                <w:t>9: Backlight</w:t>
                              </w:r>
                              <w:bookmarkStart w:id="1" w:name="_Hlk63344112"/>
                              <w:r w:rsidR="0005038C">
                                <w:rPr>
                                  <w:rFonts w:eastAsia="Andale WT" w:cs="Calibri"/>
                                </w:rPr>
                                <w:tab/>
                              </w:r>
                              <w:r w:rsidR="0005038C">
                                <w:rPr>
                                  <w:rFonts w:eastAsia="Andale WT" w:cs="Calibri"/>
                                </w:rPr>
                                <w:tab/>
                              </w:r>
                              <w:r w:rsidRPr="008B4111">
                                <w:rPr>
                                  <w:rFonts w:eastAsia="Andale WT" w:cs="Calibri"/>
                                </w:rPr>
                                <w:t>1</w:t>
                              </w:r>
                              <w:bookmarkEnd w:id="1"/>
                              <w:r w:rsidR="00F2419A">
                                <w:rPr>
                                  <w:rFonts w:eastAsia="Andale WT" w:cs="Calibri"/>
                                </w:rPr>
                                <w:t>5: Versions</w:t>
                              </w:r>
                            </w:p>
                            <w:p w14:paraId="2BB8EEE4" w14:textId="508300AF" w:rsidR="00F36B56" w:rsidRPr="008B4111" w:rsidRDefault="00F36B56" w:rsidP="00A21B3F">
                              <w:pPr>
                                <w:contextualSpacing/>
                                <w:rPr>
                                  <w:rFonts w:eastAsia="Andale WT" w:cs="Calibri"/>
                                </w:rPr>
                              </w:pPr>
                              <w:r w:rsidRPr="008B4111">
                                <w:rPr>
                                  <w:rFonts w:eastAsia="Andale WT" w:cs="Calibri"/>
                                </w:rPr>
                                <w:t>4</w:t>
                              </w:r>
                              <w:r>
                                <w:rPr>
                                  <w:rFonts w:eastAsia="Andale WT" w:cs="Calibri"/>
                                </w:rPr>
                                <w:t>:</w:t>
                              </w:r>
                              <w:r w:rsidRPr="008B4111">
                                <w:rPr>
                                  <w:rFonts w:eastAsia="Andale WT" w:cs="Calibri"/>
                                </w:rPr>
                                <w:t xml:space="preserve"> </w:t>
                              </w:r>
                              <w:r w:rsidR="0005038C">
                                <w:rPr>
                                  <w:rFonts w:eastAsia="Andale WT" w:cs="Calibri"/>
                                </w:rPr>
                                <w:t>Priority Chans</w:t>
                              </w:r>
                              <w:r w:rsidR="0005038C">
                                <w:rPr>
                                  <w:rFonts w:eastAsia="Andale WT" w:cs="Calibri"/>
                                </w:rPr>
                                <w:tab/>
                              </w:r>
                              <w:r w:rsidR="0005038C">
                                <w:rPr>
                                  <w:rFonts w:ascii="Calibri" w:eastAsia="Andale WT" w:hAnsi="Calibri" w:cs="Calibri"/>
                                </w:rPr>
                                <w:t>10: Cloning</w:t>
                              </w:r>
                              <w:r w:rsidRPr="008B4111">
                                <w:rPr>
                                  <w:rFonts w:eastAsia="Andale WT" w:cs="Calibri"/>
                                </w:rPr>
                                <w:tab/>
                              </w:r>
                              <w:r w:rsidR="0005038C">
                                <w:rPr>
                                  <w:rFonts w:eastAsia="Andale WT" w:cs="Calibri"/>
                                </w:rPr>
                                <w:tab/>
                              </w:r>
                              <w:r w:rsidRPr="008B4111">
                                <w:rPr>
                                  <w:rFonts w:eastAsia="Andale WT" w:cs="Calibri"/>
                                </w:rPr>
                                <w:t>1</w:t>
                              </w:r>
                              <w:r w:rsidR="00F2419A">
                                <w:rPr>
                                  <w:rFonts w:eastAsia="Andale WT" w:cs="Calibri"/>
                                </w:rPr>
                                <w:t>6: Keypad Prog</w:t>
                              </w:r>
                            </w:p>
                            <w:p w14:paraId="70B16622" w14:textId="62C37CE4" w:rsidR="00F36B56" w:rsidRPr="008B4111" w:rsidRDefault="00F36B56" w:rsidP="00A21B3F">
                              <w:pPr>
                                <w:contextualSpacing/>
                                <w:rPr>
                                  <w:rFonts w:eastAsia="Andale WT" w:cs="Calibri"/>
                                </w:rPr>
                              </w:pPr>
                              <w:r w:rsidRPr="00337EDE">
                                <w:rPr>
                                  <w:rFonts w:ascii="Calibri" w:eastAsia="Andale WT" w:hAnsi="Calibri" w:cs="Calibri"/>
                                </w:rPr>
                                <w:t>5</w:t>
                              </w:r>
                              <w:r>
                                <w:rPr>
                                  <w:rFonts w:ascii="Calibri" w:eastAsia="Andale WT" w:hAnsi="Calibri" w:cs="Calibri"/>
                                </w:rPr>
                                <w:t>:</w:t>
                              </w:r>
                              <w:r w:rsidRPr="00337EDE">
                                <w:rPr>
                                  <w:rFonts w:ascii="Calibri" w:eastAsia="Andale WT" w:hAnsi="Calibri" w:cs="Calibri"/>
                                </w:rPr>
                                <w:t xml:space="preserve"> Zone S</w:t>
                              </w:r>
                              <w:r w:rsidR="0005038C">
                                <w:rPr>
                                  <w:rFonts w:ascii="Calibri" w:eastAsia="Andale WT" w:hAnsi="Calibri" w:cs="Calibri"/>
                                </w:rPr>
                                <w:t>can</w:t>
                              </w:r>
                              <w:r w:rsidR="0005038C">
                                <w:rPr>
                                  <w:rFonts w:eastAsia="Andale WT" w:cs="Calibri"/>
                                </w:rPr>
                                <w:tab/>
                              </w:r>
                              <w:r w:rsidR="0005038C">
                                <w:rPr>
                                  <w:rFonts w:eastAsia="Andale WT" w:cs="Calibri"/>
                                </w:rPr>
                                <w:tab/>
                              </w:r>
                              <w:r>
                                <w:rPr>
                                  <w:rFonts w:ascii="Calibri" w:eastAsia="Andale WT" w:hAnsi="Calibri" w:cs="Calibri"/>
                                </w:rPr>
                                <w:t>1</w:t>
                              </w:r>
                              <w:r w:rsidR="0005038C">
                                <w:rPr>
                                  <w:rFonts w:ascii="Calibri" w:eastAsia="Andale WT" w:hAnsi="Calibri" w:cs="Calibri"/>
                                </w:rPr>
                                <w:t>1: User TX Tones</w:t>
                              </w:r>
                            </w:p>
                          </w:txbxContent>
                        </wps:txbx>
                        <wps:bodyPr rot="0" vert="horz" wrap="square" lIns="91440" tIns="45720" rIns="91440" bIns="45720" anchor="t" anchorCtr="0" upright="1">
                          <a:noAutofit/>
                        </wps:bodyPr>
                      </wps:wsp>
                      <wps:wsp>
                        <wps:cNvPr id="196" name="Callout: Line with Accent Bar 189"/>
                        <wps:cNvSpPr>
                          <a:spLocks/>
                        </wps:cNvSpPr>
                        <wps:spPr bwMode="auto">
                          <a:xfrm>
                            <a:off x="3686175" y="3324225"/>
                            <a:ext cx="750570" cy="409575"/>
                          </a:xfrm>
                          <a:prstGeom prst="accentCallout1">
                            <a:avLst>
                              <a:gd name="adj1" fmla="val 27907"/>
                              <a:gd name="adj2" fmla="val -10153"/>
                              <a:gd name="adj3" fmla="val 90699"/>
                              <a:gd name="adj4" fmla="val -43148"/>
                            </a:avLst>
                          </a:prstGeom>
                          <a:solidFill>
                            <a:srgbClr val="FFFFFF"/>
                          </a:solidFill>
                          <a:ln w="9525">
                            <a:solidFill>
                              <a:srgbClr val="FF0000"/>
                            </a:solidFill>
                            <a:miter lim="800000"/>
                            <a:headEnd/>
                            <a:tailEnd type="stealth" w="med" len="med"/>
                          </a:ln>
                        </wps:spPr>
                        <wps:txbx>
                          <w:txbxContent>
                            <w:p w14:paraId="60A8273A" w14:textId="77777777" w:rsidR="00F36B56" w:rsidRPr="008B4111" w:rsidRDefault="00F36B56" w:rsidP="00A21B3F">
                              <w:pPr>
                                <w:contextualSpacing/>
                                <w:rPr>
                                  <w:rFonts w:cs="Calibri"/>
                                </w:rPr>
                              </w:pPr>
                              <w:r w:rsidRPr="008B4111">
                                <w:rPr>
                                  <w:rFonts w:cs="Calibri"/>
                                </w:rPr>
                                <w:t>Accessory Jack</w:t>
                              </w:r>
                            </w:p>
                          </w:txbxContent>
                        </wps:txbx>
                        <wps:bodyPr rot="0" vert="horz" wrap="square" lIns="0" tIns="0" rIns="0" bIns="0" anchor="t" anchorCtr="0" upright="1">
                          <a:noAutofit/>
                        </wps:bodyPr>
                      </wps:wsp>
                      <wps:wsp>
                        <wps:cNvPr id="197" name="Callout: Line with Accent Bar 190"/>
                        <wps:cNvSpPr>
                          <a:spLocks/>
                        </wps:cNvSpPr>
                        <wps:spPr bwMode="auto">
                          <a:xfrm>
                            <a:off x="200025" y="4886325"/>
                            <a:ext cx="590550" cy="389890"/>
                          </a:xfrm>
                          <a:prstGeom prst="accentCallout1">
                            <a:avLst>
                              <a:gd name="adj1" fmla="val 29315"/>
                              <a:gd name="adj2" fmla="val 112903"/>
                              <a:gd name="adj3" fmla="val 67183"/>
                              <a:gd name="adj4" fmla="val 149998"/>
                            </a:avLst>
                          </a:prstGeom>
                          <a:solidFill>
                            <a:srgbClr val="FFFFFF"/>
                          </a:solidFill>
                          <a:ln w="9525">
                            <a:solidFill>
                              <a:srgbClr val="FF0000"/>
                            </a:solidFill>
                            <a:miter lim="800000"/>
                            <a:headEnd/>
                            <a:tailEnd type="stealth" w="med" len="med"/>
                          </a:ln>
                        </wps:spPr>
                        <wps:txbx>
                          <w:txbxContent>
                            <w:p w14:paraId="2DF5C618" w14:textId="77777777" w:rsidR="00F36B56" w:rsidRPr="008B4111" w:rsidRDefault="00F36B56" w:rsidP="00A21B3F">
                              <w:pPr>
                                <w:contextualSpacing/>
                                <w:jc w:val="right"/>
                                <w:rPr>
                                  <w:rFonts w:cs="Calibri"/>
                                </w:rPr>
                              </w:pPr>
                              <w:r w:rsidRPr="008B4111">
                                <w:rPr>
                                  <w:rFonts w:cs="Calibri"/>
                                </w:rPr>
                                <w:t>Priority Select</w:t>
                              </w:r>
                            </w:p>
                          </w:txbxContent>
                        </wps:txbx>
                        <wps:bodyPr rot="0" vert="horz" wrap="square" lIns="0" tIns="0" rIns="0" bIns="0" anchor="t" anchorCtr="0" upright="1">
                          <a:noAutofit/>
                        </wps:bodyPr>
                      </wps:wsp>
                      <wps:wsp>
                        <wps:cNvPr id="198" name="Callout: Line with Accent Bar 191"/>
                        <wps:cNvSpPr>
                          <a:spLocks/>
                        </wps:cNvSpPr>
                        <wps:spPr bwMode="auto">
                          <a:xfrm>
                            <a:off x="123825" y="1990725"/>
                            <a:ext cx="666750" cy="581025"/>
                          </a:xfrm>
                          <a:prstGeom prst="accentCallout1">
                            <a:avLst>
                              <a:gd name="adj1" fmla="val 19671"/>
                              <a:gd name="adj2" fmla="val 111431"/>
                              <a:gd name="adj3" fmla="val 86884"/>
                              <a:gd name="adj4" fmla="val 191431"/>
                            </a:avLst>
                          </a:prstGeom>
                          <a:solidFill>
                            <a:srgbClr val="FFFFFF"/>
                          </a:solidFill>
                          <a:ln w="9525">
                            <a:solidFill>
                              <a:srgbClr val="FF0000"/>
                            </a:solidFill>
                            <a:miter lim="800000"/>
                            <a:headEnd/>
                            <a:tailEnd type="stealth" w="med" len="med"/>
                          </a:ln>
                        </wps:spPr>
                        <wps:txbx>
                          <w:txbxContent>
                            <w:p w14:paraId="48BD6162" w14:textId="77777777" w:rsidR="00F36B56" w:rsidRPr="008B4111" w:rsidRDefault="00F36B56" w:rsidP="00A21B3F">
                              <w:pPr>
                                <w:contextualSpacing/>
                                <w:jc w:val="right"/>
                                <w:rPr>
                                  <w:rFonts w:cs="Calibri"/>
                                </w:rPr>
                              </w:pPr>
                              <w:r w:rsidRPr="008B4111">
                                <w:rPr>
                                  <w:rFonts w:cs="Calibri"/>
                                </w:rPr>
                                <w:t>Nuisance Channel Delete</w:t>
                              </w:r>
                            </w:p>
                          </w:txbxContent>
                        </wps:txbx>
                        <wps:bodyPr rot="0" vert="horz" wrap="square" lIns="0" tIns="0" rIns="0" bIns="0" anchor="t" anchorCtr="0" upright="1">
                          <a:noAutofit/>
                        </wps:bodyPr>
                      </wps:wsp>
                      <wps:wsp>
                        <wps:cNvPr id="199" name="Callout: Line with Accent Bar 192"/>
                        <wps:cNvSpPr>
                          <a:spLocks/>
                        </wps:cNvSpPr>
                        <wps:spPr bwMode="auto">
                          <a:xfrm>
                            <a:off x="114300" y="3667125"/>
                            <a:ext cx="666750" cy="266065"/>
                          </a:xfrm>
                          <a:prstGeom prst="accentCallout1">
                            <a:avLst>
                              <a:gd name="adj1" fmla="val 42958"/>
                              <a:gd name="adj2" fmla="val 111431"/>
                              <a:gd name="adj3" fmla="val -53699"/>
                              <a:gd name="adj4" fmla="val 137144"/>
                            </a:avLst>
                          </a:prstGeom>
                          <a:solidFill>
                            <a:srgbClr val="FFFFFF"/>
                          </a:solidFill>
                          <a:ln w="9525">
                            <a:solidFill>
                              <a:srgbClr val="FF0000"/>
                            </a:solidFill>
                            <a:miter lim="800000"/>
                            <a:headEnd/>
                            <a:tailEnd type="stealth" w="med" len="med"/>
                          </a:ln>
                        </wps:spPr>
                        <wps:txbx>
                          <w:txbxContent>
                            <w:p w14:paraId="244DBE33" w14:textId="77777777" w:rsidR="00F36B56" w:rsidRPr="008B4111" w:rsidRDefault="00F36B56" w:rsidP="00A21B3F">
                              <w:pPr>
                                <w:contextualSpacing/>
                                <w:jc w:val="right"/>
                                <w:rPr>
                                  <w:rFonts w:cs="Calibri"/>
                                </w:rPr>
                              </w:pPr>
                              <w:r w:rsidRPr="008B4111">
                                <w:rPr>
                                  <w:rFonts w:cs="Calibri"/>
                                </w:rPr>
                                <w:t>Monitor</w:t>
                              </w:r>
                            </w:p>
                          </w:txbxContent>
                        </wps:txbx>
                        <wps:bodyPr rot="0" vert="horz" wrap="square" lIns="0" tIns="0" rIns="0" bIns="0" anchor="t" anchorCtr="0" upright="1">
                          <a:noAutofit/>
                        </wps:bodyPr>
                      </wps:wsp>
                      <wps:wsp>
                        <wps:cNvPr id="200" name="Callout: Line with Accent Bar 193"/>
                        <wps:cNvSpPr>
                          <a:spLocks/>
                        </wps:cNvSpPr>
                        <wps:spPr bwMode="auto">
                          <a:xfrm>
                            <a:off x="266700" y="4486275"/>
                            <a:ext cx="523875" cy="247650"/>
                          </a:xfrm>
                          <a:prstGeom prst="accentCallout1">
                            <a:avLst>
                              <a:gd name="adj1" fmla="val 46153"/>
                              <a:gd name="adj2" fmla="val 114546"/>
                              <a:gd name="adj3" fmla="val 3847"/>
                              <a:gd name="adj4" fmla="val 150907"/>
                            </a:avLst>
                          </a:prstGeom>
                          <a:solidFill>
                            <a:srgbClr val="FFFFFF"/>
                          </a:solidFill>
                          <a:ln w="9525">
                            <a:solidFill>
                              <a:srgbClr val="FF0000"/>
                            </a:solidFill>
                            <a:miter lim="800000"/>
                            <a:headEnd/>
                            <a:tailEnd type="stealth" w="med" len="med"/>
                          </a:ln>
                        </wps:spPr>
                        <wps:txbx>
                          <w:txbxContent>
                            <w:p w14:paraId="55867CF3" w14:textId="77777777" w:rsidR="00F36B56" w:rsidRPr="008B4111" w:rsidRDefault="00F36B56" w:rsidP="00A21B3F">
                              <w:pPr>
                                <w:contextualSpacing/>
                                <w:jc w:val="right"/>
                                <w:rPr>
                                  <w:rFonts w:cs="Calibri"/>
                                </w:rPr>
                              </w:pPr>
                              <w:r w:rsidRPr="008B4111">
                                <w:rPr>
                                  <w:rFonts w:cs="Calibri"/>
                                </w:rPr>
                                <w:t>PTT</w:t>
                              </w:r>
                            </w:p>
                          </w:txbxContent>
                        </wps:txbx>
                        <wps:bodyPr rot="0" vert="horz" wrap="square" lIns="0" tIns="0" rIns="0" bIns="0" anchor="t" anchorCtr="0" upright="1">
                          <a:noAutofit/>
                        </wps:bodyPr>
                      </wps:wsp>
                      <wps:wsp>
                        <wps:cNvPr id="201" name="Callout: Line with Accent Bar 194"/>
                        <wps:cNvSpPr>
                          <a:spLocks/>
                        </wps:cNvSpPr>
                        <wps:spPr bwMode="auto">
                          <a:xfrm>
                            <a:off x="3676650" y="1609725"/>
                            <a:ext cx="615315" cy="438150"/>
                          </a:xfrm>
                          <a:prstGeom prst="accentCallout1">
                            <a:avLst>
                              <a:gd name="adj1" fmla="val 26088"/>
                              <a:gd name="adj2" fmla="val -12384"/>
                              <a:gd name="adj3" fmla="val 95653"/>
                              <a:gd name="adj4" fmla="val -89782"/>
                            </a:avLst>
                          </a:prstGeom>
                          <a:solidFill>
                            <a:srgbClr val="FFFFFF"/>
                          </a:solidFill>
                          <a:ln w="9525">
                            <a:solidFill>
                              <a:srgbClr val="FF0000"/>
                            </a:solidFill>
                            <a:miter lim="800000"/>
                            <a:headEnd/>
                            <a:tailEnd type="stealth" w="med" len="med"/>
                          </a:ln>
                        </wps:spPr>
                        <wps:txbx>
                          <w:txbxContent>
                            <w:p w14:paraId="237448A0" w14:textId="77777777" w:rsidR="00F36B56" w:rsidRPr="008B4111" w:rsidRDefault="00F36B56" w:rsidP="00A21B3F">
                              <w:pPr>
                                <w:contextualSpacing/>
                                <w:rPr>
                                  <w:rFonts w:cs="Calibri"/>
                                </w:rPr>
                              </w:pPr>
                              <w:r w:rsidRPr="008B4111">
                                <w:rPr>
                                  <w:rFonts w:cs="Calibri"/>
                                </w:rPr>
                                <w:t>On/Off</w:t>
                              </w:r>
                            </w:p>
                            <w:p w14:paraId="3F12ED81" w14:textId="77777777" w:rsidR="00F36B56" w:rsidRPr="008B4111" w:rsidRDefault="00F36B56" w:rsidP="00A21B3F">
                              <w:pPr>
                                <w:contextualSpacing/>
                                <w:rPr>
                                  <w:rFonts w:cs="Calibri"/>
                                </w:rPr>
                              </w:pPr>
                              <w:r w:rsidRPr="008B4111">
                                <w:rPr>
                                  <w:rFonts w:cs="Calibri"/>
                                </w:rPr>
                                <w:t>Volume</w:t>
                              </w:r>
                            </w:p>
                          </w:txbxContent>
                        </wps:txbx>
                        <wps:bodyPr rot="0" vert="horz" wrap="square" lIns="0" tIns="0" rIns="0" bIns="0" anchor="t" anchorCtr="0" upright="1">
                          <a:noAutofit/>
                        </wps:bodyPr>
                      </wps:wsp>
                      <wps:wsp>
                        <wps:cNvPr id="202" name="Text Box 195"/>
                        <wps:cNvSpPr txBox="1">
                          <a:spLocks noChangeAspect="1" noChangeArrowheads="1"/>
                        </wps:cNvSpPr>
                        <wps:spPr bwMode="auto">
                          <a:xfrm>
                            <a:off x="2009775" y="0"/>
                            <a:ext cx="199517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E3D5C" w14:textId="77777777" w:rsidR="00F36B56" w:rsidRPr="008B4111" w:rsidRDefault="00F36B56" w:rsidP="00A21B3F">
                              <w:pPr>
                                <w:contextualSpacing/>
                                <w:rPr>
                                  <w:rFonts w:cs="Calibri"/>
                                  <w:b/>
                                  <w:sz w:val="44"/>
                                  <w:szCs w:val="44"/>
                                </w:rPr>
                              </w:pPr>
                              <w:r w:rsidRPr="008B4111">
                                <w:rPr>
                                  <w:rFonts w:cs="Calibri"/>
                                  <w:b/>
                                  <w:sz w:val="44"/>
                                  <w:szCs w:val="44"/>
                                </w:rPr>
                                <w:t>BK RADIO</w:t>
                              </w:r>
                            </w:p>
                            <w:p w14:paraId="0CF4E7EA" w14:textId="77777777" w:rsidR="00F36B56" w:rsidRPr="008B4111" w:rsidRDefault="00F36B56" w:rsidP="00A21B3F">
                              <w:pPr>
                                <w:contextualSpacing/>
                                <w:rPr>
                                  <w:rFonts w:cs="Calibri"/>
                                  <w:b/>
                                  <w:sz w:val="44"/>
                                  <w:szCs w:val="44"/>
                                </w:rPr>
                              </w:pPr>
                              <w:r w:rsidRPr="008B4111">
                                <w:rPr>
                                  <w:rFonts w:cs="Calibri"/>
                                  <w:b/>
                                  <w:color w:val="00B0F0"/>
                                  <w:sz w:val="44"/>
                                  <w:szCs w:val="44"/>
                                </w:rPr>
                                <w:t>KN</w:t>
                              </w:r>
                              <w:r w:rsidRPr="008B4111">
                                <w:rPr>
                                  <w:rFonts w:cs="Calibri"/>
                                  <w:b/>
                                  <w:color w:val="FF0000"/>
                                  <w:sz w:val="44"/>
                                  <w:szCs w:val="44"/>
                                </w:rPr>
                                <w:t>G</w:t>
                              </w:r>
                              <w:r w:rsidRPr="008B4111">
                                <w:rPr>
                                  <w:rFonts w:cs="Calibri"/>
                                  <w:b/>
                                  <w:i/>
                                  <w:iCs/>
                                  <w:color w:val="FF0000"/>
                                  <w:sz w:val="48"/>
                                  <w:szCs w:val="48"/>
                                </w:rPr>
                                <w:t>2</w:t>
                              </w:r>
                              <w:r w:rsidRPr="008B4111">
                                <w:rPr>
                                  <w:rFonts w:cs="Calibri"/>
                                  <w:b/>
                                  <w:sz w:val="44"/>
                                  <w:szCs w:val="44"/>
                                </w:rPr>
                                <w:t>-</w:t>
                              </w:r>
                              <w:r w:rsidRPr="008B4111">
                                <w:rPr>
                                  <w:rFonts w:cs="Calibri"/>
                                  <w:b/>
                                  <w:color w:val="00B0F0"/>
                                  <w:sz w:val="44"/>
                                  <w:szCs w:val="44"/>
                                </w:rPr>
                                <w:t>P150</w:t>
                              </w:r>
                            </w:p>
                          </w:txbxContent>
                        </wps:txbx>
                        <wps:bodyPr rot="0" vert="horz" wrap="square" lIns="0" tIns="0" rIns="0" bIns="0" anchor="t" anchorCtr="0" upright="1">
                          <a:noAutofit/>
                        </wps:bodyPr>
                      </wps:wsp>
                      <wps:wsp>
                        <wps:cNvPr id="203" name="Callout: Line with Accent Bar 196"/>
                        <wps:cNvSpPr>
                          <a:spLocks/>
                        </wps:cNvSpPr>
                        <wps:spPr bwMode="auto">
                          <a:xfrm>
                            <a:off x="104775" y="2886075"/>
                            <a:ext cx="664845" cy="389890"/>
                          </a:xfrm>
                          <a:prstGeom prst="accentCallout1">
                            <a:avLst>
                              <a:gd name="adj1" fmla="val 29315"/>
                              <a:gd name="adj2" fmla="val 111463"/>
                              <a:gd name="adj3" fmla="val 69627"/>
                              <a:gd name="adj4" fmla="val 140114"/>
                            </a:avLst>
                          </a:prstGeom>
                          <a:solidFill>
                            <a:srgbClr val="FFFFFF"/>
                          </a:solidFill>
                          <a:ln w="9525">
                            <a:solidFill>
                              <a:srgbClr val="FF0000"/>
                            </a:solidFill>
                            <a:miter lim="800000"/>
                            <a:headEnd/>
                            <a:tailEnd type="stealth" w="med" len="med"/>
                          </a:ln>
                        </wps:spPr>
                        <wps:txbx>
                          <w:txbxContent>
                            <w:p w14:paraId="2A71A84B" w14:textId="77777777" w:rsidR="00F36B56" w:rsidRPr="008B4111" w:rsidRDefault="00F36B56" w:rsidP="00A21B3F">
                              <w:pPr>
                                <w:contextualSpacing/>
                                <w:jc w:val="right"/>
                                <w:rPr>
                                  <w:rFonts w:cs="Calibri"/>
                                </w:rPr>
                              </w:pPr>
                              <w:r w:rsidRPr="008B4111">
                                <w:rPr>
                                  <w:rFonts w:cs="Calibri"/>
                                </w:rPr>
                                <w:t>Home Channel</w:t>
                              </w:r>
                            </w:p>
                          </w:txbxContent>
                        </wps:txbx>
                        <wps:bodyPr rot="0" vert="horz" wrap="square" lIns="0" tIns="0" rIns="0" bIns="0" anchor="t" anchorCtr="0" upright="1">
                          <a:noAutofit/>
                        </wps:bodyPr>
                      </wps:wsp>
                      <wpg:grpSp>
                        <wpg:cNvPr id="1627" name="Group 1627"/>
                        <wpg:cNvGrpSpPr>
                          <a:grpSpLocks/>
                        </wpg:cNvGrpSpPr>
                        <wpg:grpSpPr bwMode="auto">
                          <a:xfrm>
                            <a:off x="1057275" y="66675"/>
                            <a:ext cx="2269490" cy="7477125"/>
                            <a:chOff x="4331" y="1023"/>
                            <a:chExt cx="3574" cy="11775"/>
                          </a:xfrm>
                        </wpg:grpSpPr>
                        <wpg:grpSp>
                          <wpg:cNvPr id="1628" name="Group 1628"/>
                          <wpg:cNvGrpSpPr>
                            <a:grpSpLocks/>
                          </wpg:cNvGrpSpPr>
                          <wpg:grpSpPr bwMode="auto">
                            <a:xfrm>
                              <a:off x="4331" y="1023"/>
                              <a:ext cx="3574" cy="11775"/>
                              <a:chOff x="4331" y="1023"/>
                              <a:chExt cx="3574" cy="11775"/>
                            </a:xfrm>
                          </wpg:grpSpPr>
                          <wps:wsp>
                            <wps:cNvPr id="1629" name="Oval 287"/>
                            <wps:cNvSpPr>
                              <a:spLocks noChangeArrowheads="1"/>
                            </wps:cNvSpPr>
                            <wps:spPr bwMode="auto">
                              <a:xfrm>
                                <a:off x="4395" y="8823"/>
                                <a:ext cx="225" cy="345"/>
                              </a:xfrm>
                              <a:prstGeom prst="ellipse">
                                <a:avLst/>
                              </a:prstGeom>
                              <a:solidFill>
                                <a:srgbClr val="5959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30" name="Group 3"/>
                            <wpg:cNvGrpSpPr>
                              <a:grpSpLocks/>
                            </wpg:cNvGrpSpPr>
                            <wpg:grpSpPr bwMode="auto">
                              <a:xfrm>
                                <a:off x="4875" y="1023"/>
                                <a:ext cx="658" cy="3825"/>
                                <a:chOff x="4445" y="2109"/>
                                <a:chExt cx="658" cy="3825"/>
                              </a:xfrm>
                            </wpg:grpSpPr>
                            <wpg:grpSp>
                              <wpg:cNvPr id="1631" name="Group 4"/>
                              <wpg:cNvGrpSpPr>
                                <a:grpSpLocks/>
                              </wpg:cNvGrpSpPr>
                              <wpg:grpSpPr bwMode="auto">
                                <a:xfrm>
                                  <a:off x="4445" y="4728"/>
                                  <a:ext cx="658" cy="1206"/>
                                  <a:chOff x="4355" y="4728"/>
                                  <a:chExt cx="748" cy="1206"/>
                                </a:xfrm>
                              </wpg:grpSpPr>
                              <wps:wsp>
                                <wps:cNvPr id="1632" name="Rectangle 5"/>
                                <wps:cNvSpPr>
                                  <a:spLocks noChangeArrowheads="1"/>
                                </wps:cNvSpPr>
                                <wps:spPr bwMode="auto">
                                  <a:xfrm>
                                    <a:off x="4355" y="5358"/>
                                    <a:ext cx="748" cy="576"/>
                                  </a:xfrm>
                                  <a:prstGeom prst="rect">
                                    <a:avLst/>
                                  </a:prstGeom>
                                  <a:gradFill rotWithShape="1">
                                    <a:gsLst>
                                      <a:gs pos="0">
                                        <a:srgbClr val="000000"/>
                                      </a:gs>
                                      <a:gs pos="50000">
                                        <a:srgbClr val="C0C0C0"/>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33" name="Rectangle 6"/>
                                <wps:cNvSpPr>
                                  <a:spLocks noChangeArrowheads="1"/>
                                </wps:cNvSpPr>
                                <wps:spPr bwMode="auto">
                                  <a:xfrm>
                                    <a:off x="4370" y="5178"/>
                                    <a:ext cx="71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34" name="Rectangle 7"/>
                                <wps:cNvSpPr>
                                  <a:spLocks noChangeArrowheads="1"/>
                                </wps:cNvSpPr>
                                <wps:spPr bwMode="auto">
                                  <a:xfrm>
                                    <a:off x="4385" y="5268"/>
                                    <a:ext cx="68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35" name="Rectangle 8"/>
                                <wps:cNvSpPr>
                                  <a:spLocks noChangeArrowheads="1"/>
                                </wps:cNvSpPr>
                                <wps:spPr bwMode="auto">
                                  <a:xfrm>
                                    <a:off x="4385" y="5088"/>
                                    <a:ext cx="68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36" name="Rectangle 9"/>
                                <wps:cNvSpPr>
                                  <a:spLocks noChangeArrowheads="1"/>
                                </wps:cNvSpPr>
                                <wps:spPr bwMode="auto">
                                  <a:xfrm>
                                    <a:off x="4385" y="4908"/>
                                    <a:ext cx="68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37" name="Rectangle 10"/>
                                <wps:cNvSpPr>
                                  <a:spLocks noChangeArrowheads="1"/>
                                </wps:cNvSpPr>
                                <wps:spPr bwMode="auto">
                                  <a:xfrm>
                                    <a:off x="4385" y="4728"/>
                                    <a:ext cx="68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38" name="Rectangle 11"/>
                                <wps:cNvSpPr>
                                  <a:spLocks noChangeArrowheads="1"/>
                                </wps:cNvSpPr>
                                <wps:spPr bwMode="auto">
                                  <a:xfrm>
                                    <a:off x="4370" y="4818"/>
                                    <a:ext cx="71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639" name="Rectangle 12"/>
                                <wps:cNvSpPr>
                                  <a:spLocks noChangeArrowheads="1"/>
                                </wps:cNvSpPr>
                                <wps:spPr bwMode="auto">
                                  <a:xfrm>
                                    <a:off x="4370" y="4998"/>
                                    <a:ext cx="71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1640" name="Rectangle 13"/>
                              <wps:cNvSpPr>
                                <a:spLocks noChangeArrowheads="1"/>
                              </wps:cNvSpPr>
                              <wps:spPr bwMode="auto">
                                <a:xfrm>
                                  <a:off x="4500" y="2550"/>
                                  <a:ext cx="540" cy="2175"/>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cNvPr id="1641" name="Group 14"/>
                              <wpg:cNvGrpSpPr>
                                <a:grpSpLocks/>
                              </wpg:cNvGrpSpPr>
                              <wpg:grpSpPr bwMode="auto">
                                <a:xfrm>
                                  <a:off x="4455" y="2109"/>
                                  <a:ext cx="623" cy="615"/>
                                  <a:chOff x="4425" y="2109"/>
                                  <a:chExt cx="668" cy="615"/>
                                </a:xfrm>
                              </wpg:grpSpPr>
                              <wps:wsp>
                                <wps:cNvPr id="1642" name="AutoShape 15"/>
                                <wps:cNvSpPr>
                                  <a:spLocks noChangeArrowheads="1"/>
                                </wps:cNvSpPr>
                                <wps:spPr bwMode="auto">
                                  <a:xfrm>
                                    <a:off x="4433" y="2109"/>
                                    <a:ext cx="660" cy="615"/>
                                  </a:xfrm>
                                  <a:prstGeom prst="roundRect">
                                    <a:avLst>
                                      <a:gd name="adj" fmla="val 6074"/>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43" name="Rectangle 16"/>
                                <wps:cNvSpPr>
                                  <a:spLocks noChangeArrowheads="1"/>
                                </wps:cNvSpPr>
                                <wps:spPr bwMode="auto">
                                  <a:xfrm>
                                    <a:off x="4425" y="2265"/>
                                    <a:ext cx="660" cy="71"/>
                                  </a:xfrm>
                                  <a:prstGeom prst="rect">
                                    <a:avLst/>
                                  </a:prstGeom>
                                  <a:gradFill rotWithShape="1">
                                    <a:gsLst>
                                      <a:gs pos="0">
                                        <a:srgbClr val="760000"/>
                                      </a:gs>
                                      <a:gs pos="50000">
                                        <a:srgbClr val="FF0000"/>
                                      </a:gs>
                                      <a:gs pos="100000">
                                        <a:srgbClr val="760000"/>
                                      </a:gs>
                                    </a:gsLst>
                                    <a:lin ang="0" scaled="1"/>
                                  </a:gradFill>
                                  <a:ln w="6350">
                                    <a:solidFill>
                                      <a:srgbClr val="000000"/>
                                    </a:solidFill>
                                    <a:miter lim="800000"/>
                                    <a:headEnd/>
                                    <a:tailEnd/>
                                  </a:ln>
                                </wps:spPr>
                                <wps:bodyPr rot="0" vert="horz" wrap="square" lIns="91440" tIns="45720" rIns="91440" bIns="45720" anchor="t" anchorCtr="0" upright="1">
                                  <a:noAutofit/>
                                </wps:bodyPr>
                              </wps:wsp>
                              <wps:wsp>
                                <wps:cNvPr id="1644" name="Rectangle 17"/>
                                <wps:cNvSpPr>
                                  <a:spLocks noChangeArrowheads="1"/>
                                </wps:cNvSpPr>
                                <wps:spPr bwMode="auto">
                                  <a:xfrm>
                                    <a:off x="4425" y="2370"/>
                                    <a:ext cx="660" cy="71"/>
                                  </a:xfrm>
                                  <a:prstGeom prst="rect">
                                    <a:avLst/>
                                  </a:prstGeom>
                                  <a:gradFill rotWithShape="1">
                                    <a:gsLst>
                                      <a:gs pos="0">
                                        <a:srgbClr val="760000"/>
                                      </a:gs>
                                      <a:gs pos="50000">
                                        <a:srgbClr val="FF0000"/>
                                      </a:gs>
                                      <a:gs pos="100000">
                                        <a:srgbClr val="760000"/>
                                      </a:gs>
                                    </a:gsLst>
                                    <a:lin ang="0" scaled="1"/>
                                  </a:gradFill>
                                  <a:ln w="6350">
                                    <a:solidFill>
                                      <a:srgbClr val="000000"/>
                                    </a:solidFill>
                                    <a:miter lim="800000"/>
                                    <a:headEnd/>
                                    <a:tailEnd/>
                                  </a:ln>
                                </wps:spPr>
                                <wps:bodyPr rot="0" vert="horz" wrap="square" lIns="91440" tIns="45720" rIns="91440" bIns="45720" anchor="t" anchorCtr="0" upright="1">
                                  <a:noAutofit/>
                                </wps:bodyPr>
                              </wps:wsp>
                            </wpg:grpSp>
                          </wpg:grpSp>
                          <wps:wsp>
                            <wps:cNvPr id="1645" name="AutoShape 18"/>
                            <wps:cNvSpPr>
                              <a:spLocks noChangeArrowheads="1"/>
                            </wps:cNvSpPr>
                            <wps:spPr bwMode="auto">
                              <a:xfrm>
                                <a:off x="7395" y="5313"/>
                                <a:ext cx="510" cy="3353"/>
                              </a:xfrm>
                              <a:prstGeom prst="roundRect">
                                <a:avLst>
                                  <a:gd name="adj" fmla="val 43139"/>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1646" name="Group 19"/>
                            <wpg:cNvGrpSpPr>
                              <a:grpSpLocks/>
                            </wpg:cNvGrpSpPr>
                            <wpg:grpSpPr bwMode="auto">
                              <a:xfrm>
                                <a:off x="6945" y="3903"/>
                                <a:ext cx="645" cy="930"/>
                                <a:chOff x="2062" y="2618"/>
                                <a:chExt cx="720" cy="1140"/>
                              </a:xfrm>
                            </wpg:grpSpPr>
                            <wps:wsp>
                              <wps:cNvPr id="1647" name="AutoShape 20"/>
                              <wps:cNvSpPr>
                                <a:spLocks noChangeArrowheads="1"/>
                              </wps:cNvSpPr>
                              <wps:spPr bwMode="auto">
                                <a:xfrm rot="-5400000">
                                  <a:off x="1852" y="2828"/>
                                  <a:ext cx="1140" cy="720"/>
                                </a:xfrm>
                                <a:prstGeom prst="flowChartDisplay">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648" name="AutoShape 21"/>
                              <wps:cNvSpPr>
                                <a:spLocks noChangeArrowheads="1"/>
                              </wps:cNvSpPr>
                              <wps:spPr bwMode="auto">
                                <a:xfrm>
                                  <a:off x="2544" y="2783"/>
                                  <a:ext cx="105" cy="750"/>
                                </a:xfrm>
                                <a:prstGeom prst="roundRect">
                                  <a:avLst>
                                    <a:gd name="adj" fmla="val 50000"/>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49" name="AutoShape 22"/>
                              <wps:cNvSpPr>
                                <a:spLocks noChangeArrowheads="1"/>
                              </wps:cNvSpPr>
                              <wps:spPr bwMode="auto">
                                <a:xfrm>
                                  <a:off x="2229" y="2783"/>
                                  <a:ext cx="105" cy="750"/>
                                </a:xfrm>
                                <a:prstGeom prst="roundRect">
                                  <a:avLst>
                                    <a:gd name="adj" fmla="val 50000"/>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g:grpSp>
                          <wps:wsp>
                            <wps:cNvPr id="1650" name="AutoShape 23"/>
                            <wps:cNvSpPr>
                              <a:spLocks noChangeArrowheads="1"/>
                            </wps:cNvSpPr>
                            <wps:spPr bwMode="auto">
                              <a:xfrm rot="5400000">
                                <a:off x="7218" y="4582"/>
                                <a:ext cx="105" cy="510"/>
                              </a:xfrm>
                              <a:prstGeom prst="roundRect">
                                <a:avLst>
                                  <a:gd name="adj" fmla="val 19444"/>
                                </a:avLst>
                              </a:prstGeom>
                              <a:gradFill rotWithShape="1">
                                <a:gsLst>
                                  <a:gs pos="0">
                                    <a:srgbClr val="000000"/>
                                  </a:gs>
                                  <a:gs pos="50000">
                                    <a:srgbClr val="FFFFFF"/>
                                  </a:gs>
                                  <a:gs pos="100000">
                                    <a:srgbClr val="000000"/>
                                  </a:gs>
                                </a:gsLst>
                                <a:lin ang="5400000" scaled="1"/>
                              </a:gradFill>
                              <a:ln w="9525">
                                <a:solidFill>
                                  <a:srgbClr val="000000"/>
                                </a:solidFill>
                                <a:round/>
                                <a:headEnd/>
                                <a:tailEnd/>
                              </a:ln>
                            </wps:spPr>
                            <wps:bodyPr rot="0" vert="horz" wrap="square" lIns="91440" tIns="45720" rIns="91440" bIns="45720" anchor="t" anchorCtr="0" upright="1">
                              <a:noAutofit/>
                            </wps:bodyPr>
                          </wps:wsp>
                          <wpg:grpSp>
                            <wpg:cNvPr id="1651" name="Group 24"/>
                            <wpg:cNvGrpSpPr>
                              <a:grpSpLocks/>
                            </wpg:cNvGrpSpPr>
                            <wpg:grpSpPr bwMode="auto">
                              <a:xfrm>
                                <a:off x="5880" y="3558"/>
                                <a:ext cx="720" cy="1140"/>
                                <a:chOff x="2062" y="2618"/>
                                <a:chExt cx="720" cy="1140"/>
                              </a:xfrm>
                            </wpg:grpSpPr>
                            <wps:wsp>
                              <wps:cNvPr id="1652" name="AutoShape 25"/>
                              <wps:cNvSpPr>
                                <a:spLocks noChangeArrowheads="1"/>
                              </wps:cNvSpPr>
                              <wps:spPr bwMode="auto">
                                <a:xfrm rot="-5400000">
                                  <a:off x="1852" y="2828"/>
                                  <a:ext cx="1140" cy="720"/>
                                </a:xfrm>
                                <a:prstGeom prst="flowChartDisplay">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653" name="AutoShape 26"/>
                              <wps:cNvSpPr>
                                <a:spLocks noChangeArrowheads="1"/>
                              </wps:cNvSpPr>
                              <wps:spPr bwMode="auto">
                                <a:xfrm>
                                  <a:off x="2213" y="2738"/>
                                  <a:ext cx="210" cy="840"/>
                                </a:xfrm>
                                <a:prstGeom prst="roundRect">
                                  <a:avLst>
                                    <a:gd name="adj" fmla="val 50000"/>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54" name="AutoShape 27"/>
                              <wps:cNvSpPr>
                                <a:spLocks noChangeArrowheads="1"/>
                              </wps:cNvSpPr>
                              <wps:spPr bwMode="auto">
                                <a:xfrm>
                                  <a:off x="2559" y="2783"/>
                                  <a:ext cx="105" cy="750"/>
                                </a:xfrm>
                                <a:prstGeom prst="roundRect">
                                  <a:avLst>
                                    <a:gd name="adj" fmla="val 50000"/>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g:grpSp>
                          <wps:wsp>
                            <wps:cNvPr id="1655" name="AutoShape 28"/>
                            <wps:cNvSpPr>
                              <a:spLocks noChangeArrowheads="1"/>
                            </wps:cNvSpPr>
                            <wps:spPr bwMode="auto">
                              <a:xfrm rot="5400000">
                                <a:off x="6165" y="4293"/>
                                <a:ext cx="150" cy="840"/>
                              </a:xfrm>
                              <a:prstGeom prst="roundRect">
                                <a:avLst>
                                  <a:gd name="adj" fmla="val 19444"/>
                                </a:avLst>
                              </a:prstGeom>
                              <a:gradFill rotWithShape="1">
                                <a:gsLst>
                                  <a:gs pos="0">
                                    <a:srgbClr val="000000"/>
                                  </a:gs>
                                  <a:gs pos="50000">
                                    <a:srgbClr val="FFFFFF"/>
                                  </a:gs>
                                  <a:gs pos="100000">
                                    <a:srgbClr val="0000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1656" name="AutoShape 29"/>
                            <wps:cNvSpPr>
                              <a:spLocks noChangeArrowheads="1"/>
                            </wps:cNvSpPr>
                            <wps:spPr bwMode="auto">
                              <a:xfrm>
                                <a:off x="4860" y="4788"/>
                                <a:ext cx="285" cy="120"/>
                              </a:xfrm>
                              <a:prstGeom prst="roundRect">
                                <a:avLst>
                                  <a:gd name="adj" fmla="val 19444"/>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7" name="Rectangle 30"/>
                            <wps:cNvSpPr>
                              <a:spLocks noChangeArrowheads="1"/>
                            </wps:cNvSpPr>
                            <wps:spPr bwMode="auto">
                              <a:xfrm>
                                <a:off x="5655" y="4743"/>
                                <a:ext cx="1095" cy="143"/>
                              </a:xfrm>
                              <a:prstGeom prst="rect">
                                <a:avLst/>
                              </a:prstGeom>
                              <a:gradFill rotWithShape="1">
                                <a:gsLst>
                                  <a:gs pos="0">
                                    <a:srgbClr val="000000"/>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1658" name="AutoShape 31"/>
                            <wps:cNvSpPr>
                              <a:spLocks noChangeArrowheads="1"/>
                            </wps:cNvSpPr>
                            <wps:spPr bwMode="auto">
                              <a:xfrm>
                                <a:off x="5610" y="4668"/>
                                <a:ext cx="135" cy="360"/>
                              </a:xfrm>
                              <a:prstGeom prst="roundRect">
                                <a:avLst>
                                  <a:gd name="adj" fmla="val 19444"/>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59" name="AutoShape 32"/>
                            <wps:cNvSpPr>
                              <a:spLocks noChangeArrowheads="1"/>
                            </wps:cNvSpPr>
                            <wps:spPr bwMode="auto">
                              <a:xfrm>
                                <a:off x="6735" y="4668"/>
                                <a:ext cx="135" cy="360"/>
                              </a:xfrm>
                              <a:prstGeom prst="roundRect">
                                <a:avLst>
                                  <a:gd name="adj" fmla="val 19444"/>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60" name="AutoShape 33"/>
                            <wps:cNvSpPr>
                              <a:spLocks noChangeArrowheads="1"/>
                            </wps:cNvSpPr>
                            <wps:spPr bwMode="auto">
                              <a:xfrm rot="-5400000">
                                <a:off x="6090" y="3498"/>
                                <a:ext cx="195" cy="2895"/>
                              </a:xfrm>
                              <a:prstGeom prst="roundRect">
                                <a:avLst>
                                  <a:gd name="adj" fmla="val 43139"/>
                                </a:avLst>
                              </a:prstGeom>
                              <a:gradFill rotWithShape="1">
                                <a:gsLst>
                                  <a:gs pos="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61" name="AutoShape 35"/>
                            <wps:cNvSpPr>
                              <a:spLocks noChangeArrowheads="1"/>
                            </wps:cNvSpPr>
                            <wps:spPr bwMode="auto">
                              <a:xfrm rot="-5400000">
                                <a:off x="4368" y="6232"/>
                                <a:ext cx="255" cy="330"/>
                              </a:xfrm>
                              <a:prstGeom prst="roundRect">
                                <a:avLst>
                                  <a:gd name="adj" fmla="val 26222"/>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62" name="AutoShape 36"/>
                            <wps:cNvSpPr>
                              <a:spLocks noChangeArrowheads="1"/>
                            </wps:cNvSpPr>
                            <wps:spPr bwMode="auto">
                              <a:xfrm rot="-5400000">
                                <a:off x="4368" y="5752"/>
                                <a:ext cx="255" cy="330"/>
                              </a:xfrm>
                              <a:prstGeom prst="roundRect">
                                <a:avLst>
                                  <a:gd name="adj" fmla="val 26222"/>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63" name="AutoShape 37"/>
                            <wps:cNvSpPr>
                              <a:spLocks noChangeArrowheads="1"/>
                            </wps:cNvSpPr>
                            <wps:spPr bwMode="auto">
                              <a:xfrm>
                                <a:off x="4380" y="7098"/>
                                <a:ext cx="135" cy="1350"/>
                              </a:xfrm>
                              <a:prstGeom prst="roundRect">
                                <a:avLst>
                                  <a:gd name="adj" fmla="val 50000"/>
                                </a:avLst>
                              </a:prstGeom>
                              <a:solidFill>
                                <a:srgbClr val="DDDDDD"/>
                              </a:solidFill>
                              <a:ln w="25400">
                                <a:solidFill>
                                  <a:srgbClr val="000000"/>
                                </a:solidFill>
                                <a:prstDash val="sysDot"/>
                                <a:round/>
                                <a:headEnd/>
                                <a:tailEnd/>
                              </a:ln>
                            </wps:spPr>
                            <wps:bodyPr rot="0" vert="horz" wrap="square" lIns="91440" tIns="45720" rIns="91440" bIns="45720" anchor="t" anchorCtr="0" upright="1">
                              <a:noAutofit/>
                            </wps:bodyPr>
                          </wps:wsp>
                          <wps:wsp>
                            <wps:cNvPr id="1664" name="AutoShape 38"/>
                            <wps:cNvSpPr>
                              <a:spLocks noChangeArrowheads="1"/>
                            </wps:cNvSpPr>
                            <wps:spPr bwMode="auto">
                              <a:xfrm>
                                <a:off x="4395" y="5538"/>
                                <a:ext cx="135" cy="3075"/>
                              </a:xfrm>
                              <a:prstGeom prst="roundRect">
                                <a:avLst>
                                  <a:gd name="adj" fmla="val 50000"/>
                                </a:avLst>
                              </a:prstGeom>
                              <a:gradFill rotWithShape="1">
                                <a:gsLst>
                                  <a:gs pos="0">
                                    <a:srgbClr val="000000"/>
                                  </a:gs>
                                  <a:gs pos="50000">
                                    <a:srgbClr val="FFFFFF"/>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1665" name="AutoShape 39"/>
                            <wps:cNvSpPr>
                              <a:spLocks noChangeArrowheads="1"/>
                            </wps:cNvSpPr>
                            <wps:spPr bwMode="auto">
                              <a:xfrm>
                                <a:off x="4440" y="5343"/>
                                <a:ext cx="510" cy="4110"/>
                              </a:xfrm>
                              <a:prstGeom prst="roundRect">
                                <a:avLst>
                                  <a:gd name="adj" fmla="val 43139"/>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6" name="AutoShape 40"/>
                            <wps:cNvSpPr>
                              <a:spLocks noChangeArrowheads="1"/>
                            </wps:cNvSpPr>
                            <wps:spPr bwMode="auto">
                              <a:xfrm>
                                <a:off x="4545" y="4923"/>
                                <a:ext cx="3270" cy="7875"/>
                              </a:xfrm>
                              <a:prstGeom prst="roundRect">
                                <a:avLst>
                                  <a:gd name="adj" fmla="val 4741"/>
                                </a:avLst>
                              </a:prstGeom>
                              <a:gradFill rotWithShape="0">
                                <a:gsLst>
                                  <a:gs pos="0">
                                    <a:srgbClr val="262626"/>
                                  </a:gs>
                                  <a:gs pos="50000">
                                    <a:srgbClr val="DDDDDD"/>
                                  </a:gs>
                                  <a:gs pos="100000">
                                    <a:srgbClr val="4D4D4D"/>
                                  </a:gs>
                                </a:gsLst>
                                <a:lin ang="0" scaled="1"/>
                              </a:gradFill>
                              <a:ln w="9525">
                                <a:solidFill>
                                  <a:srgbClr val="000000"/>
                                </a:solidFill>
                                <a:round/>
                                <a:headEnd/>
                                <a:tailEnd/>
                              </a:ln>
                            </wps:spPr>
                            <wps:bodyPr rot="0" vert="horz" wrap="square" lIns="91440" tIns="45720" rIns="91440" bIns="45720" anchor="t" anchorCtr="0" upright="1">
                              <a:noAutofit/>
                            </wps:bodyPr>
                          </wps:wsp>
                          <wps:wsp>
                            <wps:cNvPr id="1667" name="AutoShape 41"/>
                            <wps:cNvSpPr>
                              <a:spLocks noChangeArrowheads="1"/>
                            </wps:cNvSpPr>
                            <wps:spPr bwMode="auto">
                              <a:xfrm>
                                <a:off x="4755" y="5028"/>
                                <a:ext cx="2835" cy="4545"/>
                              </a:xfrm>
                              <a:prstGeom prst="roundRect">
                                <a:avLst>
                                  <a:gd name="adj" fmla="val 4741"/>
                                </a:avLst>
                              </a:prstGeom>
                              <a:gradFill rotWithShape="1">
                                <a:gsLst>
                                  <a:gs pos="0">
                                    <a:srgbClr val="000000"/>
                                  </a:gs>
                                  <a:gs pos="50000">
                                    <a:srgbClr val="FFFFFF"/>
                                  </a:gs>
                                  <a:gs pos="100000">
                                    <a:srgbClr val="000000"/>
                                  </a:gs>
                                </a:gsLst>
                                <a:lin ang="0" scaled="1"/>
                              </a:gradFill>
                              <a:ln w="38100">
                                <a:solidFill>
                                  <a:srgbClr val="000000"/>
                                </a:solidFill>
                                <a:round/>
                                <a:headEnd/>
                                <a:tailEnd/>
                              </a:ln>
                            </wps:spPr>
                            <wps:bodyPr rot="0" vert="horz" wrap="square" lIns="91440" tIns="45720" rIns="91440" bIns="45720" anchor="t" anchorCtr="0" upright="1">
                              <a:noAutofit/>
                            </wps:bodyPr>
                          </wps:wsp>
                          <wps:wsp>
                            <wps:cNvPr id="1668" name="AutoShape 42"/>
                            <wps:cNvSpPr>
                              <a:spLocks noChangeArrowheads="1"/>
                            </wps:cNvSpPr>
                            <wps:spPr bwMode="auto">
                              <a:xfrm>
                                <a:off x="4875" y="5103"/>
                                <a:ext cx="2595" cy="4395"/>
                              </a:xfrm>
                              <a:prstGeom prst="roundRect">
                                <a:avLst>
                                  <a:gd name="adj" fmla="val 4741"/>
                                </a:avLst>
                              </a:prstGeom>
                              <a:gradFill rotWithShape="1">
                                <a:gsLst>
                                  <a:gs pos="0">
                                    <a:srgbClr val="000000"/>
                                  </a:gs>
                                  <a:gs pos="50000">
                                    <a:srgbClr val="DDDDDD"/>
                                  </a:gs>
                                  <a:gs pos="100000">
                                    <a:srgbClr val="000000"/>
                                  </a:gs>
                                </a:gsLst>
                                <a:lin ang="0" scaled="1"/>
                              </a:gradFill>
                              <a:ln w="3175">
                                <a:solidFill>
                                  <a:srgbClr val="000000"/>
                                </a:solidFill>
                                <a:round/>
                                <a:headEnd/>
                                <a:tailEnd/>
                              </a:ln>
                            </wps:spPr>
                            <wps:bodyPr rot="0" vert="horz" wrap="square" lIns="91440" tIns="45720" rIns="91440" bIns="45720" anchor="t" anchorCtr="0" upright="1">
                              <a:noAutofit/>
                            </wps:bodyPr>
                          </wps:wsp>
                          <wpg:grpSp>
                            <wpg:cNvPr id="1669" name="Group 245"/>
                            <wpg:cNvGrpSpPr>
                              <a:grpSpLocks/>
                            </wpg:cNvGrpSpPr>
                            <wpg:grpSpPr bwMode="auto">
                              <a:xfrm>
                                <a:off x="4845" y="10428"/>
                                <a:ext cx="825" cy="495"/>
                                <a:chOff x="4410" y="11520"/>
                                <a:chExt cx="825" cy="495"/>
                              </a:xfrm>
                            </wpg:grpSpPr>
                            <wps:wsp>
                              <wps:cNvPr id="1670" name="Oval 246"/>
                              <wps:cNvSpPr>
                                <a:spLocks noChangeArrowheads="1"/>
                              </wps:cNvSpPr>
                              <wps:spPr bwMode="auto">
                                <a:xfrm>
                                  <a:off x="4410" y="1152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71" name="Oval 247"/>
                              <wps:cNvSpPr>
                                <a:spLocks noChangeArrowheads="1"/>
                              </wps:cNvSpPr>
                              <wps:spPr bwMode="auto">
                                <a:xfrm>
                                  <a:off x="4485" y="1157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520622" w14:textId="77777777" w:rsidR="00F36B56" w:rsidRPr="008B4111" w:rsidRDefault="00F36B56" w:rsidP="00A21B3F">
                                    <w:pPr>
                                      <w:jc w:val="center"/>
                                      <w:rPr>
                                        <w:rFonts w:cs="Calibri"/>
                                        <w:b/>
                                        <w:color w:val="FFFFFF"/>
                                      </w:rPr>
                                    </w:pPr>
                                    <w:r w:rsidRPr="008B4111">
                                      <w:rPr>
                                        <w:rFonts w:cs="Calibri"/>
                                        <w:b/>
                                        <w:color w:val="FFFFFF"/>
                                      </w:rPr>
                                      <w:t>1</w:t>
                                    </w:r>
                                  </w:p>
                                </w:txbxContent>
                              </wps:txbx>
                              <wps:bodyPr rot="0" vert="horz" wrap="square" lIns="0" tIns="0" rIns="0" bIns="0" anchor="t" anchorCtr="0" upright="1">
                                <a:noAutofit/>
                              </wps:bodyPr>
                            </wps:wsp>
                          </wpg:grpSp>
                          <wpg:grpSp>
                            <wpg:cNvPr id="1672" name="Group 248"/>
                            <wpg:cNvGrpSpPr>
                              <a:grpSpLocks/>
                            </wpg:cNvGrpSpPr>
                            <wpg:grpSpPr bwMode="auto">
                              <a:xfrm>
                                <a:off x="5775" y="10428"/>
                                <a:ext cx="825" cy="495"/>
                                <a:chOff x="5355" y="11520"/>
                                <a:chExt cx="825" cy="495"/>
                              </a:xfrm>
                            </wpg:grpSpPr>
                            <wps:wsp>
                              <wps:cNvPr id="1673" name="Oval 249"/>
                              <wps:cNvSpPr>
                                <a:spLocks noChangeArrowheads="1"/>
                              </wps:cNvSpPr>
                              <wps:spPr bwMode="auto">
                                <a:xfrm>
                                  <a:off x="5355" y="1152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74" name="Oval 250"/>
                              <wps:cNvSpPr>
                                <a:spLocks noChangeArrowheads="1"/>
                              </wps:cNvSpPr>
                              <wps:spPr bwMode="auto">
                                <a:xfrm>
                                  <a:off x="5430" y="1157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C22BBB" w14:textId="77777777" w:rsidR="00F36B56" w:rsidRPr="008B4111" w:rsidRDefault="00F36B56" w:rsidP="00A21B3F">
                                    <w:pPr>
                                      <w:jc w:val="center"/>
                                      <w:rPr>
                                        <w:rFonts w:cs="Calibri"/>
                                        <w:color w:val="FFFFFF"/>
                                        <w:sz w:val="14"/>
                                        <w:szCs w:val="14"/>
                                      </w:rPr>
                                    </w:pPr>
                                    <w:r w:rsidRPr="008B4111">
                                      <w:rPr>
                                        <w:rFonts w:cs="Calibri"/>
                                        <w:b/>
                                        <w:color w:val="FFFFFF"/>
                                      </w:rPr>
                                      <w:t>2</w:t>
                                    </w:r>
                                    <w:r w:rsidRPr="008B4111">
                                      <w:rPr>
                                        <w:rFonts w:cs="Calibri"/>
                                        <w:i/>
                                        <w:iCs/>
                                        <w:color w:val="FFFFFF"/>
                                        <w:sz w:val="14"/>
                                        <w:szCs w:val="14"/>
                                      </w:rPr>
                                      <w:t>ABC</w:t>
                                    </w:r>
                                  </w:p>
                                </w:txbxContent>
                              </wps:txbx>
                              <wps:bodyPr rot="0" vert="horz" wrap="square" lIns="0" tIns="0" rIns="0" bIns="0" anchor="t" anchorCtr="0" upright="1">
                                <a:noAutofit/>
                              </wps:bodyPr>
                            </wps:wsp>
                          </wpg:grpSp>
                          <wpg:grpSp>
                            <wpg:cNvPr id="1675" name="Group 254"/>
                            <wpg:cNvGrpSpPr>
                              <a:grpSpLocks/>
                            </wpg:cNvGrpSpPr>
                            <wpg:grpSpPr bwMode="auto">
                              <a:xfrm>
                                <a:off x="4845" y="10998"/>
                                <a:ext cx="825" cy="495"/>
                                <a:chOff x="4410" y="12060"/>
                                <a:chExt cx="825" cy="495"/>
                              </a:xfrm>
                            </wpg:grpSpPr>
                            <wps:wsp>
                              <wps:cNvPr id="1676" name="Oval 255"/>
                              <wps:cNvSpPr>
                                <a:spLocks noChangeArrowheads="1"/>
                              </wps:cNvSpPr>
                              <wps:spPr bwMode="auto">
                                <a:xfrm>
                                  <a:off x="4410" y="1206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77" name="Oval 256"/>
                              <wps:cNvSpPr>
                                <a:spLocks noChangeArrowheads="1"/>
                              </wps:cNvSpPr>
                              <wps:spPr bwMode="auto">
                                <a:xfrm>
                                  <a:off x="4485" y="1211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14758F" w14:textId="77777777" w:rsidR="00F36B56" w:rsidRPr="008B4111" w:rsidRDefault="00F36B56" w:rsidP="00A21B3F">
                                    <w:pPr>
                                      <w:jc w:val="center"/>
                                      <w:rPr>
                                        <w:rFonts w:cs="Calibri"/>
                                        <w:color w:val="FFFFFF"/>
                                        <w:sz w:val="14"/>
                                        <w:szCs w:val="14"/>
                                      </w:rPr>
                                    </w:pPr>
                                    <w:r w:rsidRPr="008B4111">
                                      <w:rPr>
                                        <w:rFonts w:cs="Calibri"/>
                                        <w:b/>
                                        <w:color w:val="FFFFFF"/>
                                      </w:rPr>
                                      <w:t>4</w:t>
                                    </w:r>
                                    <w:r w:rsidRPr="008B4111">
                                      <w:rPr>
                                        <w:rFonts w:cs="Calibri"/>
                                        <w:i/>
                                        <w:iCs/>
                                        <w:color w:val="FFFFFF"/>
                                        <w:sz w:val="14"/>
                                        <w:szCs w:val="14"/>
                                      </w:rPr>
                                      <w:t>GHI</w:t>
                                    </w:r>
                                  </w:p>
                                </w:txbxContent>
                              </wps:txbx>
                              <wps:bodyPr rot="0" vert="horz" wrap="square" lIns="0" tIns="0" rIns="0" bIns="0" anchor="t" anchorCtr="0" upright="1">
                                <a:noAutofit/>
                              </wps:bodyPr>
                            </wps:wsp>
                          </wpg:grpSp>
                          <wpg:grpSp>
                            <wpg:cNvPr id="1678" name="Group 257"/>
                            <wpg:cNvGrpSpPr>
                              <a:grpSpLocks/>
                            </wpg:cNvGrpSpPr>
                            <wpg:grpSpPr bwMode="auto">
                              <a:xfrm>
                                <a:off x="5760" y="10998"/>
                                <a:ext cx="825" cy="495"/>
                                <a:chOff x="5325" y="12090"/>
                                <a:chExt cx="825" cy="495"/>
                              </a:xfrm>
                            </wpg:grpSpPr>
                            <wps:wsp>
                              <wps:cNvPr id="1679" name="Oval 258"/>
                              <wps:cNvSpPr>
                                <a:spLocks noChangeArrowheads="1"/>
                              </wps:cNvSpPr>
                              <wps:spPr bwMode="auto">
                                <a:xfrm>
                                  <a:off x="5325" y="1209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80" name="Oval 259"/>
                              <wps:cNvSpPr>
                                <a:spLocks noChangeArrowheads="1"/>
                              </wps:cNvSpPr>
                              <wps:spPr bwMode="auto">
                                <a:xfrm>
                                  <a:off x="5400" y="1214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EEB382" w14:textId="77777777" w:rsidR="00F36B56" w:rsidRPr="008B4111" w:rsidRDefault="00F36B56" w:rsidP="00A21B3F">
                                    <w:pPr>
                                      <w:jc w:val="center"/>
                                      <w:rPr>
                                        <w:rFonts w:cs="Calibri"/>
                                        <w:color w:val="FFFFFF"/>
                                        <w:sz w:val="14"/>
                                        <w:szCs w:val="14"/>
                                      </w:rPr>
                                    </w:pPr>
                                    <w:r w:rsidRPr="008B4111">
                                      <w:rPr>
                                        <w:rFonts w:cs="Calibri"/>
                                        <w:b/>
                                        <w:color w:val="FFFFFF"/>
                                      </w:rPr>
                                      <w:t>5</w:t>
                                    </w:r>
                                    <w:r w:rsidRPr="008B4111">
                                      <w:rPr>
                                        <w:rFonts w:cs="Calibri"/>
                                        <w:i/>
                                        <w:iCs/>
                                        <w:color w:val="FFFFFF"/>
                                        <w:sz w:val="14"/>
                                        <w:szCs w:val="14"/>
                                      </w:rPr>
                                      <w:t>JKL</w:t>
                                    </w:r>
                                  </w:p>
                                </w:txbxContent>
                              </wps:txbx>
                              <wps:bodyPr rot="0" vert="horz" wrap="square" lIns="0" tIns="0" rIns="0" bIns="0" anchor="t" anchorCtr="0" upright="1">
                                <a:noAutofit/>
                              </wps:bodyPr>
                            </wps:wsp>
                          </wpg:grpSp>
                          <wpg:grpSp>
                            <wpg:cNvPr id="1681" name="Group 260"/>
                            <wpg:cNvGrpSpPr>
                              <a:grpSpLocks/>
                            </wpg:cNvGrpSpPr>
                            <wpg:grpSpPr bwMode="auto">
                              <a:xfrm>
                                <a:off x="6690" y="10998"/>
                                <a:ext cx="825" cy="495"/>
                                <a:chOff x="6255" y="12090"/>
                                <a:chExt cx="825" cy="495"/>
                              </a:xfrm>
                            </wpg:grpSpPr>
                            <wps:wsp>
                              <wps:cNvPr id="1682" name="Oval 261"/>
                              <wps:cNvSpPr>
                                <a:spLocks noChangeArrowheads="1"/>
                              </wps:cNvSpPr>
                              <wps:spPr bwMode="auto">
                                <a:xfrm>
                                  <a:off x="6255" y="1209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83" name="Oval 262"/>
                              <wps:cNvSpPr>
                                <a:spLocks noChangeArrowheads="1"/>
                              </wps:cNvSpPr>
                              <wps:spPr bwMode="auto">
                                <a:xfrm>
                                  <a:off x="6330" y="1214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6963C9" w14:textId="77777777" w:rsidR="00F36B56" w:rsidRPr="008B4111" w:rsidRDefault="00F36B56" w:rsidP="00A21B3F">
                                    <w:pPr>
                                      <w:jc w:val="center"/>
                                      <w:rPr>
                                        <w:rFonts w:cs="Calibri"/>
                                        <w:color w:val="FFFFFF"/>
                                        <w:sz w:val="14"/>
                                        <w:szCs w:val="14"/>
                                      </w:rPr>
                                    </w:pPr>
                                    <w:r w:rsidRPr="008B4111">
                                      <w:rPr>
                                        <w:rFonts w:cs="Calibri"/>
                                        <w:b/>
                                        <w:color w:val="FFFFFF"/>
                                      </w:rPr>
                                      <w:t>6</w:t>
                                    </w:r>
                                    <w:r w:rsidRPr="008B4111">
                                      <w:rPr>
                                        <w:rFonts w:cs="Calibri"/>
                                        <w:i/>
                                        <w:iCs/>
                                        <w:color w:val="FFFFFF"/>
                                        <w:sz w:val="14"/>
                                        <w:szCs w:val="14"/>
                                      </w:rPr>
                                      <w:t>MNO</w:t>
                                    </w:r>
                                  </w:p>
                                </w:txbxContent>
                              </wps:txbx>
                              <wps:bodyPr rot="0" vert="horz" wrap="square" lIns="0" tIns="0" rIns="0" bIns="0" anchor="t" anchorCtr="0" upright="1">
                                <a:noAutofit/>
                              </wps:bodyPr>
                            </wps:wsp>
                          </wpg:grpSp>
                          <wpg:grpSp>
                            <wpg:cNvPr id="1684" name="Group 263"/>
                            <wpg:cNvGrpSpPr>
                              <a:grpSpLocks/>
                            </wpg:cNvGrpSpPr>
                            <wpg:grpSpPr bwMode="auto">
                              <a:xfrm>
                                <a:off x="4845" y="11568"/>
                                <a:ext cx="825" cy="495"/>
                                <a:chOff x="4410" y="12630"/>
                                <a:chExt cx="825" cy="495"/>
                              </a:xfrm>
                            </wpg:grpSpPr>
                            <wps:wsp>
                              <wps:cNvPr id="1685" name="Oval 264"/>
                              <wps:cNvSpPr>
                                <a:spLocks noChangeArrowheads="1"/>
                              </wps:cNvSpPr>
                              <wps:spPr bwMode="auto">
                                <a:xfrm>
                                  <a:off x="4410" y="1263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86" name="Oval 265"/>
                              <wps:cNvSpPr>
                                <a:spLocks noChangeArrowheads="1"/>
                              </wps:cNvSpPr>
                              <wps:spPr bwMode="auto">
                                <a:xfrm>
                                  <a:off x="4485" y="1268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25DC88" w14:textId="77777777" w:rsidR="00F36B56" w:rsidRPr="008B4111" w:rsidRDefault="00F36B56" w:rsidP="00A21B3F">
                                    <w:pPr>
                                      <w:jc w:val="center"/>
                                      <w:rPr>
                                        <w:rFonts w:cs="Calibri"/>
                                        <w:color w:val="FFFFFF"/>
                                        <w:sz w:val="14"/>
                                        <w:szCs w:val="14"/>
                                      </w:rPr>
                                    </w:pPr>
                                    <w:r w:rsidRPr="008B4111">
                                      <w:rPr>
                                        <w:rFonts w:cs="Calibri"/>
                                        <w:b/>
                                        <w:color w:val="FFFFFF"/>
                                      </w:rPr>
                                      <w:t>7</w:t>
                                    </w:r>
                                    <w:r w:rsidRPr="008B4111">
                                      <w:rPr>
                                        <w:rFonts w:cs="Calibri"/>
                                        <w:i/>
                                        <w:iCs/>
                                        <w:color w:val="FFFFFF"/>
                                        <w:sz w:val="14"/>
                                        <w:szCs w:val="14"/>
                                      </w:rPr>
                                      <w:t>PQRS</w:t>
                                    </w:r>
                                  </w:p>
                                </w:txbxContent>
                              </wps:txbx>
                              <wps:bodyPr rot="0" vert="horz" wrap="square" lIns="0" tIns="0" rIns="0" bIns="0" anchor="t" anchorCtr="0" upright="1">
                                <a:noAutofit/>
                              </wps:bodyPr>
                            </wps:wsp>
                          </wpg:grpSp>
                          <wpg:grpSp>
                            <wpg:cNvPr id="1687" name="Group 266"/>
                            <wpg:cNvGrpSpPr>
                              <a:grpSpLocks/>
                            </wpg:cNvGrpSpPr>
                            <wpg:grpSpPr bwMode="auto">
                              <a:xfrm>
                                <a:off x="5760" y="11568"/>
                                <a:ext cx="825" cy="495"/>
                                <a:chOff x="5325" y="12660"/>
                                <a:chExt cx="825" cy="495"/>
                              </a:xfrm>
                            </wpg:grpSpPr>
                            <wps:wsp>
                              <wps:cNvPr id="1688" name="Oval 267"/>
                              <wps:cNvSpPr>
                                <a:spLocks noChangeArrowheads="1"/>
                              </wps:cNvSpPr>
                              <wps:spPr bwMode="auto">
                                <a:xfrm>
                                  <a:off x="5325" y="1266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89" name="Oval 268"/>
                              <wps:cNvSpPr>
                                <a:spLocks noChangeArrowheads="1"/>
                              </wps:cNvSpPr>
                              <wps:spPr bwMode="auto">
                                <a:xfrm>
                                  <a:off x="5400" y="1271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E89FDF5" w14:textId="77777777" w:rsidR="00F36B56" w:rsidRPr="008B4111" w:rsidRDefault="00F36B56" w:rsidP="00A21B3F">
                                    <w:pPr>
                                      <w:jc w:val="center"/>
                                      <w:rPr>
                                        <w:rFonts w:cs="Calibri"/>
                                        <w:color w:val="FFFFFF"/>
                                        <w:sz w:val="14"/>
                                        <w:szCs w:val="14"/>
                                      </w:rPr>
                                    </w:pPr>
                                    <w:r w:rsidRPr="008B4111">
                                      <w:rPr>
                                        <w:rFonts w:cs="Calibri"/>
                                        <w:b/>
                                        <w:color w:val="FFFFFF"/>
                                      </w:rPr>
                                      <w:t>8</w:t>
                                    </w:r>
                                    <w:r w:rsidRPr="008B4111">
                                      <w:rPr>
                                        <w:rFonts w:cs="Calibri"/>
                                        <w:i/>
                                        <w:iCs/>
                                        <w:color w:val="FFFFFF"/>
                                        <w:sz w:val="14"/>
                                        <w:szCs w:val="14"/>
                                      </w:rPr>
                                      <w:t>TUV</w:t>
                                    </w:r>
                                  </w:p>
                                </w:txbxContent>
                              </wps:txbx>
                              <wps:bodyPr rot="0" vert="horz" wrap="square" lIns="0" tIns="0" rIns="0" bIns="0" anchor="t" anchorCtr="0" upright="1">
                                <a:noAutofit/>
                              </wps:bodyPr>
                            </wps:wsp>
                          </wpg:grpSp>
                          <wpg:grpSp>
                            <wpg:cNvPr id="1690" name="Group 269"/>
                            <wpg:cNvGrpSpPr>
                              <a:grpSpLocks/>
                            </wpg:cNvGrpSpPr>
                            <wpg:grpSpPr bwMode="auto">
                              <a:xfrm>
                                <a:off x="6675" y="11568"/>
                                <a:ext cx="825" cy="495"/>
                                <a:chOff x="6240" y="12660"/>
                                <a:chExt cx="825" cy="495"/>
                              </a:xfrm>
                            </wpg:grpSpPr>
                            <wps:wsp>
                              <wps:cNvPr id="1691" name="Oval 270"/>
                              <wps:cNvSpPr>
                                <a:spLocks noChangeArrowheads="1"/>
                              </wps:cNvSpPr>
                              <wps:spPr bwMode="auto">
                                <a:xfrm>
                                  <a:off x="6240" y="1266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92" name="Oval 271"/>
                              <wps:cNvSpPr>
                                <a:spLocks noChangeArrowheads="1"/>
                              </wps:cNvSpPr>
                              <wps:spPr bwMode="auto">
                                <a:xfrm>
                                  <a:off x="6315" y="1271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EE094D1" w14:textId="77777777" w:rsidR="00F36B56" w:rsidRPr="008B4111" w:rsidRDefault="00F36B56" w:rsidP="00A21B3F">
                                    <w:pPr>
                                      <w:jc w:val="center"/>
                                      <w:rPr>
                                        <w:rFonts w:cs="Calibri"/>
                                        <w:color w:val="FFFFFF"/>
                                        <w:sz w:val="12"/>
                                        <w:szCs w:val="12"/>
                                      </w:rPr>
                                    </w:pPr>
                                    <w:r w:rsidRPr="008B4111">
                                      <w:rPr>
                                        <w:rFonts w:cs="Calibri"/>
                                        <w:b/>
                                        <w:color w:val="FFFFFF"/>
                                      </w:rPr>
                                      <w:t>9</w:t>
                                    </w:r>
                                    <w:r w:rsidRPr="008B4111">
                                      <w:rPr>
                                        <w:rFonts w:cs="Calibri"/>
                                        <w:i/>
                                        <w:iCs/>
                                        <w:color w:val="FFFFFF"/>
                                        <w:sz w:val="12"/>
                                        <w:szCs w:val="12"/>
                                      </w:rPr>
                                      <w:t>WXYZ</w:t>
                                    </w:r>
                                  </w:p>
                                </w:txbxContent>
                              </wps:txbx>
                              <wps:bodyPr rot="0" vert="horz" wrap="square" lIns="0" tIns="0" rIns="0" bIns="0" anchor="t" anchorCtr="0" upright="1">
                                <a:noAutofit/>
                              </wps:bodyPr>
                            </wps:wsp>
                          </wpg:grpSp>
                          <wpg:grpSp>
                            <wpg:cNvPr id="1693" name="Group 272"/>
                            <wpg:cNvGrpSpPr>
                              <a:grpSpLocks/>
                            </wpg:cNvGrpSpPr>
                            <wpg:grpSpPr bwMode="auto">
                              <a:xfrm>
                                <a:off x="4830" y="12123"/>
                                <a:ext cx="825" cy="495"/>
                                <a:chOff x="4395" y="13200"/>
                                <a:chExt cx="825" cy="495"/>
                              </a:xfrm>
                            </wpg:grpSpPr>
                            <wps:wsp>
                              <wps:cNvPr id="1694" name="Oval 273"/>
                              <wps:cNvSpPr>
                                <a:spLocks noChangeArrowheads="1"/>
                              </wps:cNvSpPr>
                              <wps:spPr bwMode="auto">
                                <a:xfrm>
                                  <a:off x="4395" y="1320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95" name="Oval 274"/>
                              <wps:cNvSpPr>
                                <a:spLocks noChangeArrowheads="1"/>
                              </wps:cNvSpPr>
                              <wps:spPr bwMode="auto">
                                <a:xfrm>
                                  <a:off x="4455" y="1325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8BA0D96" w14:textId="77777777" w:rsidR="00F36B56" w:rsidRPr="0054443A" w:rsidRDefault="00F36B56" w:rsidP="00A21B3F">
                                    <w:pPr>
                                      <w:jc w:val="center"/>
                                      <w:rPr>
                                        <w:b/>
                                        <w:color w:val="FFFFFF"/>
                                      </w:rPr>
                                    </w:pPr>
                                    <w:r>
                                      <w:rPr>
                                        <w:b/>
                                        <w:color w:val="FFFFFF"/>
                                      </w:rPr>
                                      <w:t>*</w:t>
                                    </w:r>
                                  </w:p>
                                </w:txbxContent>
                              </wps:txbx>
                              <wps:bodyPr rot="0" vert="horz" wrap="square" lIns="0" tIns="0" rIns="0" bIns="0" anchor="t" anchorCtr="0" upright="1">
                                <a:noAutofit/>
                              </wps:bodyPr>
                            </wps:wsp>
                          </wpg:grpSp>
                          <wpg:grpSp>
                            <wpg:cNvPr id="1696" name="Group 275"/>
                            <wpg:cNvGrpSpPr>
                              <a:grpSpLocks/>
                            </wpg:cNvGrpSpPr>
                            <wpg:grpSpPr bwMode="auto">
                              <a:xfrm>
                                <a:off x="5760" y="12123"/>
                                <a:ext cx="825" cy="495"/>
                                <a:chOff x="5325" y="13215"/>
                                <a:chExt cx="825" cy="495"/>
                              </a:xfrm>
                            </wpg:grpSpPr>
                            <wps:wsp>
                              <wps:cNvPr id="1697" name="Oval 276"/>
                              <wps:cNvSpPr>
                                <a:spLocks noChangeArrowheads="1"/>
                              </wps:cNvSpPr>
                              <wps:spPr bwMode="auto">
                                <a:xfrm>
                                  <a:off x="5325" y="13215"/>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698" name="Oval 277"/>
                              <wps:cNvSpPr>
                                <a:spLocks noChangeArrowheads="1"/>
                              </wps:cNvSpPr>
                              <wps:spPr bwMode="auto">
                                <a:xfrm>
                                  <a:off x="5400" y="13269"/>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A8107A" w14:textId="77777777" w:rsidR="00F36B56" w:rsidRPr="008B4111" w:rsidRDefault="00F36B56" w:rsidP="00A21B3F">
                                    <w:pPr>
                                      <w:jc w:val="center"/>
                                      <w:rPr>
                                        <w:rFonts w:cs="Calibri"/>
                                        <w:b/>
                                        <w:color w:val="FFFFFF"/>
                                      </w:rPr>
                                    </w:pPr>
                                    <w:r w:rsidRPr="008B4111">
                                      <w:rPr>
                                        <w:rFonts w:cs="Calibri"/>
                                        <w:b/>
                                        <w:color w:val="FFFFFF"/>
                                      </w:rPr>
                                      <w:t>0</w:t>
                                    </w:r>
                                  </w:p>
                                </w:txbxContent>
                              </wps:txbx>
                              <wps:bodyPr rot="0" vert="horz" wrap="square" lIns="0" tIns="0" rIns="0" bIns="0" anchor="t" anchorCtr="0" upright="1">
                                <a:noAutofit/>
                              </wps:bodyPr>
                            </wps:wsp>
                          </wpg:grpSp>
                          <wpg:grpSp>
                            <wpg:cNvPr id="1699" name="Group 278"/>
                            <wpg:cNvGrpSpPr>
                              <a:grpSpLocks/>
                            </wpg:cNvGrpSpPr>
                            <wpg:grpSpPr bwMode="auto">
                              <a:xfrm>
                                <a:off x="6690" y="12123"/>
                                <a:ext cx="825" cy="495"/>
                                <a:chOff x="6120" y="9045"/>
                                <a:chExt cx="825" cy="495"/>
                              </a:xfrm>
                            </wpg:grpSpPr>
                            <wps:wsp>
                              <wps:cNvPr id="1700" name="Oval 279"/>
                              <wps:cNvSpPr>
                                <a:spLocks noChangeArrowheads="1"/>
                              </wps:cNvSpPr>
                              <wps:spPr bwMode="auto">
                                <a:xfrm>
                                  <a:off x="6120" y="9045"/>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701" name="Oval 280"/>
                              <wps:cNvSpPr>
                                <a:spLocks noChangeArrowheads="1"/>
                              </wps:cNvSpPr>
                              <wps:spPr bwMode="auto">
                                <a:xfrm>
                                  <a:off x="6195" y="9099"/>
                                  <a:ext cx="690" cy="387"/>
                                </a:xfrm>
                                <a:prstGeom prst="ellipse">
                                  <a:avLst/>
                                </a:prstGeom>
                                <a:solidFill>
                                  <a:srgbClr val="4D4D4D"/>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4E8D021E" w14:textId="77777777" w:rsidR="00F36B56" w:rsidRPr="0054443A" w:rsidRDefault="00F36B56" w:rsidP="00A21B3F">
                                    <w:pPr>
                                      <w:jc w:val="center"/>
                                      <w:rPr>
                                        <w:b/>
                                        <w:color w:val="FFFFFF"/>
                                      </w:rPr>
                                    </w:pPr>
                                    <w:r>
                                      <w:rPr>
                                        <w:b/>
                                        <w:color w:val="FFFFFF"/>
                                      </w:rPr>
                                      <w:t>#</w:t>
                                    </w:r>
                                  </w:p>
                                </w:txbxContent>
                              </wps:txbx>
                              <wps:bodyPr rot="0" vert="horz" wrap="square" lIns="0" tIns="0" rIns="0" bIns="0" anchor="t" anchorCtr="0" upright="1">
                                <a:noAutofit/>
                              </wps:bodyPr>
                            </wps:wsp>
                          </wpg:grpSp>
                          <wps:wsp>
                            <wps:cNvPr id="1702" name="Rectangle 297"/>
                            <wps:cNvSpPr>
                              <a:spLocks noChangeArrowheads="1"/>
                            </wps:cNvSpPr>
                            <wps:spPr bwMode="auto">
                              <a:xfrm>
                                <a:off x="6465" y="4773"/>
                                <a:ext cx="75"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3" name="AutoShape 298"/>
                            <wps:cNvSpPr>
                              <a:spLocks noChangeArrowheads="1"/>
                            </wps:cNvSpPr>
                            <wps:spPr bwMode="auto">
                              <a:xfrm>
                                <a:off x="7320" y="4893"/>
                                <a:ext cx="210" cy="71"/>
                              </a:xfrm>
                              <a:prstGeom prst="roundRect">
                                <a:avLst>
                                  <a:gd name="adj" fmla="val 19444"/>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4" name="Text Box 309"/>
                            <wps:cNvSpPr txBox="1">
                              <a:spLocks noChangeArrowheads="1"/>
                            </wps:cNvSpPr>
                            <wps:spPr bwMode="auto">
                              <a:xfrm>
                                <a:off x="6060" y="6333"/>
                                <a:ext cx="27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72506" w14:textId="77777777" w:rsidR="00F36B56" w:rsidRPr="00131EBF" w:rsidRDefault="00F36B56" w:rsidP="00A21B3F">
                                  <w:pPr>
                                    <w:rPr>
                                      <w:sz w:val="12"/>
                                      <w:szCs w:val="12"/>
                                    </w:rPr>
                                  </w:pPr>
                                  <w:r w:rsidRPr="00131EBF">
                                    <w:rPr>
                                      <w:sz w:val="12"/>
                                      <w:szCs w:val="12"/>
                                    </w:rPr>
                                    <w:t>APA</w:t>
                                  </w:r>
                                </w:p>
                              </w:txbxContent>
                            </wps:txbx>
                            <wps:bodyPr rot="0" vert="horz" wrap="square" lIns="0" tIns="0" rIns="0" bIns="0" anchor="t" anchorCtr="0" upright="1">
                              <a:noAutofit/>
                            </wps:bodyPr>
                          </wps:wsp>
                          <wps:wsp>
                            <wps:cNvPr id="1705" name="Oval 309"/>
                            <wps:cNvSpPr>
                              <a:spLocks noChangeArrowheads="1"/>
                            </wps:cNvSpPr>
                            <wps:spPr bwMode="auto">
                              <a:xfrm>
                                <a:off x="4935" y="5208"/>
                                <a:ext cx="2460" cy="2392"/>
                              </a:xfrm>
                              <a:prstGeom prst="ellipse">
                                <a:avLst/>
                              </a:prstGeom>
                              <a:solidFill>
                                <a:srgbClr val="000000"/>
                              </a:soli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06" name="Rectangle 311"/>
                            <wps:cNvSpPr>
                              <a:spLocks noChangeArrowheads="1"/>
                            </wps:cNvSpPr>
                            <wps:spPr bwMode="auto">
                              <a:xfrm rot="5400000">
                                <a:off x="5202" y="6540"/>
                                <a:ext cx="1960" cy="142"/>
                              </a:xfrm>
                              <a:prstGeom prst="rect">
                                <a:avLst/>
                              </a:prstGeom>
                              <a:blipFill dpi="0" rotWithShape="1">
                                <a:blip r:embed="rId12"/>
                                <a:srcRect/>
                                <a:tile tx="0" ty="0" sx="100000" sy="100000" flip="none" algn="tl"/>
                              </a:blip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wpg:cNvPr id="1707" name="Group 370"/>
                            <wpg:cNvGrpSpPr>
                              <a:grpSpLocks/>
                            </wpg:cNvGrpSpPr>
                            <wpg:grpSpPr bwMode="auto">
                              <a:xfrm>
                                <a:off x="4875" y="5553"/>
                                <a:ext cx="2568" cy="2052"/>
                                <a:chOff x="0" y="0"/>
                                <a:chExt cx="1630680" cy="1303020"/>
                              </a:xfrm>
                            </wpg:grpSpPr>
                            <wpg:grpSp>
                              <wpg:cNvPr id="1708" name="Group 313"/>
                              <wpg:cNvGrpSpPr>
                                <a:grpSpLocks/>
                              </wpg:cNvGrpSpPr>
                              <wpg:grpSpPr bwMode="auto">
                                <a:xfrm>
                                  <a:off x="0" y="0"/>
                                  <a:ext cx="1626870" cy="83820"/>
                                  <a:chOff x="0" y="0"/>
                                  <a:chExt cx="1533525" cy="114300"/>
                                </a:xfrm>
                              </wpg:grpSpPr>
                              <wps:wsp>
                                <wps:cNvPr id="1709" name="Rectangle 310"/>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10" name="Rectangle 312"/>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11" name="Group 342"/>
                              <wpg:cNvGrpSpPr>
                                <a:grpSpLocks/>
                              </wpg:cNvGrpSpPr>
                              <wpg:grpSpPr bwMode="auto">
                                <a:xfrm>
                                  <a:off x="133350" y="1219200"/>
                                  <a:ext cx="1365885" cy="83820"/>
                                  <a:chOff x="0" y="0"/>
                                  <a:chExt cx="1533525" cy="114300"/>
                                </a:xfrm>
                              </wpg:grpSpPr>
                              <wps:wsp>
                                <wps:cNvPr id="1712" name="Rectangle 343"/>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13" name="Rectangle 344"/>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14" name="Group 345"/>
                              <wpg:cNvGrpSpPr>
                                <a:grpSpLocks/>
                              </wpg:cNvGrpSpPr>
                              <wpg:grpSpPr bwMode="auto">
                                <a:xfrm>
                                  <a:off x="38100" y="815340"/>
                                  <a:ext cx="1556385" cy="83820"/>
                                  <a:chOff x="0" y="0"/>
                                  <a:chExt cx="1533525" cy="114300"/>
                                </a:xfrm>
                              </wpg:grpSpPr>
                              <wps:wsp>
                                <wps:cNvPr id="1715" name="Rectangle 346"/>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16" name="Rectangle 347"/>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17" name="Group 348"/>
                              <wpg:cNvGrpSpPr>
                                <a:grpSpLocks/>
                              </wpg:cNvGrpSpPr>
                              <wpg:grpSpPr bwMode="auto">
                                <a:xfrm>
                                  <a:off x="102870" y="1085850"/>
                                  <a:ext cx="1428750" cy="83820"/>
                                  <a:chOff x="0" y="0"/>
                                  <a:chExt cx="1533525" cy="114300"/>
                                </a:xfrm>
                              </wpg:grpSpPr>
                              <wps:wsp>
                                <wps:cNvPr id="1718" name="Rectangle 349"/>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19" name="Rectangle 350"/>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20" name="Group 351"/>
                              <wpg:cNvGrpSpPr>
                                <a:grpSpLocks/>
                              </wpg:cNvGrpSpPr>
                              <wpg:grpSpPr bwMode="auto">
                                <a:xfrm>
                                  <a:off x="68580" y="952500"/>
                                  <a:ext cx="1495425" cy="83820"/>
                                  <a:chOff x="0" y="0"/>
                                  <a:chExt cx="1533525" cy="114300"/>
                                </a:xfrm>
                              </wpg:grpSpPr>
                              <wps:wsp>
                                <wps:cNvPr id="1721" name="Rectangle 352"/>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22" name="Rectangle 353"/>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23" name="Group 354"/>
                              <wpg:cNvGrpSpPr>
                                <a:grpSpLocks/>
                              </wpg:cNvGrpSpPr>
                              <wpg:grpSpPr bwMode="auto">
                                <a:xfrm>
                                  <a:off x="3810" y="674370"/>
                                  <a:ext cx="1626870" cy="83820"/>
                                  <a:chOff x="0" y="0"/>
                                  <a:chExt cx="1533525" cy="114300"/>
                                </a:xfrm>
                              </wpg:grpSpPr>
                              <wps:wsp>
                                <wps:cNvPr id="1724" name="Rectangle 355"/>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25" name="Rectangle 356"/>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26" name="Group 357"/>
                              <wpg:cNvGrpSpPr>
                                <a:grpSpLocks/>
                              </wpg:cNvGrpSpPr>
                              <wpg:grpSpPr bwMode="auto">
                                <a:xfrm>
                                  <a:off x="3810" y="537210"/>
                                  <a:ext cx="1626870" cy="83820"/>
                                  <a:chOff x="0" y="0"/>
                                  <a:chExt cx="1533525" cy="114300"/>
                                </a:xfrm>
                              </wpg:grpSpPr>
                              <wps:wsp>
                                <wps:cNvPr id="1727" name="Rectangle 358"/>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28" name="Rectangle 359"/>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29" name="Group 360"/>
                              <wpg:cNvGrpSpPr>
                                <a:grpSpLocks/>
                              </wpg:cNvGrpSpPr>
                              <wpg:grpSpPr bwMode="auto">
                                <a:xfrm>
                                  <a:off x="3810" y="403860"/>
                                  <a:ext cx="1626870" cy="83820"/>
                                  <a:chOff x="0" y="0"/>
                                  <a:chExt cx="1533525" cy="114300"/>
                                </a:xfrm>
                              </wpg:grpSpPr>
                              <wps:wsp>
                                <wps:cNvPr id="1730" name="Rectangle 361"/>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31" name="Rectangle 362"/>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32" name="Group 363"/>
                              <wpg:cNvGrpSpPr>
                                <a:grpSpLocks/>
                              </wpg:cNvGrpSpPr>
                              <wpg:grpSpPr bwMode="auto">
                                <a:xfrm>
                                  <a:off x="0" y="266700"/>
                                  <a:ext cx="1626870" cy="83820"/>
                                  <a:chOff x="0" y="0"/>
                                  <a:chExt cx="1533525" cy="114300"/>
                                </a:xfrm>
                              </wpg:grpSpPr>
                              <wps:wsp>
                                <wps:cNvPr id="1733" name="Rectangle 364"/>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34" name="Rectangle 365"/>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g:cNvPr id="1735" name="Group 366"/>
                              <wpg:cNvGrpSpPr>
                                <a:grpSpLocks/>
                              </wpg:cNvGrpSpPr>
                              <wpg:grpSpPr bwMode="auto">
                                <a:xfrm>
                                  <a:off x="0" y="133350"/>
                                  <a:ext cx="1626870" cy="83820"/>
                                  <a:chOff x="0" y="0"/>
                                  <a:chExt cx="1533525" cy="114300"/>
                                </a:xfrm>
                              </wpg:grpSpPr>
                              <wps:wsp>
                                <wps:cNvPr id="1736" name="Rectangle 367"/>
                                <wps:cNvSpPr>
                                  <a:spLocks noChangeArrowheads="1"/>
                                </wps:cNvSpPr>
                                <wps:spPr bwMode="auto">
                                  <a:xfrm>
                                    <a:off x="0" y="0"/>
                                    <a:ext cx="1533525" cy="114300"/>
                                  </a:xfrm>
                                  <a:prstGeom prst="rect">
                                    <a:avLst/>
                                  </a:prstGeom>
                                  <a:gradFill rotWithShape="1">
                                    <a:gsLst>
                                      <a:gs pos="0">
                                        <a:srgbClr val="FFFFFF"/>
                                      </a:gs>
                                      <a:gs pos="48000">
                                        <a:srgbClr val="A8A8A8"/>
                                      </a:gs>
                                      <a:gs pos="100000">
                                        <a:srgbClr val="C9C9C9"/>
                                      </a:gs>
                                    </a:gsLst>
                                    <a:path path="shape">
                                      <a:fillToRect l="50000" t="50000" r="50000" b="50000"/>
                                    </a:path>
                                  </a:gradFill>
                                  <a:ln w="19050" cap="flat" cmpd="sng" algn="ctr">
                                    <a:solidFill>
                                      <a:srgbClr val="000000"/>
                                    </a:solidFill>
                                    <a:prstDash val="solid"/>
                                    <a:miter lim="800000"/>
                                    <a:headEnd/>
                                    <a:tailEnd/>
                                  </a:ln>
                                </wps:spPr>
                                <wps:bodyPr rot="0" vert="horz" wrap="square" lIns="91440" tIns="45720" rIns="91440" bIns="45720" anchor="ctr" anchorCtr="0" upright="1">
                                  <a:noAutofit/>
                                </wps:bodyPr>
                              </wps:wsp>
                              <wps:wsp>
                                <wps:cNvPr id="1737" name="Rectangle 368"/>
                                <wps:cNvSpPr>
                                  <a:spLocks noChangeArrowheads="1"/>
                                </wps:cNvSpPr>
                                <wps:spPr bwMode="auto">
                                  <a:xfrm>
                                    <a:off x="28575" y="28575"/>
                                    <a:ext cx="1476375" cy="57150"/>
                                  </a:xfrm>
                                  <a:prstGeom prst="rect">
                                    <a:avLst/>
                                  </a:prstGeom>
                                  <a:gradFill rotWithShape="1">
                                    <a:gsLst>
                                      <a:gs pos="0">
                                        <a:srgbClr val="FFFFFF"/>
                                      </a:gs>
                                      <a:gs pos="23000">
                                        <a:srgbClr val="D7D7D7"/>
                                      </a:gs>
                                      <a:gs pos="50999">
                                        <a:srgbClr val="D7D7D7"/>
                                      </a:gs>
                                      <a:gs pos="77000">
                                        <a:srgbClr val="767171"/>
                                      </a:gs>
                                      <a:gs pos="100000">
                                        <a:srgbClr val="767171"/>
                                      </a:gs>
                                    </a:gsLst>
                                    <a:path path="shape">
                                      <a:fillToRect l="50000" t="50000" r="50000" b="50000"/>
                                    </a:path>
                                  </a:gradFill>
                                  <a:ln w="12700" cap="flat" cmpd="sng" algn="ctr">
                                    <a:solidFill>
                                      <a:srgbClr val="000000"/>
                                    </a:solidFill>
                                    <a:prstDash val="solid"/>
                                    <a:miter lim="800000"/>
                                    <a:headEnd/>
                                    <a:tailEnd/>
                                  </a:ln>
                                </wps:spPr>
                                <wps:bodyPr rot="0" vert="horz" wrap="square" lIns="91440" tIns="45720" rIns="91440" bIns="45720" anchor="ctr" anchorCtr="0" upright="1">
                                  <a:noAutofit/>
                                </wps:bodyPr>
                              </wps:wsp>
                            </wpg:grpSp>
                          </wpg:grpSp>
                          <wps:wsp>
                            <wps:cNvPr id="1738" name="AutoShape 43"/>
                            <wps:cNvSpPr>
                              <a:spLocks noChangeArrowheads="1"/>
                            </wps:cNvSpPr>
                            <wps:spPr bwMode="auto">
                              <a:xfrm>
                                <a:off x="4965" y="5148"/>
                                <a:ext cx="2415" cy="390"/>
                              </a:xfrm>
                              <a:prstGeom prst="roundRect">
                                <a:avLst>
                                  <a:gd name="adj" fmla="val 12306"/>
                                </a:avLst>
                              </a:prstGeom>
                              <a:solidFill>
                                <a:srgbClr val="333333"/>
                              </a:solidFill>
                              <a:ln w="3175">
                                <a:solidFill>
                                  <a:srgbClr val="000000"/>
                                </a:solidFill>
                                <a:round/>
                                <a:headEnd/>
                                <a:tailEnd/>
                              </a:ln>
                            </wps:spPr>
                            <wps:txbx>
                              <w:txbxContent>
                                <w:p w14:paraId="4B740EC7" w14:textId="77777777" w:rsidR="00F36B56" w:rsidRDefault="00F36B56" w:rsidP="00A21B3F">
                                  <w:r w:rsidRPr="008F21F6">
                                    <w:rPr>
                                      <w:rFonts w:ascii="Calibri" w:hAnsi="Calibri"/>
                                      <w:b/>
                                      <w:i/>
                                      <w:color w:val="FFFFFF"/>
                                      <w:sz w:val="32"/>
                                      <w:szCs w:val="32"/>
                                    </w:rPr>
                                    <w:t xml:space="preserve">BK </w:t>
                                  </w:r>
                                  <w:proofErr w:type="gramStart"/>
                                  <w:r w:rsidRPr="008F21F6">
                                    <w:rPr>
                                      <w:rFonts w:ascii="Calibri" w:hAnsi="Calibri"/>
                                      <w:b/>
                                      <w:i/>
                                      <w:color w:val="FFFFFF"/>
                                      <w:sz w:val="32"/>
                                      <w:szCs w:val="32"/>
                                    </w:rPr>
                                    <w:t>RADIO</w:t>
                                  </w:r>
                                  <w:r>
                                    <w:t xml:space="preserve">  </w:t>
                                  </w:r>
                                  <w:r w:rsidRPr="00223ED6">
                                    <w:rPr>
                                      <w:rFonts w:ascii="Calibri" w:hAnsi="Calibri"/>
                                      <w:color w:val="3399FF"/>
                                      <w:sz w:val="18"/>
                                      <w:szCs w:val="18"/>
                                    </w:rPr>
                                    <w:t>KN</w:t>
                                  </w:r>
                                  <w:r w:rsidRPr="00103E1D">
                                    <w:rPr>
                                      <w:rFonts w:ascii="Calibri" w:hAnsi="Calibri"/>
                                      <w:color w:val="FF3300"/>
                                      <w:sz w:val="18"/>
                                      <w:szCs w:val="18"/>
                                    </w:rPr>
                                    <w:t>G</w:t>
                                  </w:r>
                                  <w:proofErr w:type="gramEnd"/>
                                  <w:r w:rsidRPr="00103E1D">
                                    <w:rPr>
                                      <w:rFonts w:ascii="Calibri" w:hAnsi="Calibri"/>
                                      <w:b/>
                                      <w:bCs/>
                                      <w:i/>
                                      <w:iCs/>
                                      <w:color w:val="FF3300"/>
                                      <w:sz w:val="24"/>
                                      <w:szCs w:val="24"/>
                                    </w:rPr>
                                    <w:t>2</w:t>
                                  </w:r>
                                  <w:r w:rsidRPr="00223ED6">
                                    <w:rPr>
                                      <w:rFonts w:ascii="Calibri" w:hAnsi="Calibri"/>
                                      <w:color w:val="3399FF"/>
                                      <w:sz w:val="18"/>
                                      <w:szCs w:val="18"/>
                                    </w:rPr>
                                    <w:t>-P150</w:t>
                                  </w:r>
                                </w:p>
                              </w:txbxContent>
                            </wps:txbx>
                            <wps:bodyPr rot="0" vert="horz" wrap="square" lIns="9144" tIns="0" rIns="9144" bIns="0" anchor="b" anchorCtr="0" upright="1">
                              <a:noAutofit/>
                            </wps:bodyPr>
                          </wps:wsp>
                          <wps:wsp>
                            <wps:cNvPr id="1739" name="Rectangle: Rounded Corners 371"/>
                            <wps:cNvSpPr>
                              <a:spLocks noChangeArrowheads="1"/>
                            </wps:cNvSpPr>
                            <wps:spPr bwMode="auto">
                              <a:xfrm>
                                <a:off x="4950" y="7683"/>
                                <a:ext cx="2437" cy="1740"/>
                              </a:xfrm>
                              <a:prstGeom prst="roundRect">
                                <a:avLst>
                                  <a:gd name="adj" fmla="val 7769"/>
                                </a:avLst>
                              </a:prstGeom>
                              <a:solidFill>
                                <a:srgbClr val="203864"/>
                              </a:solidFill>
                              <a:ln w="12700" cap="flat" cmpd="sng" algn="ctr">
                                <a:solidFill>
                                  <a:sysClr val="windowText" lastClr="000000">
                                    <a:lumMod val="100000"/>
                                    <a:lumOff val="0"/>
                                  </a:sysClr>
                                </a:solidFill>
                                <a:prstDash val="solid"/>
                                <a:miter lim="800000"/>
                                <a:headEnd/>
                                <a:tailEnd/>
                              </a:ln>
                            </wps:spPr>
                            <wps:bodyPr rot="0" vert="horz" wrap="square" lIns="91440" tIns="45720" rIns="91440" bIns="45720" anchor="ctr" anchorCtr="0" upright="1">
                              <a:noAutofit/>
                            </wps:bodyPr>
                          </wps:wsp>
                          <wpg:grpSp>
                            <wpg:cNvPr id="1740" name="Group 382"/>
                            <wpg:cNvGrpSpPr>
                              <a:grpSpLocks/>
                            </wpg:cNvGrpSpPr>
                            <wpg:grpSpPr bwMode="auto">
                              <a:xfrm>
                                <a:off x="5025" y="9153"/>
                                <a:ext cx="2287" cy="202"/>
                                <a:chOff x="0" y="0"/>
                                <a:chExt cx="1500187" cy="161925"/>
                              </a:xfrm>
                            </wpg:grpSpPr>
                            <wps:wsp>
                              <wps:cNvPr id="1741" name="Rectangle 375"/>
                              <wps:cNvSpPr>
                                <a:spLocks noChangeArrowheads="1"/>
                              </wps:cNvSpPr>
                              <wps:spPr bwMode="auto">
                                <a:xfrm>
                                  <a:off x="0" y="0"/>
                                  <a:ext cx="352425" cy="161925"/>
                                </a:xfrm>
                                <a:prstGeom prst="rect">
                                  <a:avLst/>
                                </a:prstGeom>
                                <a:solidFill>
                                  <a:srgbClr val="097ECD"/>
                                </a:solidFill>
                                <a:ln w="12700" cap="flat" cmpd="sng" algn="ctr">
                                  <a:solidFill>
                                    <a:srgbClr val="FFFFFF"/>
                                  </a:solidFill>
                                  <a:prstDash val="solid"/>
                                  <a:miter lim="800000"/>
                                  <a:headEnd/>
                                  <a:tailEnd/>
                                </a:ln>
                              </wps:spPr>
                              <wps:txbx>
                                <w:txbxContent>
                                  <w:p w14:paraId="3E67B997" w14:textId="77777777" w:rsidR="00F36B56" w:rsidRPr="008B4111" w:rsidRDefault="00F36B56" w:rsidP="00A21B3F">
                                    <w:pPr>
                                      <w:jc w:val="center"/>
                                      <w:rPr>
                                        <w:rFonts w:cs="Calibri"/>
                                        <w:b/>
                                        <w:bCs/>
                                        <w:color w:val="FFFFFF"/>
                                        <w:sz w:val="16"/>
                                        <w:szCs w:val="16"/>
                                      </w:rPr>
                                    </w:pPr>
                                    <w:r w:rsidRPr="008B4111">
                                      <w:rPr>
                                        <w:rFonts w:cs="Calibri"/>
                                        <w:b/>
                                        <w:bCs/>
                                        <w:color w:val="FFFFFF"/>
                                        <w:sz w:val="16"/>
                                        <w:szCs w:val="16"/>
                                      </w:rPr>
                                      <w:t>MENU</w:t>
                                    </w:r>
                                  </w:p>
                                </w:txbxContent>
                              </wps:txbx>
                              <wps:bodyPr rot="0" vert="horz" wrap="square" lIns="0" tIns="0" rIns="0" bIns="0" anchor="ctr" anchorCtr="0" upright="1">
                                <a:noAutofit/>
                              </wps:bodyPr>
                            </wps:wsp>
                            <wps:wsp>
                              <wps:cNvPr id="1742" name="Rectangle 379"/>
                              <wps:cNvSpPr>
                                <a:spLocks noChangeArrowheads="1"/>
                              </wps:cNvSpPr>
                              <wps:spPr bwMode="auto">
                                <a:xfrm>
                                  <a:off x="385919" y="0"/>
                                  <a:ext cx="352425" cy="161925"/>
                                </a:xfrm>
                                <a:prstGeom prst="rect">
                                  <a:avLst/>
                                </a:prstGeom>
                                <a:solidFill>
                                  <a:srgbClr val="92D050"/>
                                </a:solidFill>
                                <a:ln w="12700" cap="flat" cmpd="sng" algn="ctr">
                                  <a:solidFill>
                                    <a:srgbClr val="FFFFFF"/>
                                  </a:solidFill>
                                  <a:prstDash val="solid"/>
                                  <a:miter lim="800000"/>
                                  <a:headEnd/>
                                  <a:tailEnd/>
                                </a:ln>
                              </wps:spPr>
                              <wps:txbx>
                                <w:txbxContent>
                                  <w:p w14:paraId="2C47B2C5" w14:textId="77777777" w:rsidR="00F36B56" w:rsidRPr="008B4111" w:rsidRDefault="00F36B56" w:rsidP="00A21B3F">
                                    <w:pPr>
                                      <w:jc w:val="center"/>
                                      <w:rPr>
                                        <w:rFonts w:cs="Calibri"/>
                                        <w:sz w:val="16"/>
                                        <w:szCs w:val="16"/>
                                      </w:rPr>
                                    </w:pPr>
                                    <w:r w:rsidRPr="008B4111">
                                      <w:rPr>
                                        <w:rFonts w:cs="Calibri"/>
                                        <w:sz w:val="16"/>
                                        <w:szCs w:val="16"/>
                                      </w:rPr>
                                      <w:t>PWR</w:t>
                                    </w:r>
                                  </w:p>
                                </w:txbxContent>
                              </wps:txbx>
                              <wps:bodyPr rot="0" vert="horz" wrap="square" lIns="0" tIns="0" rIns="0" bIns="0" anchor="ctr" anchorCtr="0" upright="1">
                                <a:noAutofit/>
                              </wps:bodyPr>
                            </wps:wsp>
                            <wps:wsp>
                              <wps:cNvPr id="1743" name="Rectangle 380"/>
                              <wps:cNvSpPr>
                                <a:spLocks noChangeArrowheads="1"/>
                              </wps:cNvSpPr>
                              <wps:spPr bwMode="auto">
                                <a:xfrm>
                                  <a:off x="766762" y="0"/>
                                  <a:ext cx="352425" cy="161925"/>
                                </a:xfrm>
                                <a:prstGeom prst="rect">
                                  <a:avLst/>
                                </a:prstGeom>
                                <a:solidFill>
                                  <a:srgbClr val="097ECD"/>
                                </a:solidFill>
                                <a:ln w="12700" cap="flat" cmpd="sng" algn="ctr">
                                  <a:solidFill>
                                    <a:srgbClr val="FFFFFF"/>
                                  </a:solidFill>
                                  <a:prstDash val="solid"/>
                                  <a:miter lim="800000"/>
                                  <a:headEnd/>
                                  <a:tailEnd/>
                                </a:ln>
                              </wps:spPr>
                              <wps:txbx>
                                <w:txbxContent>
                                  <w:p w14:paraId="55A1EC08" w14:textId="77777777" w:rsidR="00F36B56" w:rsidRPr="008B4111" w:rsidRDefault="00F36B56" w:rsidP="00A21B3F">
                                    <w:pPr>
                                      <w:jc w:val="center"/>
                                      <w:rPr>
                                        <w:rFonts w:cs="Calibri"/>
                                        <w:b/>
                                        <w:bCs/>
                                        <w:color w:val="FFFFFF"/>
                                        <w:sz w:val="16"/>
                                        <w:szCs w:val="16"/>
                                      </w:rPr>
                                    </w:pPr>
                                    <w:r>
                                      <w:rPr>
                                        <w:rFonts w:cs="Calibri"/>
                                        <w:b/>
                                        <w:bCs/>
                                        <w:color w:val="FFFFFF"/>
                                        <w:sz w:val="16"/>
                                        <w:szCs w:val="16"/>
                                      </w:rPr>
                                      <w:t>TXCG</w:t>
                                    </w:r>
                                  </w:p>
                                </w:txbxContent>
                              </wps:txbx>
                              <wps:bodyPr rot="0" vert="horz" wrap="square" lIns="0" tIns="0" rIns="0" bIns="0" anchor="ctr" anchorCtr="0" upright="1">
                                <a:noAutofit/>
                              </wps:bodyPr>
                            </wps:wsp>
                            <wps:wsp>
                              <wps:cNvPr id="1744" name="Rectangle 381"/>
                              <wps:cNvSpPr>
                                <a:spLocks noChangeArrowheads="1"/>
                              </wps:cNvSpPr>
                              <wps:spPr bwMode="auto">
                                <a:xfrm>
                                  <a:off x="1147762" y="0"/>
                                  <a:ext cx="352425" cy="161925"/>
                                </a:xfrm>
                                <a:prstGeom prst="rect">
                                  <a:avLst/>
                                </a:prstGeom>
                                <a:solidFill>
                                  <a:srgbClr val="097ECD"/>
                                </a:solidFill>
                                <a:ln w="12700" cap="flat" cmpd="sng" algn="ctr">
                                  <a:solidFill>
                                    <a:srgbClr val="FFFFFF"/>
                                  </a:solidFill>
                                  <a:prstDash val="solid"/>
                                  <a:miter lim="800000"/>
                                  <a:headEnd/>
                                  <a:tailEnd/>
                                </a:ln>
                              </wps:spPr>
                              <wps:txbx>
                                <w:txbxContent>
                                  <w:p w14:paraId="3FE8DF26" w14:textId="77777777" w:rsidR="00F36B56" w:rsidRPr="008B4111" w:rsidRDefault="00F36B56" w:rsidP="00A21B3F">
                                    <w:pPr>
                                      <w:jc w:val="center"/>
                                      <w:rPr>
                                        <w:rFonts w:cs="Calibri"/>
                                        <w:b/>
                                        <w:bCs/>
                                        <w:color w:val="FFFFFF"/>
                                        <w:sz w:val="16"/>
                                        <w:szCs w:val="16"/>
                                      </w:rPr>
                                    </w:pPr>
                                    <w:r>
                                      <w:rPr>
                                        <w:rFonts w:cs="Calibri"/>
                                        <w:b/>
                                        <w:bCs/>
                                        <w:color w:val="FFFFFF"/>
                                        <w:sz w:val="16"/>
                                        <w:szCs w:val="16"/>
                                      </w:rPr>
                                      <w:t>ZONE</w:t>
                                    </w:r>
                                  </w:p>
                                </w:txbxContent>
                              </wps:txbx>
                              <wps:bodyPr rot="0" vert="horz" wrap="square" lIns="0" tIns="0" rIns="0" bIns="0" anchor="ctr" anchorCtr="0" upright="1">
                                <a:noAutofit/>
                              </wps:bodyPr>
                            </wps:wsp>
                          </wpg:grpSp>
                          <wpg:grpSp>
                            <wpg:cNvPr id="1745" name="Group 385"/>
                            <wpg:cNvGrpSpPr>
                              <a:grpSpLocks/>
                            </wpg:cNvGrpSpPr>
                            <wpg:grpSpPr bwMode="auto">
                              <a:xfrm>
                                <a:off x="7215" y="7773"/>
                                <a:ext cx="135" cy="474"/>
                                <a:chOff x="0" y="0"/>
                                <a:chExt cx="90170" cy="231140"/>
                              </a:xfrm>
                            </wpg:grpSpPr>
                            <wpg:grpSp>
                              <wpg:cNvPr id="1746" name="Group 383"/>
                              <wpg:cNvGrpSpPr>
                                <a:grpSpLocks/>
                              </wpg:cNvGrpSpPr>
                              <wpg:grpSpPr bwMode="auto">
                                <a:xfrm>
                                  <a:off x="0" y="0"/>
                                  <a:ext cx="90170" cy="231140"/>
                                  <a:chOff x="0" y="0"/>
                                  <a:chExt cx="90170" cy="231140"/>
                                </a:xfrm>
                              </wpg:grpSpPr>
                              <wps:wsp>
                                <wps:cNvPr id="1747" name="Rectangle 300"/>
                                <wps:cNvSpPr>
                                  <a:spLocks noChangeArrowheads="1"/>
                                </wps:cNvSpPr>
                                <wps:spPr bwMode="auto">
                                  <a:xfrm rot="-5400000">
                                    <a:off x="-66040" y="74930"/>
                                    <a:ext cx="222250" cy="9017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8" name="Line 308"/>
                                <wps:cNvCnPr>
                                  <a:cxnSpLocks noChangeShapeType="1"/>
                                </wps:cNvCnPr>
                                <wps:spPr bwMode="auto">
                                  <a:xfrm rot="-5400000">
                                    <a:off x="44768" y="-25718"/>
                                    <a:ext cx="0" cy="5143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1749" name="Rectangle 44"/>
                              <wps:cNvSpPr>
                                <a:spLocks noChangeArrowheads="1"/>
                              </wps:cNvSpPr>
                              <wps:spPr bwMode="auto">
                                <a:xfrm>
                                  <a:off x="7620" y="47625"/>
                                  <a:ext cx="76200" cy="179070"/>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750" name="Group 408"/>
                            <wpg:cNvGrpSpPr>
                              <a:grpSpLocks/>
                            </wpg:cNvGrpSpPr>
                            <wpg:grpSpPr bwMode="auto">
                              <a:xfrm>
                                <a:off x="5010" y="7773"/>
                                <a:ext cx="325" cy="187"/>
                                <a:chOff x="0" y="0"/>
                                <a:chExt cx="206693" cy="165735"/>
                              </a:xfrm>
                            </wpg:grpSpPr>
                            <wps:wsp>
                              <wps:cNvPr id="1751" name="Freeform: Shape 394"/>
                              <wps:cNvSpPr>
                                <a:spLocks/>
                              </wps:cNvSpPr>
                              <wps:spPr bwMode="auto">
                                <a:xfrm>
                                  <a:off x="0" y="0"/>
                                  <a:ext cx="76200" cy="161925"/>
                                </a:xfrm>
                                <a:custGeom>
                                  <a:avLst/>
                                  <a:gdLst>
                                    <a:gd name="T0" fmla="*/ 0 w 361950"/>
                                    <a:gd name="T1" fmla="*/ 0 h 600075"/>
                                    <a:gd name="T2" fmla="*/ 76200 w 361950"/>
                                    <a:gd name="T3" fmla="*/ 1285 h 600075"/>
                                    <a:gd name="T4" fmla="*/ 51134 w 361950"/>
                                    <a:gd name="T5" fmla="*/ 65541 h 600075"/>
                                    <a:gd name="T6" fmla="*/ 51134 w 361950"/>
                                    <a:gd name="T7" fmla="*/ 161925 h 600075"/>
                                    <a:gd name="T8" fmla="*/ 26068 w 361950"/>
                                    <a:gd name="T9" fmla="*/ 161925 h 600075"/>
                                    <a:gd name="T10" fmla="*/ 25066 w 361950"/>
                                    <a:gd name="T11" fmla="*/ 64256 h 600075"/>
                                    <a:gd name="T12" fmla="*/ 0 w 361950"/>
                                    <a:gd name="T13" fmla="*/ 0 h 60007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61950" h="600075">
                                      <a:moveTo>
                                        <a:pt x="0" y="0"/>
                                      </a:moveTo>
                                      <a:lnTo>
                                        <a:pt x="361950" y="4762"/>
                                      </a:lnTo>
                                      <a:lnTo>
                                        <a:pt x="242888" y="242887"/>
                                      </a:lnTo>
                                      <a:lnTo>
                                        <a:pt x="242888" y="600075"/>
                                      </a:lnTo>
                                      <a:lnTo>
                                        <a:pt x="123825" y="600075"/>
                                      </a:lnTo>
                                      <a:cubicBezTo>
                                        <a:pt x="122238" y="479425"/>
                                        <a:pt x="120650" y="358775"/>
                                        <a:pt x="119063" y="238125"/>
                                      </a:cubicBezTo>
                                      <a:lnTo>
                                        <a:pt x="0" y="0"/>
                                      </a:lnTo>
                                      <a:close/>
                                    </a:path>
                                  </a:pathLst>
                                </a:custGeom>
                                <a:noFill/>
                                <a:ln w="9525" cap="flat" cmpd="sng" algn="ctr">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752" name="Group 406"/>
                              <wpg:cNvGrpSpPr>
                                <a:grpSpLocks/>
                              </wpg:cNvGrpSpPr>
                              <wpg:grpSpPr bwMode="auto">
                                <a:xfrm>
                                  <a:off x="90488" y="9525"/>
                                  <a:ext cx="116205" cy="156210"/>
                                  <a:chOff x="0" y="0"/>
                                  <a:chExt cx="116205" cy="156210"/>
                                </a:xfrm>
                              </wpg:grpSpPr>
                              <wps:wsp>
                                <wps:cNvPr id="1753" name="Straight Connector 402"/>
                                <wps:cNvCnPr>
                                  <a:cxnSpLocks noChangeShapeType="1"/>
                                </wps:cNvCnPr>
                                <wps:spPr bwMode="auto">
                                  <a:xfrm>
                                    <a:off x="0" y="110490"/>
                                    <a:ext cx="0" cy="45720"/>
                                  </a:xfrm>
                                  <a:prstGeom prst="line">
                                    <a:avLst/>
                                  </a:prstGeom>
                                  <a:noFill/>
                                  <a:ln w="28575" cap="flat" cmpd="sng" algn="ctr">
                                    <a:solidFill>
                                      <a:srgbClr val="99CC00"/>
                                    </a:solidFill>
                                    <a:prstDash val="solid"/>
                                    <a:miter lim="800000"/>
                                    <a:headEnd/>
                                    <a:tailEnd/>
                                  </a:ln>
                                  <a:extLst>
                                    <a:ext uri="{909E8E84-426E-40DD-AFC4-6F175D3DCCD1}">
                                      <a14:hiddenFill xmlns:a14="http://schemas.microsoft.com/office/drawing/2010/main">
                                        <a:noFill/>
                                      </a14:hiddenFill>
                                    </a:ext>
                                  </a:extLst>
                                </wps:spPr>
                                <wps:bodyPr/>
                              </wps:wsp>
                              <wps:wsp>
                                <wps:cNvPr id="1754" name="Straight Connector 403"/>
                                <wps:cNvCnPr>
                                  <a:cxnSpLocks noChangeShapeType="1"/>
                                </wps:cNvCnPr>
                                <wps:spPr bwMode="auto">
                                  <a:xfrm>
                                    <a:off x="116205" y="0"/>
                                    <a:ext cx="0" cy="156210"/>
                                  </a:xfrm>
                                  <a:prstGeom prst="line">
                                    <a:avLst/>
                                  </a:prstGeom>
                                  <a:noFill/>
                                  <a:ln w="28575" cap="flat" cmpd="sng" algn="ctr">
                                    <a:solidFill>
                                      <a:srgbClr val="99CC00"/>
                                    </a:solidFill>
                                    <a:prstDash val="solid"/>
                                    <a:miter lim="800000"/>
                                    <a:headEnd/>
                                    <a:tailEnd/>
                                  </a:ln>
                                  <a:extLst>
                                    <a:ext uri="{909E8E84-426E-40DD-AFC4-6F175D3DCCD1}">
                                      <a14:hiddenFill xmlns:a14="http://schemas.microsoft.com/office/drawing/2010/main">
                                        <a:noFill/>
                                      </a14:hiddenFill>
                                    </a:ext>
                                  </a:extLst>
                                </wps:spPr>
                                <wps:bodyPr/>
                              </wps:wsp>
                              <wps:wsp>
                                <wps:cNvPr id="1755" name="Straight Connector 404"/>
                                <wps:cNvCnPr>
                                  <a:cxnSpLocks noChangeShapeType="1"/>
                                </wps:cNvCnPr>
                                <wps:spPr bwMode="auto">
                                  <a:xfrm>
                                    <a:off x="38100" y="76200"/>
                                    <a:ext cx="0" cy="80010"/>
                                  </a:xfrm>
                                  <a:prstGeom prst="line">
                                    <a:avLst/>
                                  </a:prstGeom>
                                  <a:noFill/>
                                  <a:ln w="28575" cap="flat" cmpd="sng" algn="ctr">
                                    <a:solidFill>
                                      <a:srgbClr val="99CC00"/>
                                    </a:solidFill>
                                    <a:prstDash val="solid"/>
                                    <a:miter lim="800000"/>
                                    <a:headEnd/>
                                    <a:tailEnd/>
                                  </a:ln>
                                  <a:extLst>
                                    <a:ext uri="{909E8E84-426E-40DD-AFC4-6F175D3DCCD1}">
                                      <a14:hiddenFill xmlns:a14="http://schemas.microsoft.com/office/drawing/2010/main">
                                        <a:noFill/>
                                      </a14:hiddenFill>
                                    </a:ext>
                                  </a:extLst>
                                </wps:spPr>
                                <wps:bodyPr/>
                              </wps:wsp>
                              <wps:wsp>
                                <wps:cNvPr id="1756" name="Straight Connector 405"/>
                                <wps:cNvCnPr>
                                  <a:cxnSpLocks noChangeShapeType="1"/>
                                </wps:cNvCnPr>
                                <wps:spPr bwMode="auto">
                                  <a:xfrm flipH="1">
                                    <a:off x="76200" y="41910"/>
                                    <a:ext cx="0" cy="114300"/>
                                  </a:xfrm>
                                  <a:prstGeom prst="line">
                                    <a:avLst/>
                                  </a:prstGeom>
                                  <a:noFill/>
                                  <a:ln w="28575" cap="flat" cmpd="sng" algn="ctr">
                                    <a:solidFill>
                                      <a:srgbClr val="99CC00"/>
                                    </a:solidFill>
                                    <a:prstDash val="solid"/>
                                    <a:miter lim="800000"/>
                                    <a:headEnd/>
                                    <a:tailEnd/>
                                  </a:ln>
                                  <a:extLst>
                                    <a:ext uri="{909E8E84-426E-40DD-AFC4-6F175D3DCCD1}">
                                      <a14:hiddenFill xmlns:a14="http://schemas.microsoft.com/office/drawing/2010/main">
                                        <a:noFill/>
                                      </a14:hiddenFill>
                                    </a:ext>
                                  </a:extLst>
                                </wps:spPr>
                                <wps:bodyPr/>
                              </wps:wsp>
                            </wpg:grpSp>
                          </wpg:grpSp>
                          <wps:wsp>
                            <wps:cNvPr id="1757" name="Text Box 2"/>
                            <wps:cNvSpPr txBox="1">
                              <a:spLocks noChangeArrowheads="1"/>
                            </wps:cNvSpPr>
                            <wps:spPr bwMode="auto">
                              <a:xfrm>
                                <a:off x="5385" y="7689"/>
                                <a:ext cx="487"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59263" w14:textId="77777777" w:rsidR="00F36B56" w:rsidRPr="008B4111" w:rsidRDefault="00F36B56" w:rsidP="00A21B3F">
                                  <w:pPr>
                                    <w:rPr>
                                      <w:rFonts w:cs="Calibri"/>
                                      <w:color w:val="99CC00"/>
                                      <w:sz w:val="28"/>
                                      <w:szCs w:val="28"/>
                                    </w:rPr>
                                  </w:pPr>
                                  <w:r w:rsidRPr="008B4111">
                                    <w:rPr>
                                      <w:rFonts w:cs="Calibri"/>
                                      <w:color w:val="99CC00"/>
                                      <w:sz w:val="28"/>
                                      <w:szCs w:val="28"/>
                                    </w:rPr>
                                    <w:t>RXA</w:t>
                                  </w:r>
                                </w:p>
                              </w:txbxContent>
                            </wps:txbx>
                            <wps:bodyPr rot="0" vert="horz" wrap="square" lIns="0" tIns="0" rIns="0" bIns="0" anchor="b" anchorCtr="0" upright="1">
                              <a:noAutofit/>
                            </wps:bodyPr>
                          </wps:wsp>
                          <wps:wsp>
                            <wps:cNvPr id="1758" name="Text Box 2"/>
                            <wps:cNvSpPr txBox="1">
                              <a:spLocks noChangeArrowheads="1"/>
                            </wps:cNvSpPr>
                            <wps:spPr bwMode="auto">
                              <a:xfrm>
                                <a:off x="4995" y="8748"/>
                                <a:ext cx="132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DB26" w14:textId="77777777" w:rsidR="00F36B56" w:rsidRPr="008B4111" w:rsidRDefault="00F36B56" w:rsidP="00A21B3F">
                                  <w:pPr>
                                    <w:rPr>
                                      <w:rFonts w:cs="Calibri"/>
                                      <w:b/>
                                      <w:bCs/>
                                      <w:color w:val="FFFFFF"/>
                                      <w:sz w:val="28"/>
                                      <w:szCs w:val="28"/>
                                    </w:rPr>
                                  </w:pPr>
                                  <w:r w:rsidRPr="008B4111">
                                    <w:rPr>
                                      <w:rFonts w:cs="Calibri"/>
                                      <w:b/>
                                      <w:bCs/>
                                      <w:color w:val="FFFFFF"/>
                                      <w:sz w:val="28"/>
                                      <w:szCs w:val="28"/>
                                    </w:rPr>
                                    <w:t>166.27500</w:t>
                                  </w:r>
                                </w:p>
                              </w:txbxContent>
                            </wps:txbx>
                            <wps:bodyPr rot="0" vert="horz" wrap="square" lIns="0" tIns="0" rIns="0" bIns="0" anchor="b" anchorCtr="0" upright="1">
                              <a:noAutofit/>
                            </wps:bodyPr>
                          </wps:wsp>
                          <wps:wsp>
                            <wps:cNvPr id="1759" name="Text Box 2"/>
                            <wps:cNvSpPr txBox="1">
                              <a:spLocks noChangeArrowheads="1"/>
                            </wps:cNvSpPr>
                            <wps:spPr bwMode="auto">
                              <a:xfrm>
                                <a:off x="4995" y="8479"/>
                                <a:ext cx="1192"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0BF5" w14:textId="77777777" w:rsidR="00F36B56" w:rsidRPr="008B4111" w:rsidRDefault="00F36B56" w:rsidP="00A21B3F">
                                  <w:pPr>
                                    <w:rPr>
                                      <w:rFonts w:cs="Calibri"/>
                                      <w:b/>
                                      <w:bCs/>
                                      <w:color w:val="FFFFFF"/>
                                      <w:sz w:val="28"/>
                                      <w:szCs w:val="28"/>
                                    </w:rPr>
                                  </w:pPr>
                                  <w:r w:rsidRPr="008B4111">
                                    <w:rPr>
                                      <w:rFonts w:cs="Calibri"/>
                                      <w:b/>
                                      <w:bCs/>
                                      <w:color w:val="FFFFFF"/>
                                      <w:sz w:val="28"/>
                                      <w:szCs w:val="28"/>
                                    </w:rPr>
                                    <w:t>ZONE 5</w:t>
                                  </w:r>
                                </w:p>
                              </w:txbxContent>
                            </wps:txbx>
                            <wps:bodyPr rot="0" vert="horz" wrap="square" lIns="0" tIns="0" rIns="0" bIns="0" anchor="b" anchorCtr="0" upright="1">
                              <a:noAutofit/>
                            </wps:bodyPr>
                          </wps:wsp>
                          <wps:wsp>
                            <wps:cNvPr id="1760" name="Text Box 2"/>
                            <wps:cNvSpPr txBox="1">
                              <a:spLocks noChangeArrowheads="1"/>
                            </wps:cNvSpPr>
                            <wps:spPr bwMode="auto">
                              <a:xfrm>
                                <a:off x="4995" y="8193"/>
                                <a:ext cx="108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096F7" w14:textId="77777777" w:rsidR="00F36B56" w:rsidRPr="008B4111" w:rsidRDefault="00F36B56" w:rsidP="00A21B3F">
                                  <w:pPr>
                                    <w:rPr>
                                      <w:rFonts w:cs="Calibri"/>
                                      <w:b/>
                                      <w:bCs/>
                                      <w:color w:val="FFFFFF"/>
                                      <w:sz w:val="28"/>
                                      <w:szCs w:val="28"/>
                                    </w:rPr>
                                  </w:pPr>
                                  <w:r w:rsidRPr="008B4111">
                                    <w:rPr>
                                      <w:rFonts w:cs="Calibri"/>
                                      <w:b/>
                                      <w:bCs/>
                                      <w:color w:val="FFFFFF"/>
                                      <w:sz w:val="28"/>
                                      <w:szCs w:val="28"/>
                                    </w:rPr>
                                    <w:t>IATAC3</w:t>
                                  </w:r>
                                </w:p>
                              </w:txbxContent>
                            </wps:txbx>
                            <wps:bodyPr rot="0" vert="horz" wrap="square" lIns="0" tIns="0" rIns="0" bIns="0" anchor="b" anchorCtr="0" upright="1">
                              <a:noAutofit/>
                            </wps:bodyPr>
                          </wps:wsp>
                          <wpg:grpSp>
                            <wpg:cNvPr id="1761" name="Group 417"/>
                            <wpg:cNvGrpSpPr>
                              <a:grpSpLocks/>
                            </wpg:cNvGrpSpPr>
                            <wpg:grpSpPr bwMode="auto">
                              <a:xfrm>
                                <a:off x="6975" y="7773"/>
                                <a:ext cx="180" cy="225"/>
                                <a:chOff x="0" y="0"/>
                                <a:chExt cx="523240" cy="542289"/>
                              </a:xfrm>
                            </wpg:grpSpPr>
                            <wps:wsp>
                              <wps:cNvPr id="1762" name="Isosceles Triangle 401"/>
                              <wps:cNvSpPr>
                                <a:spLocks noChangeArrowheads="1"/>
                              </wps:cNvSpPr>
                              <wps:spPr bwMode="auto">
                                <a:xfrm rot="5400000">
                                  <a:off x="394970" y="414019"/>
                                  <a:ext cx="157480" cy="99060"/>
                                </a:xfrm>
                                <a:prstGeom prst="triangle">
                                  <a:avLst>
                                    <a:gd name="adj" fmla="val 50486"/>
                                  </a:avLst>
                                </a:prstGeom>
                                <a:solidFill>
                                  <a:srgbClr val="FFFFFF"/>
                                </a:solidFill>
                                <a:ln w="12700" cap="flat" cmpd="sng" algn="ctr">
                                  <a:solidFill>
                                    <a:srgbClr val="FFFFFF"/>
                                  </a:solidFill>
                                  <a:prstDash val="solid"/>
                                  <a:miter lim="800000"/>
                                  <a:headEnd/>
                                  <a:tailEnd/>
                                </a:ln>
                              </wps:spPr>
                              <wps:bodyPr rot="0" vert="horz" wrap="square" lIns="91440" tIns="45720" rIns="91440" bIns="45720" anchor="ctr" anchorCtr="0" upright="1">
                                <a:noAutofit/>
                              </wps:bodyPr>
                            </wps:wsp>
                            <wps:wsp>
                              <wps:cNvPr id="1763" name="Freeform: Shape 416"/>
                              <wps:cNvSpPr>
                                <a:spLocks/>
                              </wps:cNvSpPr>
                              <wps:spPr bwMode="auto">
                                <a:xfrm>
                                  <a:off x="0" y="0"/>
                                  <a:ext cx="428307" cy="466725"/>
                                </a:xfrm>
                                <a:custGeom>
                                  <a:avLst/>
                                  <a:gdLst>
                                    <a:gd name="T0" fmla="*/ 0 w 595313"/>
                                    <a:gd name="T1" fmla="*/ 0 h 466725"/>
                                    <a:gd name="T2" fmla="*/ 339219 w 595313"/>
                                    <a:gd name="T3" fmla="*/ 0 h 466725"/>
                                    <a:gd name="T4" fmla="*/ 3427 w 595313"/>
                                    <a:gd name="T5" fmla="*/ 466725 h 466725"/>
                                    <a:gd name="T6" fmla="*/ 428307 w 595313"/>
                                    <a:gd name="T7" fmla="*/ 461962 h 46672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95313" h="466725">
                                      <a:moveTo>
                                        <a:pt x="0" y="0"/>
                                      </a:moveTo>
                                      <a:lnTo>
                                        <a:pt x="471488" y="0"/>
                                      </a:lnTo>
                                      <a:lnTo>
                                        <a:pt x="4763" y="466725"/>
                                      </a:lnTo>
                                      <a:lnTo>
                                        <a:pt x="595313" y="461962"/>
                                      </a:lnTo>
                                    </a:path>
                                  </a:pathLst>
                                </a:custGeom>
                                <a:noFill/>
                                <a:ln w="12700" cap="flat" cmpd="sng" algn="ctr">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764" name="Text Box 2"/>
                            <wps:cNvSpPr txBox="1">
                              <a:spLocks noChangeArrowheads="1"/>
                            </wps:cNvSpPr>
                            <wps:spPr bwMode="auto">
                              <a:xfrm>
                                <a:off x="6855" y="7698"/>
                                <a:ext cx="150"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C36DA" w14:textId="77777777" w:rsidR="00F36B56" w:rsidRPr="008B4111" w:rsidRDefault="00F36B56" w:rsidP="00A21B3F">
                                  <w:pPr>
                                    <w:rPr>
                                      <w:rFonts w:cs="Calibri"/>
                                      <w:b/>
                                      <w:bCs/>
                                      <w:color w:val="FFFF00"/>
                                      <w:sz w:val="16"/>
                                      <w:szCs w:val="16"/>
                                    </w:rPr>
                                  </w:pPr>
                                  <w:r w:rsidRPr="008B4111">
                                    <w:rPr>
                                      <w:rFonts w:cs="Calibri"/>
                                      <w:b/>
                                      <w:bCs/>
                                      <w:color w:val="FFFF00"/>
                                      <w:sz w:val="16"/>
                                      <w:szCs w:val="16"/>
                                    </w:rPr>
                                    <w:t>C</w:t>
                                  </w:r>
                                </w:p>
                              </w:txbxContent>
                            </wps:txbx>
                            <wps:bodyPr rot="0" vert="horz" wrap="square" lIns="0" tIns="0" rIns="0" bIns="0" anchor="b" anchorCtr="0" upright="1">
                              <a:noAutofit/>
                            </wps:bodyPr>
                          </wps:wsp>
                          <wps:wsp>
                            <wps:cNvPr id="1765" name="Text Box 2"/>
                            <wps:cNvSpPr txBox="1">
                              <a:spLocks noChangeArrowheads="1"/>
                            </wps:cNvSpPr>
                            <wps:spPr bwMode="auto">
                              <a:xfrm>
                                <a:off x="6855" y="7833"/>
                                <a:ext cx="150"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14115" w14:textId="77777777" w:rsidR="00F36B56" w:rsidRPr="008B4111" w:rsidRDefault="00F36B56" w:rsidP="00A21B3F">
                                  <w:pPr>
                                    <w:rPr>
                                      <w:rFonts w:cs="Calibri"/>
                                      <w:b/>
                                      <w:bCs/>
                                      <w:color w:val="FF6600"/>
                                      <w:sz w:val="16"/>
                                      <w:szCs w:val="16"/>
                                    </w:rPr>
                                  </w:pPr>
                                  <w:r w:rsidRPr="008B4111">
                                    <w:rPr>
                                      <w:rFonts w:cs="Calibri"/>
                                      <w:b/>
                                      <w:bCs/>
                                      <w:color w:val="FF6600"/>
                                      <w:sz w:val="16"/>
                                      <w:szCs w:val="16"/>
                                    </w:rPr>
                                    <w:t>P</w:t>
                                  </w:r>
                                </w:p>
                              </w:txbxContent>
                            </wps:txbx>
                            <wps:bodyPr rot="0" vert="horz" wrap="square" lIns="0" tIns="0" rIns="0" bIns="0" anchor="b" anchorCtr="0" upright="1">
                              <a:noAutofit/>
                            </wps:bodyPr>
                          </wps:wsp>
                          <wps:wsp>
                            <wps:cNvPr id="1766" name="Text Box 2"/>
                            <wps:cNvSpPr txBox="1">
                              <a:spLocks noChangeArrowheads="1"/>
                            </wps:cNvSpPr>
                            <wps:spPr bwMode="auto">
                              <a:xfrm>
                                <a:off x="6954" y="7929"/>
                                <a:ext cx="20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8E16" w14:textId="77777777" w:rsidR="00F36B56" w:rsidRPr="008B4111" w:rsidRDefault="00F36B56" w:rsidP="00A21B3F">
                                  <w:pPr>
                                    <w:rPr>
                                      <w:rFonts w:cs="Calibri"/>
                                      <w:color w:val="FF3300"/>
                                      <w:sz w:val="32"/>
                                      <w:szCs w:val="32"/>
                                    </w:rPr>
                                  </w:pPr>
                                  <w:r w:rsidRPr="008B4111">
                                    <w:rPr>
                                      <w:rFonts w:cs="Calibri"/>
                                      <w:color w:val="FF3300"/>
                                      <w:sz w:val="32"/>
                                      <w:szCs w:val="32"/>
                                    </w:rPr>
                                    <w:t>H</w:t>
                                  </w:r>
                                </w:p>
                              </w:txbxContent>
                            </wps:txbx>
                            <wps:bodyPr rot="0" vert="horz" wrap="square" lIns="0" tIns="0" rIns="0" bIns="0" anchor="b" anchorCtr="0" upright="1">
                              <a:noAutofit/>
                            </wps:bodyPr>
                          </wps:wsp>
                          <pic:pic xmlns:pic="http://schemas.openxmlformats.org/drawingml/2006/picture">
                            <pic:nvPicPr>
                              <pic:cNvPr id="1767" name="Graphic 421" descr="Check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080" y="7773"/>
                                <a:ext cx="112"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68" name="Group 427"/>
                            <wpg:cNvGrpSpPr>
                              <a:grpSpLocks/>
                            </wpg:cNvGrpSpPr>
                            <wpg:grpSpPr bwMode="auto">
                              <a:xfrm>
                                <a:off x="6675" y="7773"/>
                                <a:ext cx="168" cy="228"/>
                                <a:chOff x="44662" y="1904"/>
                                <a:chExt cx="455059" cy="827795"/>
                              </a:xfrm>
                            </wpg:grpSpPr>
                            <wps:wsp>
                              <wps:cNvPr id="1769" name="Arrow: Right 422"/>
                              <wps:cNvSpPr>
                                <a:spLocks noChangeArrowheads="1"/>
                              </wps:cNvSpPr>
                              <wps:spPr bwMode="auto">
                                <a:xfrm>
                                  <a:off x="174682" y="297180"/>
                                  <a:ext cx="212395" cy="247072"/>
                                </a:xfrm>
                                <a:prstGeom prst="rightArrow">
                                  <a:avLst>
                                    <a:gd name="adj1" fmla="val 50000"/>
                                    <a:gd name="adj2" fmla="val 50000"/>
                                  </a:avLst>
                                </a:prstGeom>
                                <a:solidFill>
                                  <a:srgbClr val="087DE8"/>
                                </a:solidFill>
                                <a:ln w="12700" cap="flat" cmpd="sng" algn="ctr">
                                  <a:solidFill>
                                    <a:srgbClr val="087DE8"/>
                                  </a:solidFill>
                                  <a:prstDash val="solid"/>
                                  <a:miter lim="800000"/>
                                  <a:headEnd/>
                                  <a:tailEnd/>
                                </a:ln>
                              </wps:spPr>
                              <wps:bodyPr rot="0" vert="horz" wrap="square" lIns="91440" tIns="45720" rIns="91440" bIns="45720" anchor="ctr" anchorCtr="0" upright="1">
                                <a:noAutofit/>
                              </wps:bodyPr>
                            </wps:wsp>
                            <wps:wsp>
                              <wps:cNvPr id="1770" name="Rectangle 44"/>
                              <wps:cNvSpPr>
                                <a:spLocks noChangeArrowheads="1"/>
                              </wps:cNvSpPr>
                              <wps:spPr bwMode="auto">
                                <a:xfrm>
                                  <a:off x="44662" y="2928"/>
                                  <a:ext cx="50801" cy="826771"/>
                                </a:xfrm>
                                <a:prstGeom prst="rect">
                                  <a:avLst/>
                                </a:prstGeom>
                                <a:solidFill>
                                  <a:srgbClr val="087DE8"/>
                                </a:solidFill>
                                <a:ln w="9525">
                                  <a:solidFill>
                                    <a:srgbClr val="087DE8"/>
                                  </a:solidFill>
                                  <a:miter lim="800000"/>
                                  <a:headEnd/>
                                  <a:tailEnd/>
                                </a:ln>
                              </wps:spPr>
                              <wps:bodyPr rot="0" vert="horz" wrap="square" lIns="91440" tIns="45720" rIns="91440" bIns="45720" anchor="t" anchorCtr="0" upright="1">
                                <a:noAutofit/>
                              </wps:bodyPr>
                            </wps:wsp>
                            <wps:wsp>
                              <wps:cNvPr id="1771" name="Rectangle 44"/>
                              <wps:cNvSpPr>
                                <a:spLocks noChangeArrowheads="1"/>
                              </wps:cNvSpPr>
                              <wps:spPr bwMode="auto">
                                <a:xfrm>
                                  <a:off x="448919" y="1904"/>
                                  <a:ext cx="50802" cy="826769"/>
                                </a:xfrm>
                                <a:prstGeom prst="rect">
                                  <a:avLst/>
                                </a:prstGeom>
                                <a:solidFill>
                                  <a:srgbClr val="087DE8"/>
                                </a:solidFill>
                                <a:ln w="9525">
                                  <a:solidFill>
                                    <a:srgbClr val="087DE8"/>
                                  </a:solidFill>
                                  <a:miter lim="800000"/>
                                  <a:headEnd/>
                                  <a:tailEnd/>
                                </a:ln>
                              </wps:spPr>
                              <wps:bodyPr rot="0" vert="horz" wrap="square" lIns="91440" tIns="45720" rIns="91440" bIns="45720" anchor="t" anchorCtr="0" upright="1">
                                <a:noAutofit/>
                              </wps:bodyPr>
                            </wps:wsp>
                          </wpg:grpSp>
                          <wps:wsp>
                            <wps:cNvPr id="1772" name="Text Box 2"/>
                            <wps:cNvSpPr txBox="1">
                              <a:spLocks noChangeArrowheads="1"/>
                            </wps:cNvSpPr>
                            <wps:spPr bwMode="auto">
                              <a:xfrm>
                                <a:off x="5891" y="7675"/>
                                <a:ext cx="487"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9218" w14:textId="77777777" w:rsidR="00F36B56" w:rsidRPr="008B4111" w:rsidRDefault="00F36B56" w:rsidP="00A21B3F">
                                  <w:pPr>
                                    <w:rPr>
                                      <w:rFonts w:cs="Calibri"/>
                                      <w:color w:val="FFFFFF"/>
                                      <w:sz w:val="28"/>
                                      <w:szCs w:val="28"/>
                                    </w:rPr>
                                  </w:pPr>
                                  <w:r w:rsidRPr="008B4111">
                                    <w:rPr>
                                      <w:rFonts w:cs="Calibri"/>
                                      <w:color w:val="FFFFFF"/>
                                      <w:sz w:val="30"/>
                                      <w:szCs w:val="30"/>
                                    </w:rPr>
                                    <w:t>P</w:t>
                                  </w:r>
                                  <w:r w:rsidRPr="008B4111">
                                    <w:rPr>
                                      <w:rFonts w:cs="Calibri"/>
                                      <w:color w:val="FFFFFF"/>
                                      <w:sz w:val="18"/>
                                      <w:szCs w:val="18"/>
                                    </w:rPr>
                                    <w:t>1</w:t>
                                  </w:r>
                                </w:p>
                              </w:txbxContent>
                            </wps:txbx>
                            <wps:bodyPr rot="0" vert="horz" wrap="square" lIns="0" tIns="0" rIns="0" bIns="0" anchor="b" anchorCtr="0" upright="1">
                              <a:noAutofit/>
                            </wps:bodyPr>
                          </wps:wsp>
                          <wpg:grpSp>
                            <wpg:cNvPr id="1773" name="Group 305"/>
                            <wpg:cNvGrpSpPr>
                              <a:grpSpLocks/>
                            </wpg:cNvGrpSpPr>
                            <wpg:grpSpPr bwMode="auto">
                              <a:xfrm>
                                <a:off x="4830" y="9708"/>
                                <a:ext cx="2715" cy="525"/>
                                <a:chOff x="0" y="0"/>
                                <a:chExt cx="1724025" cy="333375"/>
                              </a:xfrm>
                            </wpg:grpSpPr>
                            <wps:wsp>
                              <wps:cNvPr id="1774" name="Rectangle 304"/>
                              <wps:cNvSpPr>
                                <a:spLocks noChangeArrowheads="1"/>
                              </wps:cNvSpPr>
                              <wps:spPr bwMode="auto">
                                <a:xfrm>
                                  <a:off x="904875" y="0"/>
                                  <a:ext cx="356235" cy="333375"/>
                                </a:xfrm>
                                <a:prstGeom prst="rect">
                                  <a:avLst/>
                                </a:prstGeom>
                                <a:noFill/>
                                <a:ln w="317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75" name="Rectangle 303"/>
                              <wps:cNvSpPr>
                                <a:spLocks noChangeArrowheads="1"/>
                              </wps:cNvSpPr>
                              <wps:spPr bwMode="auto">
                                <a:xfrm>
                                  <a:off x="476250" y="0"/>
                                  <a:ext cx="356235" cy="333375"/>
                                </a:xfrm>
                                <a:prstGeom prst="rect">
                                  <a:avLst/>
                                </a:prstGeom>
                                <a:noFill/>
                                <a:ln w="317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76" name="Flowchart: Delay 302"/>
                              <wps:cNvSpPr>
                                <a:spLocks noChangeArrowheads="1"/>
                              </wps:cNvSpPr>
                              <wps:spPr bwMode="auto">
                                <a:xfrm rot="10800000" flipH="1">
                                  <a:off x="1333500" y="0"/>
                                  <a:ext cx="390525" cy="333375"/>
                                </a:xfrm>
                                <a:prstGeom prst="flowChartDelay">
                                  <a:avLst/>
                                </a:prstGeom>
                                <a:noFill/>
                                <a:ln w="317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77" name="Flowchart: Delay 301"/>
                              <wps:cNvSpPr>
                                <a:spLocks noChangeArrowheads="1"/>
                              </wps:cNvSpPr>
                              <wps:spPr bwMode="auto">
                                <a:xfrm flipH="1">
                                  <a:off x="0" y="0"/>
                                  <a:ext cx="390525" cy="333375"/>
                                </a:xfrm>
                                <a:prstGeom prst="flowChartDelay">
                                  <a:avLst/>
                                </a:prstGeom>
                                <a:noFill/>
                                <a:ln w="317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78" name="Flowchart: Delay 430"/>
                              <wps:cNvSpPr>
                                <a:spLocks noChangeArrowheads="1"/>
                              </wps:cNvSpPr>
                              <wps:spPr bwMode="auto">
                                <a:xfrm flipH="1">
                                  <a:off x="19050" y="28575"/>
                                  <a:ext cx="352425" cy="285750"/>
                                </a:xfrm>
                                <a:prstGeom prst="flowChartDelay">
                                  <a:avLst/>
                                </a:prstGeom>
                                <a:solidFill>
                                  <a:srgbClr val="5B9BD5">
                                    <a:lumMod val="75000"/>
                                  </a:srgbClr>
                                </a:solidFill>
                                <a:ln w="25400" cap="flat" cmpd="sng" algn="ctr">
                                  <a:solidFill>
                                    <a:srgbClr val="AFABAB"/>
                                  </a:solidFill>
                                  <a:prstDash val="solid"/>
                                  <a:miter lim="800000"/>
                                  <a:headEnd/>
                                  <a:tailEnd/>
                                </a:ln>
                              </wps:spPr>
                              <wps:bodyPr rot="0" vert="horz" wrap="square" lIns="91440" tIns="45720" rIns="91440" bIns="45720" anchor="ctr" anchorCtr="0" upright="1">
                                <a:noAutofit/>
                              </wps:bodyPr>
                            </wps:wsp>
                            <wps:wsp>
                              <wps:cNvPr id="1779" name="Flowchart: Delay 431"/>
                              <wps:cNvSpPr>
                                <a:spLocks noChangeArrowheads="1"/>
                              </wps:cNvSpPr>
                              <wps:spPr bwMode="auto">
                                <a:xfrm>
                                  <a:off x="1352550" y="28575"/>
                                  <a:ext cx="352425" cy="285750"/>
                                </a:xfrm>
                                <a:prstGeom prst="flowChartDelay">
                                  <a:avLst/>
                                </a:prstGeom>
                                <a:solidFill>
                                  <a:srgbClr val="5B9BD5">
                                    <a:lumMod val="75000"/>
                                  </a:srgbClr>
                                </a:solidFill>
                                <a:ln w="25400" cap="flat" cmpd="sng" algn="ctr">
                                  <a:solidFill>
                                    <a:srgbClr val="AFABAB"/>
                                  </a:solidFill>
                                  <a:prstDash val="solid"/>
                                  <a:miter lim="800000"/>
                                  <a:headEnd/>
                                  <a:tailEnd/>
                                </a:ln>
                              </wps:spPr>
                              <wps:bodyPr rot="0" vert="horz" wrap="square" lIns="91440" tIns="45720" rIns="91440" bIns="45720" anchor="ctr" anchorCtr="0" upright="1">
                                <a:noAutofit/>
                              </wps:bodyPr>
                            </wps:wsp>
                            <wps:wsp>
                              <wps:cNvPr id="1780" name="Rectangle 432"/>
                              <wps:cNvSpPr>
                                <a:spLocks noChangeArrowheads="1"/>
                              </wps:cNvSpPr>
                              <wps:spPr bwMode="auto">
                                <a:xfrm>
                                  <a:off x="495300" y="28575"/>
                                  <a:ext cx="314325" cy="285750"/>
                                </a:xfrm>
                                <a:prstGeom prst="rect">
                                  <a:avLst/>
                                </a:prstGeom>
                                <a:solidFill>
                                  <a:srgbClr val="5B9BD5">
                                    <a:lumMod val="75000"/>
                                  </a:srgbClr>
                                </a:solidFill>
                                <a:ln w="25400" cap="flat" cmpd="sng" algn="ctr">
                                  <a:solidFill>
                                    <a:srgbClr val="AFABAB"/>
                                  </a:solidFill>
                                  <a:prstDash val="solid"/>
                                  <a:miter lim="800000"/>
                                  <a:headEnd/>
                                  <a:tailEnd/>
                                </a:ln>
                              </wps:spPr>
                              <wps:bodyPr rot="0" vert="horz" wrap="square" lIns="91440" tIns="45720" rIns="91440" bIns="45720" anchor="ctr" anchorCtr="0" upright="1">
                                <a:noAutofit/>
                              </wps:bodyPr>
                            </wps:wsp>
                            <wps:wsp>
                              <wps:cNvPr id="1781" name="Rectangle 433"/>
                              <wps:cNvSpPr>
                                <a:spLocks noChangeArrowheads="1"/>
                              </wps:cNvSpPr>
                              <wps:spPr bwMode="auto">
                                <a:xfrm>
                                  <a:off x="923925" y="28575"/>
                                  <a:ext cx="314325" cy="285750"/>
                                </a:xfrm>
                                <a:prstGeom prst="rect">
                                  <a:avLst/>
                                </a:prstGeom>
                                <a:solidFill>
                                  <a:srgbClr val="5B9BD5">
                                    <a:lumMod val="75000"/>
                                  </a:srgbClr>
                                </a:solidFill>
                                <a:ln w="25400" cap="flat" cmpd="sng" algn="ctr">
                                  <a:solidFill>
                                    <a:srgbClr val="AFABAB"/>
                                  </a:solidFill>
                                  <a:prstDash val="solid"/>
                                  <a:miter lim="800000"/>
                                  <a:headEnd/>
                                  <a:tailEnd/>
                                </a:ln>
                              </wps:spPr>
                              <wps:bodyPr rot="0" vert="horz" wrap="square" lIns="91440" tIns="45720" rIns="91440" bIns="45720" anchor="ctr" anchorCtr="0" upright="1">
                                <a:noAutofit/>
                              </wps:bodyPr>
                            </wps:wsp>
                            <wps:wsp>
                              <wps:cNvPr id="1782" name="AutoShape 292"/>
                              <wps:cNvSpPr>
                                <a:spLocks noChangeArrowheads="1"/>
                              </wps:cNvSpPr>
                              <wps:spPr bwMode="auto">
                                <a:xfrm>
                                  <a:off x="571500" y="85725"/>
                                  <a:ext cx="152400" cy="15240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3" name="AutoShape 292"/>
                              <wps:cNvSpPr>
                                <a:spLocks noChangeArrowheads="1"/>
                              </wps:cNvSpPr>
                              <wps:spPr bwMode="auto">
                                <a:xfrm rot="10800000">
                                  <a:off x="1000125" y="95250"/>
                                  <a:ext cx="152400" cy="152400"/>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4" name="AutoShape 284"/>
                              <wps:cNvSpPr>
                                <a:spLocks noChangeArrowheads="1"/>
                              </wps:cNvSpPr>
                              <wps:spPr bwMode="auto">
                                <a:xfrm>
                                  <a:off x="133350" y="85725"/>
                                  <a:ext cx="152400" cy="161925"/>
                                </a:xfrm>
                                <a:prstGeom prst="diamond">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5" name="Rectangle 288"/>
                              <wps:cNvSpPr>
                                <a:spLocks noChangeArrowheads="1"/>
                              </wps:cNvSpPr>
                              <wps:spPr bwMode="auto">
                                <a:xfrm>
                                  <a:off x="1447800" y="11430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786" name="Group 319"/>
                            <wpg:cNvGrpSpPr>
                              <a:grpSpLocks/>
                            </wpg:cNvGrpSpPr>
                            <wpg:grpSpPr bwMode="auto">
                              <a:xfrm>
                                <a:off x="6690" y="10428"/>
                                <a:ext cx="825" cy="495"/>
                                <a:chOff x="0" y="0"/>
                                <a:chExt cx="523875" cy="314325"/>
                              </a:xfrm>
                            </wpg:grpSpPr>
                            <wps:wsp>
                              <wps:cNvPr id="1787" name="Oval 252"/>
                              <wps:cNvSpPr>
                                <a:spLocks noChangeArrowheads="1"/>
                              </wps:cNvSpPr>
                              <wps:spPr bwMode="auto">
                                <a:xfrm>
                                  <a:off x="0" y="0"/>
                                  <a:ext cx="523875" cy="31432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1788" name="Oval 253"/>
                              <wps:cNvSpPr>
                                <a:spLocks noChangeArrowheads="1"/>
                              </wps:cNvSpPr>
                              <wps:spPr bwMode="auto">
                                <a:xfrm>
                                  <a:off x="43815" y="34290"/>
                                  <a:ext cx="438150" cy="245745"/>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269416" w14:textId="77777777" w:rsidR="00F36B56" w:rsidRPr="008B4111" w:rsidRDefault="00F36B56" w:rsidP="00A21B3F">
                                    <w:pPr>
                                      <w:jc w:val="center"/>
                                      <w:rPr>
                                        <w:rFonts w:cs="Calibri"/>
                                        <w:color w:val="FFFFFF"/>
                                        <w:sz w:val="14"/>
                                        <w:szCs w:val="14"/>
                                      </w:rPr>
                                    </w:pPr>
                                    <w:r w:rsidRPr="008B4111">
                                      <w:rPr>
                                        <w:rFonts w:cs="Calibri"/>
                                        <w:b/>
                                        <w:color w:val="FFFFFF"/>
                                      </w:rPr>
                                      <w:t>3</w:t>
                                    </w:r>
                                    <w:r w:rsidRPr="008B4111">
                                      <w:rPr>
                                        <w:rFonts w:cs="Calibri"/>
                                        <w:i/>
                                        <w:iCs/>
                                        <w:color w:val="FFFFFF"/>
                                        <w:sz w:val="14"/>
                                        <w:szCs w:val="14"/>
                                      </w:rPr>
                                      <w:t>DEF</w:t>
                                    </w:r>
                                  </w:p>
                                </w:txbxContent>
                              </wps:txbx>
                              <wps:bodyPr rot="0" vert="horz" wrap="square" lIns="0" tIns="0" rIns="0" bIns="0" anchor="t" anchorCtr="0" upright="1">
                                <a:noAutofit/>
                              </wps:bodyPr>
                            </wps:wsp>
                          </wpg:grpSp>
                        </wpg:grpSp>
                        <wps:wsp>
                          <wps:cNvPr id="1789" name="Oval 1789"/>
                          <wps:cNvSpPr>
                            <a:spLocks noChangeArrowheads="1"/>
                          </wps:cNvSpPr>
                          <wps:spPr bwMode="auto">
                            <a:xfrm>
                              <a:off x="7337" y="7292"/>
                              <a:ext cx="76" cy="76"/>
                            </a:xfrm>
                            <a:prstGeom prst="ellipse">
                              <a:avLst/>
                            </a:prstGeom>
                            <a:solidFill>
                              <a:sysClr val="windowText" lastClr="000000">
                                <a:lumMod val="100000"/>
                                <a:lumOff val="0"/>
                              </a:sysClr>
                            </a:solidFill>
                            <a:ln w="9525">
                              <a:solidFill>
                                <a:srgbClr val="000000"/>
                              </a:solidFill>
                              <a:round/>
                              <a:headEnd/>
                              <a:tailEnd/>
                            </a:ln>
                          </wps:spPr>
                          <wps:bodyPr rot="0" vert="horz" wrap="square" lIns="91440" tIns="45720" rIns="91440" bIns="45720" anchor="t" anchorCtr="0" upright="1">
                            <a:noAutofit/>
                          </wps:bodyPr>
                        </wps:wsp>
                        <wps:wsp>
                          <wps:cNvPr id="1790" name="Oval 1790"/>
                          <wps:cNvSpPr>
                            <a:spLocks noChangeArrowheads="1"/>
                          </wps:cNvSpPr>
                          <wps:spPr bwMode="auto">
                            <a:xfrm>
                              <a:off x="4919" y="7282"/>
                              <a:ext cx="83" cy="83"/>
                            </a:xfrm>
                            <a:prstGeom prst="ellipse">
                              <a:avLst/>
                            </a:prstGeom>
                            <a:gradFill rotWithShape="1">
                              <a:gsLst>
                                <a:gs pos="0">
                                  <a:srgbClr val="A5A5A5">
                                    <a:lumMod val="50000"/>
                                    <a:lumOff val="0"/>
                                  </a:srgbClr>
                                </a:gs>
                                <a:gs pos="100000">
                                  <a:srgbClr val="A5A5A5">
                                    <a:lumMod val="50000"/>
                                    <a:lumOff val="0"/>
                                    <a:gamma/>
                                    <a:tint val="0"/>
                                    <a:invGamma/>
                                  </a:srgbClr>
                                </a:gs>
                              </a:gsLst>
                              <a:path path="rect">
                                <a:fillToRect r="100000" b="100000"/>
                              </a:path>
                            </a:gradFill>
                            <a:ln w="3175">
                              <a:solidFill>
                                <a:srgbClr val="000000"/>
                              </a:solidFill>
                              <a:round/>
                              <a:headEnd/>
                              <a:tailEnd/>
                            </a:ln>
                          </wps:spPr>
                          <wps:bodyPr rot="0" vert="horz" wrap="square" lIns="91440" tIns="45720" rIns="91440" bIns="45720" anchor="t" anchorCtr="0" upright="1">
                            <a:noAutofit/>
                          </wps:bodyPr>
                        </wps:wsp>
                      </wpg:grpSp>
                      <wps:wsp>
                        <wps:cNvPr id="361" name="Callout: Line with Accent Bar 361"/>
                        <wps:cNvSpPr>
                          <a:spLocks/>
                        </wps:cNvSpPr>
                        <wps:spPr bwMode="auto">
                          <a:xfrm>
                            <a:off x="3686175" y="3848100"/>
                            <a:ext cx="788670" cy="228600"/>
                          </a:xfrm>
                          <a:prstGeom prst="accentCallout1">
                            <a:avLst>
                              <a:gd name="adj1" fmla="val 50000"/>
                              <a:gd name="adj2" fmla="val -9662"/>
                              <a:gd name="adj3" fmla="val 112222"/>
                              <a:gd name="adj4" fmla="val -81560"/>
                            </a:avLst>
                          </a:prstGeom>
                          <a:solidFill>
                            <a:srgbClr val="FFFFFF"/>
                          </a:solidFill>
                          <a:ln w="9525">
                            <a:solidFill>
                              <a:srgbClr val="FF0000"/>
                            </a:solidFill>
                            <a:miter lim="800000"/>
                            <a:headEnd/>
                            <a:tailEnd type="stealth" w="med" len="med"/>
                          </a:ln>
                        </wps:spPr>
                        <wps:txbx>
                          <w:txbxContent>
                            <w:p w14:paraId="0D0BE304" w14:textId="77777777" w:rsidR="00F36B56" w:rsidRPr="006A04C0" w:rsidRDefault="00F36B56" w:rsidP="00A21B3F">
                              <w:pPr>
                                <w:contextualSpacing/>
                                <w:rPr>
                                  <w:rFonts w:ascii="Calibri" w:hAnsi="Calibri" w:cs="Calibri"/>
                                </w:rPr>
                              </w:pPr>
                              <w:r>
                                <w:rPr>
                                  <w:rFonts w:ascii="Calibri" w:hAnsi="Calibri" w:cs="Calibri"/>
                                </w:rPr>
                                <w:t>Microphone</w:t>
                              </w:r>
                            </w:p>
                          </w:txbxContent>
                        </wps:txbx>
                        <wps:bodyPr rot="0" vert="horz" wrap="square" lIns="0" tIns="0" rIns="0" bIns="0" anchor="t" anchorCtr="0" upright="1">
                          <a:noAutofit/>
                        </wps:bodyPr>
                      </wps:wsp>
                      <wps:wsp>
                        <wps:cNvPr id="362" name="Callout: Line with Accent Bar 362"/>
                        <wps:cNvSpPr>
                          <a:spLocks/>
                        </wps:cNvSpPr>
                        <wps:spPr bwMode="auto">
                          <a:xfrm>
                            <a:off x="228600" y="4019550"/>
                            <a:ext cx="553085" cy="371475"/>
                          </a:xfrm>
                          <a:prstGeom prst="accentCallout1">
                            <a:avLst>
                              <a:gd name="adj1" fmla="val 30769"/>
                              <a:gd name="adj2" fmla="val 113778"/>
                              <a:gd name="adj3" fmla="val 25639"/>
                              <a:gd name="adj4" fmla="val 213662"/>
                            </a:avLst>
                          </a:prstGeom>
                          <a:solidFill>
                            <a:srgbClr val="FFFFFF"/>
                          </a:solidFill>
                          <a:ln w="9525">
                            <a:solidFill>
                              <a:srgbClr val="FF0000"/>
                            </a:solidFill>
                            <a:miter lim="800000"/>
                            <a:headEnd/>
                            <a:tailEnd type="stealth" w="med" len="med"/>
                          </a:ln>
                        </wps:spPr>
                        <wps:txbx>
                          <w:txbxContent>
                            <w:p w14:paraId="1C10CDD2" w14:textId="77777777" w:rsidR="00F36B56" w:rsidRPr="006A04C0" w:rsidRDefault="00F36B56" w:rsidP="00A21B3F">
                              <w:pPr>
                                <w:contextualSpacing/>
                                <w:jc w:val="right"/>
                                <w:rPr>
                                  <w:rFonts w:ascii="Calibri" w:hAnsi="Calibri" w:cs="Calibri"/>
                                </w:rPr>
                              </w:pPr>
                              <w:r>
                                <w:rPr>
                                  <w:rFonts w:ascii="Calibri" w:hAnsi="Calibri" w:cs="Calibri"/>
                                </w:rPr>
                                <w:t>Light Sensor</w:t>
                              </w:r>
                            </w:p>
                          </w:txbxContent>
                        </wps:txbx>
                        <wps:bodyPr rot="0" vert="horz" wrap="square" lIns="0" tIns="0" rIns="0" bIns="0" anchor="t" anchorCtr="0" upright="1">
                          <a:noAutofit/>
                        </wps:bodyPr>
                      </wps:wsp>
                      <wps:wsp>
                        <wps:cNvPr id="363" name="Callout: Line with Accent Bar 363"/>
                        <wps:cNvSpPr>
                          <a:spLocks/>
                        </wps:cNvSpPr>
                        <wps:spPr bwMode="auto">
                          <a:xfrm>
                            <a:off x="3676650" y="4229100"/>
                            <a:ext cx="1009650" cy="1934210"/>
                          </a:xfrm>
                          <a:prstGeom prst="accentCallout1">
                            <a:avLst>
                              <a:gd name="adj1" fmla="val 5907"/>
                              <a:gd name="adj2" fmla="val -7546"/>
                              <a:gd name="adj3" fmla="val 51019"/>
                              <a:gd name="adj4" fmla="val -86352"/>
                            </a:avLst>
                          </a:prstGeom>
                          <a:solidFill>
                            <a:srgbClr val="FFFFFF"/>
                          </a:solidFill>
                          <a:ln w="9525">
                            <a:solidFill>
                              <a:srgbClr val="FF0000"/>
                            </a:solidFill>
                            <a:miter lim="800000"/>
                            <a:headEnd type="none"/>
                            <a:tailEnd type="stealth"/>
                          </a:ln>
                        </wps:spPr>
                        <wps:txbx>
                          <w:txbxContent>
                            <w:p w14:paraId="4BB4C210" w14:textId="77777777" w:rsidR="00F36B56" w:rsidRPr="008B4111" w:rsidRDefault="00F36B56" w:rsidP="00A21B3F">
                              <w:pPr>
                                <w:contextualSpacing/>
                                <w:rPr>
                                  <w:rFonts w:cs="Calibri"/>
                                </w:rPr>
                              </w:pPr>
                              <w:r w:rsidRPr="008B4111">
                                <w:rPr>
                                  <w:rFonts w:cs="Calibri"/>
                                </w:rPr>
                                <w:t>Displayed function correspond to the buttons below. These functions change when in Menu and Squelch adjust mode, etc.</w:t>
                              </w:r>
                            </w:p>
                            <w:p w14:paraId="7085B24E" w14:textId="77777777" w:rsidR="00F36B56" w:rsidRDefault="00F36B56" w:rsidP="00A21B3F">
                              <w:pPr>
                                <w:contextualSpacing/>
                              </w:pPr>
                            </w:p>
                          </w:txbxContent>
                        </wps:txbx>
                        <wps:bodyPr rot="0" vert="horz" wrap="square" lIns="0" tIns="0" rIns="0" bIns="0" anchor="t" anchorCtr="0" upright="1">
                          <a:noAutofit/>
                        </wps:bodyPr>
                      </wps:wsp>
                      <wps:wsp>
                        <wps:cNvPr id="364" name="Rectangle 364"/>
                        <wps:cNvSpPr>
                          <a:spLocks noChangeArrowheads="1"/>
                        </wps:cNvSpPr>
                        <wps:spPr bwMode="auto">
                          <a:xfrm>
                            <a:off x="1476375" y="5200650"/>
                            <a:ext cx="1514475" cy="19812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Callout: Line with Accent Bar 365"/>
                        <wps:cNvSpPr>
                          <a:spLocks/>
                        </wps:cNvSpPr>
                        <wps:spPr bwMode="auto">
                          <a:xfrm>
                            <a:off x="190500" y="923925"/>
                            <a:ext cx="598170" cy="438150"/>
                          </a:xfrm>
                          <a:prstGeom prst="accentCallout1">
                            <a:avLst>
                              <a:gd name="adj1" fmla="val 26088"/>
                              <a:gd name="adj2" fmla="val 112741"/>
                              <a:gd name="adj3" fmla="val 240144"/>
                              <a:gd name="adj4" fmla="val 306264"/>
                            </a:avLst>
                          </a:prstGeom>
                          <a:solidFill>
                            <a:srgbClr val="FFFFFF"/>
                          </a:solidFill>
                          <a:ln w="9525">
                            <a:solidFill>
                              <a:srgbClr val="FF0000"/>
                            </a:solidFill>
                            <a:miter lim="800000"/>
                            <a:headEnd/>
                            <a:tailEnd type="stealth" w="med" len="med"/>
                          </a:ln>
                        </wps:spPr>
                        <wps:txbx>
                          <w:txbxContent>
                            <w:p w14:paraId="54165A03" w14:textId="77777777" w:rsidR="00F36B56" w:rsidRPr="008B4111" w:rsidRDefault="00F36B56" w:rsidP="00A21B3F">
                              <w:pPr>
                                <w:contextualSpacing/>
                                <w:jc w:val="right"/>
                                <w:rPr>
                                  <w:rFonts w:cs="Calibri"/>
                                </w:rPr>
                              </w:pPr>
                              <w:r w:rsidRPr="008B4111">
                                <w:rPr>
                                  <w:rFonts w:cs="Calibri"/>
                                </w:rPr>
                                <w:t>Channel Select</w:t>
                              </w:r>
                            </w:p>
                          </w:txbxContent>
                        </wps:txbx>
                        <wps:bodyPr rot="0" vert="horz" wrap="square" lIns="0" tIns="0" rIns="0" bIns="0" anchor="t" anchorCtr="0" upright="1">
                          <a:noAutofit/>
                        </wps:bodyPr>
                      </wps:wsp>
                      <wps:wsp>
                        <wps:cNvPr id="366" name="Callout: Line with Accent Bar 366"/>
                        <wps:cNvSpPr>
                          <a:spLocks/>
                        </wps:cNvSpPr>
                        <wps:spPr bwMode="auto">
                          <a:xfrm>
                            <a:off x="190500" y="1447800"/>
                            <a:ext cx="596265" cy="438150"/>
                          </a:xfrm>
                          <a:prstGeom prst="accentCallout1">
                            <a:avLst>
                              <a:gd name="adj1" fmla="val 26088"/>
                              <a:gd name="adj2" fmla="val 112778"/>
                              <a:gd name="adj3" fmla="val 241306"/>
                              <a:gd name="adj4" fmla="val 288500"/>
                            </a:avLst>
                          </a:prstGeom>
                          <a:solidFill>
                            <a:srgbClr val="FFFFFF"/>
                          </a:solidFill>
                          <a:ln w="9525">
                            <a:solidFill>
                              <a:srgbClr val="FF0000"/>
                            </a:solidFill>
                            <a:miter lim="800000"/>
                            <a:headEnd/>
                            <a:tailEnd type="stealth" w="med" len="med"/>
                          </a:ln>
                        </wps:spPr>
                        <wps:txbx>
                          <w:txbxContent>
                            <w:p w14:paraId="788812B5" w14:textId="77777777" w:rsidR="00F36B56" w:rsidRPr="008B4111" w:rsidRDefault="00F36B56" w:rsidP="00A21B3F">
                              <w:pPr>
                                <w:contextualSpacing/>
                                <w:jc w:val="right"/>
                                <w:rPr>
                                  <w:rFonts w:cs="Calibri"/>
                                </w:rPr>
                              </w:pPr>
                              <w:r w:rsidRPr="008B4111">
                                <w:rPr>
                                  <w:rFonts w:cs="Calibri"/>
                                </w:rPr>
                                <w:t>Scan</w:t>
                              </w:r>
                            </w:p>
                            <w:p w14:paraId="17429FFE" w14:textId="77777777" w:rsidR="00F36B56" w:rsidRPr="008B4111" w:rsidRDefault="00F36B56" w:rsidP="00A21B3F">
                              <w:pPr>
                                <w:contextualSpacing/>
                                <w:jc w:val="right"/>
                                <w:rPr>
                                  <w:rFonts w:cs="Calibri"/>
                                </w:rPr>
                              </w:pPr>
                              <w:r w:rsidRPr="008B4111">
                                <w:rPr>
                                  <w:rFonts w:cs="Calibri"/>
                                </w:rPr>
                                <w:t>On/Off</w:t>
                              </w:r>
                            </w:p>
                          </w:txbxContent>
                        </wps:txbx>
                        <wps:bodyPr rot="0" vert="horz" wrap="square" lIns="0" tIns="0" rIns="45720" bIns="0" anchor="t" anchorCtr="0" upright="1">
                          <a:noAutofit/>
                        </wps:bodyPr>
                      </wps:wsp>
                      <wps:wsp>
                        <wps:cNvPr id="368" name="Callout: Line with Accent Bar 368"/>
                        <wps:cNvSpPr>
                          <a:spLocks/>
                        </wps:cNvSpPr>
                        <wps:spPr bwMode="auto">
                          <a:xfrm>
                            <a:off x="3686175" y="923925"/>
                            <a:ext cx="914400" cy="561975"/>
                          </a:xfrm>
                          <a:prstGeom prst="accentCallout1">
                            <a:avLst>
                              <a:gd name="adj1" fmla="val 20338"/>
                              <a:gd name="adj2" fmla="val -8333"/>
                              <a:gd name="adj3" fmla="val 267907"/>
                              <a:gd name="adj4" fmla="val -130278"/>
                            </a:avLst>
                          </a:prstGeom>
                          <a:solidFill>
                            <a:srgbClr val="FFFFFF"/>
                          </a:solidFill>
                          <a:ln w="9525">
                            <a:solidFill>
                              <a:srgbClr val="FF0000"/>
                            </a:solidFill>
                            <a:miter lim="800000"/>
                            <a:headEnd/>
                            <a:tailEnd type="stealth" w="med" len="med"/>
                          </a:ln>
                        </wps:spPr>
                        <wps:txbx>
                          <w:txbxContent>
                            <w:p w14:paraId="72009F06" w14:textId="77777777" w:rsidR="00F36B56" w:rsidRPr="006E72A2" w:rsidRDefault="00F36B56" w:rsidP="00A21B3F">
                              <w:pPr>
                                <w:contextualSpacing/>
                                <w:rPr>
                                  <w:rFonts w:ascii="Calibri" w:hAnsi="Calibri" w:cs="Calibri"/>
                                </w:rPr>
                              </w:pPr>
                              <w:r w:rsidRPr="006E72A2">
                                <w:rPr>
                                  <w:rFonts w:ascii="Calibri" w:hAnsi="Calibri" w:cs="Calibri"/>
                                </w:rPr>
                                <w:t>Collar Switch</w:t>
                              </w:r>
                            </w:p>
                            <w:p w14:paraId="1CE19B86" w14:textId="77777777" w:rsidR="00F36B56" w:rsidRPr="006E72A2" w:rsidRDefault="00F36B56" w:rsidP="00A21B3F">
                              <w:pPr>
                                <w:contextualSpacing/>
                                <w:rPr>
                                  <w:rFonts w:ascii="Calibri" w:hAnsi="Calibri" w:cs="Calibri"/>
                                </w:rPr>
                              </w:pPr>
                              <w:r w:rsidRPr="006E72A2">
                                <w:rPr>
                                  <w:rFonts w:ascii="Calibri" w:hAnsi="Calibri" w:cs="Calibri"/>
                                </w:rPr>
                                <w:t>Keypad Lock</w:t>
                              </w:r>
                            </w:p>
                            <w:p w14:paraId="16181E5A" w14:textId="77777777" w:rsidR="00F36B56" w:rsidRDefault="00F36B56" w:rsidP="00A21B3F">
                              <w:pPr>
                                <w:contextualSpacing/>
                              </w:pPr>
                              <w:r w:rsidRPr="004F40D4">
                                <w:rPr>
                                  <w:noProof/>
                                </w:rPr>
                                <w:drawing>
                                  <wp:inline distT="0" distB="0" distL="0" distR="0" wp14:anchorId="36511ECA" wp14:editId="6116F8C8">
                                    <wp:extent cx="133350" cy="13335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921B41">
                                <w:rPr>
                                  <w:rFonts w:ascii="Cambria" w:hAnsi="Cambria"/>
                                </w:rPr>
                                <w:t>= O</w:t>
                              </w:r>
                              <w:r>
                                <w:rPr>
                                  <w:rFonts w:ascii="Cambria" w:hAnsi="Cambria"/>
                                </w:rPr>
                                <w:t>ff</w:t>
                              </w:r>
                            </w:p>
                          </w:txbxContent>
                        </wps:txbx>
                        <wps:bodyPr rot="0" vert="horz" wrap="square" lIns="0" tIns="0" rIns="0" bIns="0" anchor="t" anchorCtr="0" upright="1">
                          <a:noAutofit/>
                        </wps:bodyPr>
                      </wps:wsp>
                      <wps:wsp>
                        <wps:cNvPr id="369" name="Callout: Line with Accent Bar 369"/>
                        <wps:cNvSpPr>
                          <a:spLocks/>
                        </wps:cNvSpPr>
                        <wps:spPr bwMode="auto">
                          <a:xfrm>
                            <a:off x="3676650" y="2676525"/>
                            <a:ext cx="622935" cy="438150"/>
                          </a:xfrm>
                          <a:prstGeom prst="accentCallout1">
                            <a:avLst>
                              <a:gd name="adj1" fmla="val 26088"/>
                              <a:gd name="adj2" fmla="val -12231"/>
                              <a:gd name="adj3" fmla="val -21741"/>
                              <a:gd name="adj4" fmla="val -85625"/>
                            </a:avLst>
                          </a:prstGeom>
                          <a:solidFill>
                            <a:srgbClr val="FFFFFF"/>
                          </a:solidFill>
                          <a:ln w="9525">
                            <a:solidFill>
                              <a:srgbClr val="FF0000"/>
                            </a:solidFill>
                            <a:miter lim="800000"/>
                            <a:headEnd/>
                            <a:tailEnd type="stealth" w="med" len="med"/>
                          </a:ln>
                        </wps:spPr>
                        <wps:txbx>
                          <w:txbxContent>
                            <w:p w14:paraId="495302D9" w14:textId="77777777" w:rsidR="00F36B56" w:rsidRPr="008B4111" w:rsidRDefault="00F36B56" w:rsidP="00A21B3F">
                              <w:pPr>
                                <w:contextualSpacing/>
                                <w:rPr>
                                  <w:rFonts w:cs="Calibri"/>
                                </w:rPr>
                              </w:pPr>
                              <w:r w:rsidRPr="008B4111">
                                <w:rPr>
                                  <w:rFonts w:cs="Calibri"/>
                                </w:rPr>
                                <w:t>Transmit</w:t>
                              </w:r>
                            </w:p>
                            <w:p w14:paraId="10A111C8" w14:textId="77777777" w:rsidR="00F36B56" w:rsidRPr="008B4111" w:rsidRDefault="00F36B56" w:rsidP="00A21B3F">
                              <w:pPr>
                                <w:contextualSpacing/>
                                <w:rPr>
                                  <w:rFonts w:cs="Calibri"/>
                                </w:rPr>
                              </w:pPr>
                              <w:r w:rsidRPr="008B4111">
                                <w:rPr>
                                  <w:rFonts w:cs="Calibri"/>
                                </w:rPr>
                                <w:t>Indicator</w:t>
                              </w:r>
                            </w:p>
                          </w:txbxContent>
                        </wps:txbx>
                        <wps:bodyPr rot="0" vert="horz" wrap="square" lIns="0" tIns="0" rIns="0" bIns="0" anchor="t" anchorCtr="0" upright="1">
                          <a:noAutofit/>
                        </wps:bodyPr>
                      </wps:wsp>
                      <wps:wsp>
                        <wps:cNvPr id="370" name="Callout: Line with Accent Bar 370"/>
                        <wps:cNvSpPr>
                          <a:spLocks/>
                        </wps:cNvSpPr>
                        <wps:spPr bwMode="auto">
                          <a:xfrm>
                            <a:off x="3676650" y="6372225"/>
                            <a:ext cx="783590" cy="213995"/>
                          </a:xfrm>
                          <a:prstGeom prst="accentCallout1">
                            <a:avLst>
                              <a:gd name="adj1" fmla="val 27907"/>
                              <a:gd name="adj2" fmla="val -9722"/>
                              <a:gd name="adj3" fmla="val -263463"/>
                              <a:gd name="adj4" fmla="val -106363"/>
                            </a:avLst>
                          </a:prstGeom>
                          <a:solidFill>
                            <a:srgbClr val="FFFFFF"/>
                          </a:solidFill>
                          <a:ln w="9525">
                            <a:solidFill>
                              <a:srgbClr val="FF0000"/>
                            </a:solidFill>
                            <a:miter lim="800000"/>
                            <a:headEnd/>
                            <a:tailEnd type="stealth" w="med" len="med"/>
                          </a:ln>
                        </wps:spPr>
                        <wps:txbx>
                          <w:txbxContent>
                            <w:p w14:paraId="0E33DC0F" w14:textId="77777777" w:rsidR="00F36B56" w:rsidRPr="008B4111" w:rsidRDefault="00F36B56" w:rsidP="00A21B3F">
                              <w:pPr>
                                <w:contextualSpacing/>
                                <w:rPr>
                                  <w:rFonts w:cs="Calibri"/>
                                </w:rPr>
                              </w:pPr>
                              <w:r>
                                <w:rPr>
                                  <w:rFonts w:cs="Calibri"/>
                                </w:rPr>
                                <w:t>Zone Select</w:t>
                              </w:r>
                            </w:p>
                          </w:txbxContent>
                        </wps:txbx>
                        <wps:bodyPr rot="0" vert="horz" wrap="square" lIns="0" tIns="0" rIns="0" bIns="0" anchor="t" anchorCtr="0" upright="1">
                          <a:noAutofit/>
                        </wps:bodyPr>
                      </wps:wsp>
                      <wps:wsp>
                        <wps:cNvPr id="371" name="Callout: Line with Accent Bar 371"/>
                        <wps:cNvSpPr>
                          <a:spLocks/>
                        </wps:cNvSpPr>
                        <wps:spPr bwMode="auto">
                          <a:xfrm>
                            <a:off x="3686175" y="6791325"/>
                            <a:ext cx="942975" cy="371475"/>
                          </a:xfrm>
                          <a:prstGeom prst="accentCallout1">
                            <a:avLst>
                              <a:gd name="adj1" fmla="val 53097"/>
                              <a:gd name="adj2" fmla="val -9722"/>
                              <a:gd name="adj3" fmla="val -270141"/>
                              <a:gd name="adj4" fmla="val -126551"/>
                            </a:avLst>
                          </a:prstGeom>
                          <a:solidFill>
                            <a:srgbClr val="FFFFFF"/>
                          </a:solidFill>
                          <a:ln w="9525">
                            <a:solidFill>
                              <a:srgbClr val="FF0000"/>
                            </a:solidFill>
                            <a:miter lim="800000"/>
                            <a:headEnd/>
                            <a:tailEnd type="stealth" w="med" len="med"/>
                          </a:ln>
                        </wps:spPr>
                        <wps:txbx>
                          <w:txbxContent>
                            <w:p w14:paraId="768DD9FA" w14:textId="77777777" w:rsidR="00F36B56" w:rsidRPr="008B4111" w:rsidRDefault="00F36B56" w:rsidP="00A21B3F">
                              <w:pPr>
                                <w:contextualSpacing/>
                                <w:rPr>
                                  <w:rFonts w:cs="Calibri"/>
                                </w:rPr>
                              </w:pPr>
                              <w:r>
                                <w:rPr>
                                  <w:rFonts w:cs="Calibri"/>
                                </w:rPr>
                                <w:t>Transmit Code Guard Select</w:t>
                              </w:r>
                            </w:p>
                          </w:txbxContent>
                        </wps:txbx>
                        <wps:bodyPr rot="0" vert="horz" wrap="square" lIns="0" tIns="0" rIns="0" bIns="0" anchor="t" anchorCtr="0" upright="1">
                          <a:noAutofit/>
                        </wps:bodyPr>
                      </wps:wsp>
                      <wps:wsp>
                        <wps:cNvPr id="372" name="Callout: Line with Accent Bar 372"/>
                        <wps:cNvSpPr>
                          <a:spLocks/>
                        </wps:cNvSpPr>
                        <wps:spPr bwMode="auto">
                          <a:xfrm>
                            <a:off x="333375" y="6081722"/>
                            <a:ext cx="457200" cy="386715"/>
                          </a:xfrm>
                          <a:prstGeom prst="accentCallout1">
                            <a:avLst>
                              <a:gd name="adj1" fmla="val 29556"/>
                              <a:gd name="adj2" fmla="val 116667"/>
                              <a:gd name="adj3" fmla="val -71431"/>
                              <a:gd name="adj4" fmla="val 363472"/>
                            </a:avLst>
                          </a:prstGeom>
                          <a:solidFill>
                            <a:srgbClr val="FFFFFF"/>
                          </a:solidFill>
                          <a:ln w="9525">
                            <a:solidFill>
                              <a:srgbClr val="FF0000"/>
                            </a:solidFill>
                            <a:miter lim="800000"/>
                            <a:headEnd/>
                            <a:tailEnd type="stealth" w="med" len="med"/>
                          </a:ln>
                        </wps:spPr>
                        <wps:txbx>
                          <w:txbxContent>
                            <w:p w14:paraId="3AF0444E" w14:textId="77777777" w:rsidR="00F36B56" w:rsidRPr="008B4111" w:rsidRDefault="00F36B56" w:rsidP="00A21B3F">
                              <w:pPr>
                                <w:contextualSpacing/>
                                <w:jc w:val="right"/>
                                <w:rPr>
                                  <w:rFonts w:cs="Calibri"/>
                                </w:rPr>
                              </w:pPr>
                              <w:r w:rsidRPr="008B4111">
                                <w:rPr>
                                  <w:rFonts w:cs="Calibri"/>
                                </w:rPr>
                                <w:t>TX Power</w:t>
                              </w:r>
                            </w:p>
                          </w:txbxContent>
                        </wps:txbx>
                        <wps:bodyPr rot="0" vert="horz" wrap="square" lIns="0" tIns="0" rIns="0" bIns="0" anchor="t" anchorCtr="0" upright="1">
                          <a:noAutofit/>
                        </wps:bodyPr>
                      </wps:wsp>
                      <wps:wsp>
                        <wps:cNvPr id="373" name="Callout: Line with Accent Bar 373"/>
                        <wps:cNvSpPr>
                          <a:spLocks/>
                        </wps:cNvSpPr>
                        <wps:spPr bwMode="auto">
                          <a:xfrm>
                            <a:off x="314325" y="5362575"/>
                            <a:ext cx="476250" cy="428625"/>
                          </a:xfrm>
                          <a:prstGeom prst="accentCallout1">
                            <a:avLst>
                              <a:gd name="adj1" fmla="val 26667"/>
                              <a:gd name="adj2" fmla="val 116000"/>
                              <a:gd name="adj3" fmla="val 113333"/>
                              <a:gd name="adj4" fmla="val 275065"/>
                            </a:avLst>
                          </a:prstGeom>
                          <a:solidFill>
                            <a:srgbClr val="FFFFFF"/>
                          </a:solidFill>
                          <a:ln w="9525">
                            <a:solidFill>
                              <a:srgbClr val="FF0000"/>
                            </a:solidFill>
                            <a:miter lim="800000"/>
                            <a:headEnd/>
                            <a:tailEnd type="stealth" w="med" len="med"/>
                          </a:ln>
                        </wps:spPr>
                        <wps:txbx>
                          <w:txbxContent>
                            <w:p w14:paraId="2E79412C" w14:textId="77777777" w:rsidR="00F36B56" w:rsidRPr="008B4111" w:rsidRDefault="00F36B56" w:rsidP="00A21B3F">
                              <w:pPr>
                                <w:contextualSpacing/>
                                <w:jc w:val="right"/>
                                <w:rPr>
                                  <w:rFonts w:cs="Calibri"/>
                                </w:rPr>
                              </w:pPr>
                              <w:r w:rsidRPr="008B4111">
                                <w:rPr>
                                  <w:rFonts w:cs="Calibri"/>
                                </w:rPr>
                                <w:t>Menu Screen</w:t>
                              </w:r>
                            </w:p>
                          </w:txbxContent>
                        </wps:txbx>
                        <wps:bodyPr rot="0" vert="horz" wrap="square" lIns="0" tIns="0" rIns="0" bIns="0" anchor="t" anchorCtr="0" upright="1">
                          <a:noAutofit/>
                        </wps:bodyPr>
                      </wps:wsp>
                      <wps:wsp>
                        <wps:cNvPr id="374" name="Callout: Line with Accent Bar 374"/>
                        <wps:cNvSpPr>
                          <a:spLocks/>
                        </wps:cNvSpPr>
                        <wps:spPr bwMode="auto">
                          <a:xfrm>
                            <a:off x="3676650" y="2162175"/>
                            <a:ext cx="914400" cy="438150"/>
                          </a:xfrm>
                          <a:prstGeom prst="accentCallout1">
                            <a:avLst>
                              <a:gd name="adj1" fmla="val 26088"/>
                              <a:gd name="adj2" fmla="val -8333"/>
                              <a:gd name="adj3" fmla="val 69565"/>
                              <a:gd name="adj4" fmla="val -112500"/>
                            </a:avLst>
                          </a:prstGeom>
                          <a:solidFill>
                            <a:srgbClr val="FFFFFF"/>
                          </a:solidFill>
                          <a:ln w="9525">
                            <a:solidFill>
                              <a:srgbClr val="FF0000"/>
                            </a:solidFill>
                            <a:miter lim="800000"/>
                            <a:headEnd/>
                            <a:tailEnd type="stealth" w="med" len="med"/>
                          </a:ln>
                        </wps:spPr>
                        <wps:txbx>
                          <w:txbxContent>
                            <w:p w14:paraId="7CC610D8" w14:textId="77777777" w:rsidR="00F36B56" w:rsidRPr="008B4111" w:rsidRDefault="00F36B56" w:rsidP="00A21B3F">
                              <w:pPr>
                                <w:contextualSpacing/>
                                <w:rPr>
                                  <w:rFonts w:cs="Calibri"/>
                                </w:rPr>
                              </w:pPr>
                              <w:r w:rsidRPr="008B4111">
                                <w:rPr>
                                  <w:rFonts w:cs="Calibri"/>
                                </w:rPr>
                                <w:t>Priority Scan</w:t>
                              </w:r>
                            </w:p>
                            <w:p w14:paraId="558122D5" w14:textId="77777777" w:rsidR="00F36B56" w:rsidRPr="008B4111" w:rsidRDefault="00F36B56" w:rsidP="00A21B3F">
                              <w:pPr>
                                <w:contextualSpacing/>
                                <w:rPr>
                                  <w:rFonts w:cs="Calibri"/>
                                </w:rPr>
                              </w:pPr>
                              <w:r w:rsidRPr="008B4111">
                                <w:rPr>
                                  <w:rFonts w:cs="Calibri"/>
                                </w:rPr>
                                <w:t>On/Off</w:t>
                              </w:r>
                            </w:p>
                          </w:txbxContent>
                        </wps:txbx>
                        <wps:bodyPr rot="0" vert="horz" wrap="square" lIns="0" tIns="0" rIns="0" bIns="0" anchor="t" anchorCtr="0" upright="1">
                          <a:noAutofit/>
                        </wps:bodyPr>
                      </wps:wsp>
                      <wps:wsp>
                        <wps:cNvPr id="204" name="Callout: Line with Accent Bar 1"/>
                        <wps:cNvSpPr>
                          <a:spLocks/>
                        </wps:cNvSpPr>
                        <wps:spPr bwMode="auto">
                          <a:xfrm>
                            <a:off x="0" y="6610350"/>
                            <a:ext cx="742950" cy="386715"/>
                          </a:xfrm>
                          <a:prstGeom prst="accentCallout1">
                            <a:avLst>
                              <a:gd name="adj1" fmla="val 29556"/>
                              <a:gd name="adj2" fmla="val 116667"/>
                              <a:gd name="adj3" fmla="val 184727"/>
                              <a:gd name="adj4" fmla="val 209947"/>
                            </a:avLst>
                          </a:prstGeom>
                          <a:solidFill>
                            <a:srgbClr val="FFFFFF"/>
                          </a:solidFill>
                          <a:ln w="9525">
                            <a:solidFill>
                              <a:srgbClr val="FF0000"/>
                            </a:solidFill>
                            <a:miter lim="800000"/>
                            <a:headEnd/>
                            <a:tailEnd type="stealth" w="med" len="med"/>
                          </a:ln>
                        </wps:spPr>
                        <wps:txbx>
                          <w:txbxContent>
                            <w:p w14:paraId="562222AA" w14:textId="77777777" w:rsidR="00F36B56" w:rsidRPr="008B4111" w:rsidRDefault="00F36B56" w:rsidP="00A21B3F">
                              <w:pPr>
                                <w:contextualSpacing/>
                                <w:jc w:val="right"/>
                                <w:rPr>
                                  <w:rFonts w:cs="Calibri"/>
                                </w:rPr>
                              </w:pPr>
                              <w:r>
                                <w:rPr>
                                  <w:rFonts w:cs="Calibri"/>
                                </w:rPr>
                                <w:t>Add/Delete Channel</w:t>
                              </w:r>
                            </w:p>
                          </w:txbxContent>
                        </wps:txbx>
                        <wps:bodyPr rot="0" vert="horz" wrap="square" lIns="0" tIns="0" rIns="0" bIns="0" anchor="t" anchorCtr="0" upright="1">
                          <a:noAutofit/>
                        </wps:bodyPr>
                      </wps:wsp>
                      <wps:wsp>
                        <wps:cNvPr id="205" name="Callout: Line with Accent Bar 2"/>
                        <wps:cNvSpPr>
                          <a:spLocks/>
                        </wps:cNvSpPr>
                        <wps:spPr bwMode="auto">
                          <a:xfrm>
                            <a:off x="3676650" y="7277100"/>
                            <a:ext cx="783590" cy="213995"/>
                          </a:xfrm>
                          <a:prstGeom prst="accentCallout1">
                            <a:avLst>
                              <a:gd name="adj1" fmla="val 27907"/>
                              <a:gd name="adj2" fmla="val -9722"/>
                              <a:gd name="adj3" fmla="val -852"/>
                              <a:gd name="adj4" fmla="val -92991"/>
                            </a:avLst>
                          </a:prstGeom>
                          <a:solidFill>
                            <a:srgbClr val="FFFFFF"/>
                          </a:solidFill>
                          <a:ln w="9525">
                            <a:solidFill>
                              <a:srgbClr val="FF0000"/>
                            </a:solidFill>
                            <a:miter lim="800000"/>
                            <a:headEnd/>
                            <a:tailEnd type="stealth" w="med" len="med"/>
                          </a:ln>
                        </wps:spPr>
                        <wps:txbx>
                          <w:txbxContent>
                            <w:p w14:paraId="7698B310" w14:textId="77777777" w:rsidR="00F36B56" w:rsidRPr="008B4111" w:rsidRDefault="00F36B56" w:rsidP="00A21B3F">
                              <w:pPr>
                                <w:contextualSpacing/>
                                <w:rPr>
                                  <w:rFonts w:cs="Calibri"/>
                                </w:rPr>
                              </w:pPr>
                              <w:r>
                                <w:rPr>
                                  <w:rFonts w:cs="Calibri"/>
                                </w:rPr>
                                <w:t>Surveillance</w:t>
                              </w:r>
                            </w:p>
                          </w:txbxContent>
                        </wps:txbx>
                        <wps:bodyPr rot="0" vert="horz" wrap="square" lIns="0" tIns="0" rIns="0" bIns="0" anchor="t" anchorCtr="0" upright="1">
                          <a:noAutofit/>
                        </wps:bodyPr>
                      </wps:wsp>
                    </wpg:wgp>
                  </a:graphicData>
                </a:graphic>
              </wp:anchor>
            </w:drawing>
          </mc:Choice>
          <mc:Fallback>
            <w:pict>
              <v:group w14:anchorId="32AAABCF" id="Group 1792" o:spid="_x0000_s1251" style="position:absolute;margin-left:84.75pt;margin-top:9pt;width:369pt;height:700.9pt;z-index:251850752" coordsize="46863,890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">
                <v:shape id="Text Box 188" o:spid="_x0000_s1252" type="#_x0000_t202" style="position:absolute;left:2571;top:76771;width:40139;height:1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14:paraId="5DD816C3" w14:textId="78BA63C4" w:rsidR="00F36B56" w:rsidRPr="0005038C" w:rsidRDefault="00F36B56" w:rsidP="00A21B3F">
                        <w:pPr>
                          <w:contextualSpacing/>
                          <w:rPr>
                            <w:rFonts w:eastAsia="Andale WT" w:cs="Calibri"/>
                          </w:rPr>
                        </w:pPr>
                        <w:r w:rsidRPr="008B4111">
                          <w:rPr>
                            <w:rFonts w:eastAsia="Andale WT" w:cs="Calibri"/>
                            <w:u w:val="single"/>
                          </w:rPr>
                          <w:t>Menu Items:</w:t>
                        </w:r>
                        <w:r w:rsidR="0005038C">
                          <w:rPr>
                            <w:rFonts w:eastAsia="Andale WT" w:cs="Calibri"/>
                          </w:rPr>
                          <w:tab/>
                        </w:r>
                        <w:r w:rsidR="0005038C">
                          <w:rPr>
                            <w:rFonts w:eastAsia="Andale WT" w:cs="Calibri"/>
                          </w:rPr>
                          <w:tab/>
                          <w:t>6: Zone Scan List</w:t>
                        </w:r>
                        <w:r w:rsidR="00F2419A">
                          <w:rPr>
                            <w:rFonts w:eastAsia="Andale WT" w:cs="Calibri"/>
                          </w:rPr>
                          <w:tab/>
                          <w:t>12: TX Power</w:t>
                        </w:r>
                      </w:p>
                      <w:p w14:paraId="45EE2E33" w14:textId="674DE1A3" w:rsidR="00F36B56" w:rsidRPr="00337EDE" w:rsidRDefault="00F36B56" w:rsidP="00A21B3F">
                        <w:pPr>
                          <w:contextualSpacing/>
                          <w:rPr>
                            <w:rFonts w:ascii="Calibri" w:eastAsia="Andale WT" w:hAnsi="Calibri" w:cs="Calibri"/>
                          </w:rPr>
                        </w:pPr>
                        <w:r w:rsidRPr="008B4111">
                          <w:rPr>
                            <w:rFonts w:eastAsia="Andale WT" w:cs="Calibri"/>
                          </w:rPr>
                          <w:t>1</w:t>
                        </w:r>
                        <w:r>
                          <w:rPr>
                            <w:rFonts w:eastAsia="Andale WT" w:cs="Calibri"/>
                          </w:rPr>
                          <w:t>:</w:t>
                        </w:r>
                        <w:r w:rsidRPr="008B4111">
                          <w:rPr>
                            <w:rFonts w:eastAsia="Andale WT" w:cs="Calibri"/>
                          </w:rPr>
                          <w:t xml:space="preserve"> Chan Scan</w:t>
                        </w:r>
                        <w:r w:rsidR="0005038C">
                          <w:rPr>
                            <w:rFonts w:eastAsia="Andale WT" w:cs="Calibri"/>
                          </w:rPr>
                          <w:tab/>
                        </w:r>
                        <w:r w:rsidR="0005038C">
                          <w:rPr>
                            <w:rFonts w:eastAsia="Andale WT" w:cs="Calibri"/>
                          </w:rPr>
                          <w:tab/>
                        </w:r>
                        <w:r w:rsidR="0005038C">
                          <w:rPr>
                            <w:rFonts w:ascii="Calibri" w:eastAsia="Andale WT" w:hAnsi="Calibri" w:cs="Calibri"/>
                          </w:rPr>
                          <w:t>7: Zone Select</w:t>
                        </w:r>
                        <w:r w:rsidR="0005038C">
                          <w:rPr>
                            <w:rFonts w:ascii="Calibri" w:eastAsia="Andale WT" w:hAnsi="Calibri" w:cs="Calibri"/>
                          </w:rPr>
                          <w:tab/>
                        </w:r>
                        <w:r w:rsidR="0005038C">
                          <w:rPr>
                            <w:rFonts w:ascii="Calibri" w:eastAsia="Andale WT" w:hAnsi="Calibri" w:cs="Calibri"/>
                          </w:rPr>
                          <w:tab/>
                        </w:r>
                        <w:r w:rsidRPr="008B4111">
                          <w:rPr>
                            <w:rFonts w:eastAsia="Andale WT" w:cs="Calibri"/>
                          </w:rPr>
                          <w:t>1</w:t>
                        </w:r>
                        <w:r w:rsidR="00F2419A">
                          <w:rPr>
                            <w:rFonts w:eastAsia="Andale WT" w:cs="Calibri"/>
                          </w:rPr>
                          <w:t>3: Battery Life</w:t>
                        </w:r>
                      </w:p>
                      <w:p w14:paraId="5D6F41ED" w14:textId="37165DBF" w:rsidR="00F36B56" w:rsidRPr="00337EDE" w:rsidRDefault="00F36B56" w:rsidP="00A21B3F">
                        <w:pPr>
                          <w:contextualSpacing/>
                          <w:rPr>
                            <w:rFonts w:ascii="Calibri" w:eastAsia="Andale WT" w:hAnsi="Calibri" w:cs="Calibri"/>
                          </w:rPr>
                        </w:pPr>
                        <w:r w:rsidRPr="008B4111">
                          <w:rPr>
                            <w:rFonts w:eastAsia="Andale WT" w:cs="Calibri"/>
                          </w:rPr>
                          <w:t>2</w:t>
                        </w:r>
                        <w:r>
                          <w:rPr>
                            <w:rFonts w:eastAsia="Andale WT" w:cs="Calibri"/>
                          </w:rPr>
                          <w:t>:</w:t>
                        </w:r>
                        <w:r w:rsidRPr="008B4111">
                          <w:rPr>
                            <w:rFonts w:eastAsia="Andale WT" w:cs="Calibri"/>
                          </w:rPr>
                          <w:t xml:space="preserve"> </w:t>
                        </w:r>
                        <w:r w:rsidR="00CB61DB">
                          <w:rPr>
                            <w:rFonts w:eastAsia="Andale WT" w:cs="Calibri"/>
                          </w:rPr>
                          <w:t>Chan Scan List</w:t>
                        </w:r>
                        <w:r w:rsidRPr="008B4111">
                          <w:rPr>
                            <w:rFonts w:eastAsia="Andale WT" w:cs="Calibri"/>
                          </w:rPr>
                          <w:tab/>
                        </w:r>
                        <w:r w:rsidR="0005038C">
                          <w:rPr>
                            <w:rFonts w:eastAsia="Andale WT" w:cs="Calibri"/>
                          </w:rPr>
                          <w:t>8</w:t>
                        </w:r>
                        <w:r>
                          <w:rPr>
                            <w:rFonts w:eastAsia="Andale WT" w:cs="Calibri"/>
                          </w:rPr>
                          <w:t>:</w:t>
                        </w:r>
                        <w:r w:rsidRPr="008B4111">
                          <w:rPr>
                            <w:rFonts w:eastAsia="Andale WT" w:cs="Calibri"/>
                          </w:rPr>
                          <w:t xml:space="preserve"> </w:t>
                        </w:r>
                        <w:r w:rsidR="0005038C">
                          <w:rPr>
                            <w:rFonts w:eastAsia="Andale WT" w:cs="Calibri"/>
                          </w:rPr>
                          <w:t>Squelch Adjust</w:t>
                        </w:r>
                        <w:r w:rsidR="0005038C">
                          <w:rPr>
                            <w:rFonts w:eastAsia="Andale WT" w:cs="Calibri"/>
                          </w:rPr>
                          <w:tab/>
                        </w:r>
                        <w:r>
                          <w:rPr>
                            <w:rFonts w:ascii="Calibri" w:eastAsia="Andale WT" w:hAnsi="Calibri" w:cs="Calibri"/>
                          </w:rPr>
                          <w:t>1</w:t>
                        </w:r>
                        <w:r w:rsidR="00F2419A">
                          <w:rPr>
                            <w:rFonts w:ascii="Calibri" w:eastAsia="Andale WT" w:hAnsi="Calibri" w:cs="Calibri"/>
                          </w:rPr>
                          <w:t>4: Surveillance</w:t>
                        </w:r>
                      </w:p>
                      <w:p w14:paraId="1041146A" w14:textId="77BC86A6" w:rsidR="00F36B56" w:rsidRPr="008B4111" w:rsidRDefault="00F36B56" w:rsidP="00A21B3F">
                        <w:pPr>
                          <w:contextualSpacing/>
                          <w:rPr>
                            <w:rFonts w:eastAsia="Andale WT" w:cs="Calibri"/>
                          </w:rPr>
                        </w:pPr>
                        <w:r w:rsidRPr="008B4111">
                          <w:rPr>
                            <w:rFonts w:eastAsia="Andale WT" w:cs="Calibri"/>
                          </w:rPr>
                          <w:t>3</w:t>
                        </w:r>
                        <w:r>
                          <w:rPr>
                            <w:rFonts w:eastAsia="Andale WT" w:cs="Calibri"/>
                          </w:rPr>
                          <w:t>:</w:t>
                        </w:r>
                        <w:r w:rsidRPr="008B4111">
                          <w:rPr>
                            <w:rFonts w:eastAsia="Andale WT" w:cs="Calibri"/>
                          </w:rPr>
                          <w:t xml:space="preserve"> </w:t>
                        </w:r>
                        <w:r w:rsidR="0005038C">
                          <w:rPr>
                            <w:rFonts w:eastAsia="Andale WT" w:cs="Calibri"/>
                          </w:rPr>
                          <w:t>Priority</w:t>
                        </w:r>
                        <w:r w:rsidRPr="008B4111">
                          <w:rPr>
                            <w:rFonts w:eastAsia="Andale WT" w:cs="Calibri"/>
                          </w:rPr>
                          <w:t xml:space="preserve"> Scan</w:t>
                        </w:r>
                        <w:r w:rsidR="0005038C">
                          <w:rPr>
                            <w:rFonts w:eastAsia="Andale WT" w:cs="Calibri"/>
                          </w:rPr>
                          <w:tab/>
                        </w:r>
                        <w:r w:rsidR="0005038C">
                          <w:rPr>
                            <w:rFonts w:eastAsia="Andale WT" w:cs="Calibri"/>
                          </w:rPr>
                          <w:tab/>
                          <w:t>9: Backlight</w:t>
                        </w:r>
                        <w:bookmarkStart w:id="2" w:name="_Hlk63344112"/>
                        <w:r w:rsidR="0005038C">
                          <w:rPr>
                            <w:rFonts w:eastAsia="Andale WT" w:cs="Calibri"/>
                          </w:rPr>
                          <w:tab/>
                        </w:r>
                        <w:r w:rsidR="0005038C">
                          <w:rPr>
                            <w:rFonts w:eastAsia="Andale WT" w:cs="Calibri"/>
                          </w:rPr>
                          <w:tab/>
                        </w:r>
                        <w:r w:rsidRPr="008B4111">
                          <w:rPr>
                            <w:rFonts w:eastAsia="Andale WT" w:cs="Calibri"/>
                          </w:rPr>
                          <w:t>1</w:t>
                        </w:r>
                        <w:bookmarkEnd w:id="2"/>
                        <w:r w:rsidR="00F2419A">
                          <w:rPr>
                            <w:rFonts w:eastAsia="Andale WT" w:cs="Calibri"/>
                          </w:rPr>
                          <w:t>5: Versions</w:t>
                        </w:r>
                      </w:p>
                      <w:p w14:paraId="2BB8EEE4" w14:textId="508300AF" w:rsidR="00F36B56" w:rsidRPr="008B4111" w:rsidRDefault="00F36B56" w:rsidP="00A21B3F">
                        <w:pPr>
                          <w:contextualSpacing/>
                          <w:rPr>
                            <w:rFonts w:eastAsia="Andale WT" w:cs="Calibri"/>
                          </w:rPr>
                        </w:pPr>
                        <w:r w:rsidRPr="008B4111">
                          <w:rPr>
                            <w:rFonts w:eastAsia="Andale WT" w:cs="Calibri"/>
                          </w:rPr>
                          <w:t>4</w:t>
                        </w:r>
                        <w:r>
                          <w:rPr>
                            <w:rFonts w:eastAsia="Andale WT" w:cs="Calibri"/>
                          </w:rPr>
                          <w:t>:</w:t>
                        </w:r>
                        <w:r w:rsidRPr="008B4111">
                          <w:rPr>
                            <w:rFonts w:eastAsia="Andale WT" w:cs="Calibri"/>
                          </w:rPr>
                          <w:t xml:space="preserve"> </w:t>
                        </w:r>
                        <w:r w:rsidR="0005038C">
                          <w:rPr>
                            <w:rFonts w:eastAsia="Andale WT" w:cs="Calibri"/>
                          </w:rPr>
                          <w:t>Priority Chans</w:t>
                        </w:r>
                        <w:r w:rsidR="0005038C">
                          <w:rPr>
                            <w:rFonts w:eastAsia="Andale WT" w:cs="Calibri"/>
                          </w:rPr>
                          <w:tab/>
                        </w:r>
                        <w:r w:rsidR="0005038C">
                          <w:rPr>
                            <w:rFonts w:ascii="Calibri" w:eastAsia="Andale WT" w:hAnsi="Calibri" w:cs="Calibri"/>
                          </w:rPr>
                          <w:t>10: Cloning</w:t>
                        </w:r>
                        <w:r w:rsidRPr="008B4111">
                          <w:rPr>
                            <w:rFonts w:eastAsia="Andale WT" w:cs="Calibri"/>
                          </w:rPr>
                          <w:tab/>
                        </w:r>
                        <w:r w:rsidR="0005038C">
                          <w:rPr>
                            <w:rFonts w:eastAsia="Andale WT" w:cs="Calibri"/>
                          </w:rPr>
                          <w:tab/>
                        </w:r>
                        <w:r w:rsidRPr="008B4111">
                          <w:rPr>
                            <w:rFonts w:eastAsia="Andale WT" w:cs="Calibri"/>
                          </w:rPr>
                          <w:t>1</w:t>
                        </w:r>
                        <w:r w:rsidR="00F2419A">
                          <w:rPr>
                            <w:rFonts w:eastAsia="Andale WT" w:cs="Calibri"/>
                          </w:rPr>
                          <w:t>6: Keypad Prog</w:t>
                        </w:r>
                      </w:p>
                      <w:p w14:paraId="70B16622" w14:textId="62C37CE4" w:rsidR="00F36B56" w:rsidRPr="008B4111" w:rsidRDefault="00F36B56" w:rsidP="00A21B3F">
                        <w:pPr>
                          <w:contextualSpacing/>
                          <w:rPr>
                            <w:rFonts w:eastAsia="Andale WT" w:cs="Calibri"/>
                          </w:rPr>
                        </w:pPr>
                        <w:r w:rsidRPr="00337EDE">
                          <w:rPr>
                            <w:rFonts w:ascii="Calibri" w:eastAsia="Andale WT" w:hAnsi="Calibri" w:cs="Calibri"/>
                          </w:rPr>
                          <w:t>5</w:t>
                        </w:r>
                        <w:r>
                          <w:rPr>
                            <w:rFonts w:ascii="Calibri" w:eastAsia="Andale WT" w:hAnsi="Calibri" w:cs="Calibri"/>
                          </w:rPr>
                          <w:t>:</w:t>
                        </w:r>
                        <w:r w:rsidRPr="00337EDE">
                          <w:rPr>
                            <w:rFonts w:ascii="Calibri" w:eastAsia="Andale WT" w:hAnsi="Calibri" w:cs="Calibri"/>
                          </w:rPr>
                          <w:t xml:space="preserve"> Zone S</w:t>
                        </w:r>
                        <w:r w:rsidR="0005038C">
                          <w:rPr>
                            <w:rFonts w:ascii="Calibri" w:eastAsia="Andale WT" w:hAnsi="Calibri" w:cs="Calibri"/>
                          </w:rPr>
                          <w:t>can</w:t>
                        </w:r>
                        <w:r w:rsidR="0005038C">
                          <w:rPr>
                            <w:rFonts w:eastAsia="Andale WT" w:cs="Calibri"/>
                          </w:rPr>
                          <w:tab/>
                        </w:r>
                        <w:r w:rsidR="0005038C">
                          <w:rPr>
                            <w:rFonts w:eastAsia="Andale WT" w:cs="Calibri"/>
                          </w:rPr>
                          <w:tab/>
                        </w:r>
                        <w:r>
                          <w:rPr>
                            <w:rFonts w:ascii="Calibri" w:eastAsia="Andale WT" w:hAnsi="Calibri" w:cs="Calibri"/>
                          </w:rPr>
                          <w:t>1</w:t>
                        </w:r>
                        <w:r w:rsidR="0005038C">
                          <w:rPr>
                            <w:rFonts w:ascii="Calibri" w:eastAsia="Andale WT" w:hAnsi="Calibri" w:cs="Calibri"/>
                          </w:rPr>
                          <w:t>1: User TX Tones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Callout: Line with Accent Bar 189" o:spid="_x0000_s1253" type="#_x0000_t44" style="position:absolute;left:36861;top:33242;width:750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" adj="-9320,19591,-2193,6028" strokecolor="red">
                  <v:stroke startarrow="classic"/>
                  <v:textbox inset="0,0,0,0">
                    <w:txbxContent>
                      <w:p w14:paraId="60A8273A" w14:textId="77777777" w:rsidR="00F36B56" w:rsidRPr="008B4111" w:rsidRDefault="00F36B56" w:rsidP="00A21B3F">
                        <w:pPr>
                          <w:contextualSpacing/>
                          <w:rPr>
                            <w:rFonts w:cs="Calibri"/>
                          </w:rPr>
                        </w:pPr>
                        <w:r w:rsidRPr="008B4111">
                          <w:rPr>
                            <w:rFonts w:cs="Calibri"/>
                          </w:rPr>
                          <w:t>Accessory Jack</w:t>
                        </w:r>
                      </w:p>
                    </w:txbxContent>
                  </v:textbox>
                  <o:callout v:ext="edit" minusy="t"/>
                </v:shape>
                <v:shape id="Callout: Line with Accent Bar 190" o:spid="_x0000_s1254" type="#_x0000_t44" style="position:absolute;left:2000;top:48863;width:5905;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" adj="32400,14512,24387,6332" strokecolor="red">
                  <v:stroke startarrow="classic"/>
                  <v:textbox inset="0,0,0,0">
                    <w:txbxContent>
                      <w:p w14:paraId="2DF5C618" w14:textId="77777777" w:rsidR="00F36B56" w:rsidRPr="008B4111" w:rsidRDefault="00F36B56" w:rsidP="00A21B3F">
                        <w:pPr>
                          <w:contextualSpacing/>
                          <w:jc w:val="right"/>
                          <w:rPr>
                            <w:rFonts w:cs="Calibri"/>
                          </w:rPr>
                        </w:pPr>
                        <w:r w:rsidRPr="008B4111">
                          <w:rPr>
                            <w:rFonts w:cs="Calibri"/>
                          </w:rPr>
                          <w:t>Priority Select</w:t>
                        </w:r>
                      </w:p>
                    </w:txbxContent>
                  </v:textbox>
                  <o:callout v:ext="edit" minusx="t" minusy="t"/>
                </v:shape>
                <v:shape id="Callout: Line with Accent Bar 191" o:spid="_x0000_s1255" type="#_x0000_t44" style="position:absolute;left:1238;top:19907;width:6667;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" adj="41349,18767,24069,4249" strokecolor="red">
                  <v:stroke startarrow="classic"/>
                  <v:textbox inset="0,0,0,0">
                    <w:txbxContent>
                      <w:p w14:paraId="48BD6162" w14:textId="77777777" w:rsidR="00F36B56" w:rsidRPr="008B4111" w:rsidRDefault="00F36B56" w:rsidP="00A21B3F">
                        <w:pPr>
                          <w:contextualSpacing/>
                          <w:jc w:val="right"/>
                          <w:rPr>
                            <w:rFonts w:cs="Calibri"/>
                          </w:rPr>
                        </w:pPr>
                        <w:r w:rsidRPr="008B4111">
                          <w:rPr>
                            <w:rFonts w:cs="Calibri"/>
                          </w:rPr>
                          <w:t>Nuisance Channel Delete</w:t>
                        </w:r>
                      </w:p>
                    </w:txbxContent>
                  </v:textbox>
                  <o:callout v:ext="edit" minusx="t" minusy="t"/>
                </v:shape>
                <v:shape id="Callout: Line with Accent Bar 192" o:spid="_x0000_s1256" type="#_x0000_t44" style="position:absolute;left:1143;top:36671;width:6667;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" adj="29623,-11599,24069,9279" strokecolor="red">
                  <v:stroke startarrow="classic"/>
                  <v:textbox inset="0,0,0,0">
                    <w:txbxContent>
                      <w:p w14:paraId="244DBE33" w14:textId="77777777" w:rsidR="00F36B56" w:rsidRPr="008B4111" w:rsidRDefault="00F36B56" w:rsidP="00A21B3F">
                        <w:pPr>
                          <w:contextualSpacing/>
                          <w:jc w:val="right"/>
                          <w:rPr>
                            <w:rFonts w:cs="Calibri"/>
                          </w:rPr>
                        </w:pPr>
                        <w:r w:rsidRPr="008B4111">
                          <w:rPr>
                            <w:rFonts w:cs="Calibri"/>
                          </w:rPr>
                          <w:t>Monitor</w:t>
                        </w:r>
                      </w:p>
                    </w:txbxContent>
                  </v:textbox>
                  <o:callout v:ext="edit" minusx="t"/>
                </v:shape>
                <v:shape id="Callout: Line with Accent Bar 193" o:spid="_x0000_s1257" type="#_x0000_t44" style="position:absolute;left:2667;top:44862;width:523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" adj="32596,831,24742,9969" strokecolor="red">
                  <v:stroke startarrow="classic"/>
                  <v:textbox inset="0,0,0,0">
                    <w:txbxContent>
                      <w:p w14:paraId="55867CF3" w14:textId="77777777" w:rsidR="00F36B56" w:rsidRPr="008B4111" w:rsidRDefault="00F36B56" w:rsidP="00A21B3F">
                        <w:pPr>
                          <w:contextualSpacing/>
                          <w:jc w:val="right"/>
                          <w:rPr>
                            <w:rFonts w:cs="Calibri"/>
                          </w:rPr>
                        </w:pPr>
                        <w:r w:rsidRPr="008B4111">
                          <w:rPr>
                            <w:rFonts w:cs="Calibri"/>
                          </w:rPr>
                          <w:t>PTT</w:t>
                        </w:r>
                      </w:p>
                    </w:txbxContent>
                  </v:textbox>
                  <o:callout v:ext="edit" minusx="t"/>
                </v:shape>
                <v:shape id="Callout: Line with Accent Bar 194" o:spid="_x0000_s1258" type="#_x0000_t44" style="position:absolute;left:36766;top:16097;width:615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" adj="-19393,20661,-2675,5635" strokecolor="red">
                  <v:stroke startarrow="classic"/>
                  <v:textbox inset="0,0,0,0">
                    <w:txbxContent>
                      <w:p w14:paraId="237448A0" w14:textId="77777777" w:rsidR="00F36B56" w:rsidRPr="008B4111" w:rsidRDefault="00F36B56" w:rsidP="00A21B3F">
                        <w:pPr>
                          <w:contextualSpacing/>
                          <w:rPr>
                            <w:rFonts w:cs="Calibri"/>
                          </w:rPr>
                        </w:pPr>
                        <w:r w:rsidRPr="008B4111">
                          <w:rPr>
                            <w:rFonts w:cs="Calibri"/>
                          </w:rPr>
                          <w:t>On/Off</w:t>
                        </w:r>
                      </w:p>
                      <w:p w14:paraId="3F12ED81" w14:textId="77777777" w:rsidR="00F36B56" w:rsidRPr="008B4111" w:rsidRDefault="00F36B56" w:rsidP="00A21B3F">
                        <w:pPr>
                          <w:contextualSpacing/>
                          <w:rPr>
                            <w:rFonts w:cs="Calibri"/>
                          </w:rPr>
                        </w:pPr>
                        <w:r w:rsidRPr="008B4111">
                          <w:rPr>
                            <w:rFonts w:cs="Calibri"/>
                          </w:rPr>
                          <w:t>Volume</w:t>
                        </w:r>
                      </w:p>
                    </w:txbxContent>
                  </v:textbox>
                  <o:callout v:ext="edit" minusy="t"/>
                </v:shape>
                <v:shape id="Text Box 195" o:spid="_x0000_s1259" type="#_x0000_t202" style="position:absolute;left:20097;width:19952;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" stroked="f">
                  <o:lock v:ext="edit" aspectratio="t"/>
                  <v:textbox inset="0,0,0,0">
                    <w:txbxContent>
                      <w:p w14:paraId="542E3D5C" w14:textId="77777777" w:rsidR="00F36B56" w:rsidRPr="008B4111" w:rsidRDefault="00F36B56" w:rsidP="00A21B3F">
                        <w:pPr>
                          <w:contextualSpacing/>
                          <w:rPr>
                            <w:rFonts w:cs="Calibri"/>
                            <w:b/>
                            <w:sz w:val="44"/>
                            <w:szCs w:val="44"/>
                          </w:rPr>
                        </w:pPr>
                        <w:r w:rsidRPr="008B4111">
                          <w:rPr>
                            <w:rFonts w:cs="Calibri"/>
                            <w:b/>
                            <w:sz w:val="44"/>
                            <w:szCs w:val="44"/>
                          </w:rPr>
                          <w:t>BK RADIO</w:t>
                        </w:r>
                      </w:p>
                      <w:p w14:paraId="0CF4E7EA" w14:textId="77777777" w:rsidR="00F36B56" w:rsidRPr="008B4111" w:rsidRDefault="00F36B56" w:rsidP="00A21B3F">
                        <w:pPr>
                          <w:contextualSpacing/>
                          <w:rPr>
                            <w:rFonts w:cs="Calibri"/>
                            <w:b/>
                            <w:sz w:val="44"/>
                            <w:szCs w:val="44"/>
                          </w:rPr>
                        </w:pPr>
                        <w:r w:rsidRPr="008B4111">
                          <w:rPr>
                            <w:rFonts w:cs="Calibri"/>
                            <w:b/>
                            <w:color w:val="00B0F0"/>
                            <w:sz w:val="44"/>
                            <w:szCs w:val="44"/>
                          </w:rPr>
                          <w:t>KN</w:t>
                        </w:r>
                        <w:r w:rsidRPr="008B4111">
                          <w:rPr>
                            <w:rFonts w:cs="Calibri"/>
                            <w:b/>
                            <w:color w:val="FF0000"/>
                            <w:sz w:val="44"/>
                            <w:szCs w:val="44"/>
                          </w:rPr>
                          <w:t>G</w:t>
                        </w:r>
                        <w:r w:rsidRPr="008B4111">
                          <w:rPr>
                            <w:rFonts w:cs="Calibri"/>
                            <w:b/>
                            <w:i/>
                            <w:iCs/>
                            <w:color w:val="FF0000"/>
                            <w:sz w:val="48"/>
                            <w:szCs w:val="48"/>
                          </w:rPr>
                          <w:t>2</w:t>
                        </w:r>
                        <w:r w:rsidRPr="008B4111">
                          <w:rPr>
                            <w:rFonts w:cs="Calibri"/>
                            <w:b/>
                            <w:sz w:val="44"/>
                            <w:szCs w:val="44"/>
                          </w:rPr>
                          <w:t>-</w:t>
                        </w:r>
                        <w:r w:rsidRPr="008B4111">
                          <w:rPr>
                            <w:rFonts w:cs="Calibri"/>
                            <w:b/>
                            <w:color w:val="00B0F0"/>
                            <w:sz w:val="44"/>
                            <w:szCs w:val="44"/>
                          </w:rPr>
                          <w:t>P150</w:t>
                        </w:r>
                      </w:p>
                    </w:txbxContent>
                  </v:textbox>
                </v:shape>
                <v:shape id="Callout: Line with Accent Bar 196" o:spid="_x0000_s1260" type="#_x0000_t44" style="position:absolute;left:1047;top:28860;width:6649;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" adj="30265,15039,24076,6332" strokecolor="red">
                  <v:stroke startarrow="classic"/>
                  <v:textbox inset="0,0,0,0">
                    <w:txbxContent>
                      <w:p w14:paraId="2A71A84B" w14:textId="77777777" w:rsidR="00F36B56" w:rsidRPr="008B4111" w:rsidRDefault="00F36B56" w:rsidP="00A21B3F">
                        <w:pPr>
                          <w:contextualSpacing/>
                          <w:jc w:val="right"/>
                          <w:rPr>
                            <w:rFonts w:cs="Calibri"/>
                          </w:rPr>
                        </w:pPr>
                        <w:r w:rsidRPr="008B4111">
                          <w:rPr>
                            <w:rFonts w:cs="Calibri"/>
                          </w:rPr>
                          <w:t>Home Channel</w:t>
                        </w:r>
                      </w:p>
                    </w:txbxContent>
                  </v:textbox>
                  <o:callout v:ext="edit" minusx="t" minusy="t"/>
                </v:shape>
                <v:group id="Group 1627" o:spid="_x0000_s1261" style="position:absolute;left:10572;top:666;width:22695;height:74772" coordorigin="4331,1023" coordsize="3574,1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group id="Group 1628" o:spid="_x0000_s1262" style="position:absolute;left:4331;top:1023;width:3574;height:11775" coordorigin="4331,1023" coordsize="3574,1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oval id="Oval 287" o:spid="_x0000_s1263" style="position:absolute;left:4395;top:8823;width:22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" fillcolor="#595959" stroked="f"/>
                    <v:group id="Group 3" o:spid="_x0000_s1264" style="position:absolute;left:4875;top:1023;width:658;height:3825" coordorigin="4445,2109" coordsize="658,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group id="Group 4" o:spid="_x0000_s1265" style="position:absolute;left:4445;top:4728;width:658;height:1206" coordorigin="4355,4728" coordsize="748,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">
                        <v:rect id="Rectangle 5" o:spid="_x0000_s1266" style="position:absolute;left:4355;top:5358;width:7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" fillcolor="black">
                          <v:fill color2="silver" rotate="t" angle="90" focus="50%" type="gradient"/>
                        </v:rect>
                        <v:rect id="Rectangle 6" o:spid="_x0000_s1267" style="position:absolute;left:4370;top:5178;width:71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" fillcolor="black">
                          <v:fill color2="#ddd" rotate="t" angle="90" focus="50%" type="gradient"/>
                        </v:rect>
                        <v:rect id="Rectangle 7" o:spid="_x0000_s1268" style="position:absolute;left:4385;top:5268;width: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" fillcolor="black">
                          <v:fill color2="#ddd" rotate="t" angle="90" focus="50%" type="gradient"/>
                        </v:rect>
                        <v:rect id="Rectangle 8" o:spid="_x0000_s1269" style="position:absolute;left:4385;top:5088;width: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" fillcolor="black">
                          <v:fill color2="#ddd" rotate="t" angle="90" focus="50%" type="gradient"/>
                        </v:rect>
                        <v:rect id="Rectangle 9" o:spid="_x0000_s1270" style="position:absolute;left:4385;top:4908;width: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" fillcolor="black">
                          <v:fill color2="#ddd" rotate="t" angle="90" focus="50%" type="gradient"/>
                        </v:rect>
                        <v:rect id="Rectangle 10" o:spid="_x0000_s1271" style="position:absolute;left:4385;top:4728;width: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" fillcolor="black">
                          <v:fill color2="#ddd" rotate="t" angle="90" focus="50%" type="gradient"/>
                        </v:rect>
                        <v:rect id="Rectangle 11" o:spid="_x0000_s1272" style="position:absolute;left:4370;top:4818;width:71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" fillcolor="black">
                          <v:fill color2="#ddd" rotate="t" angle="90" focus="50%" type="gradient"/>
                        </v:rect>
                        <v:rect id="Rectangle 12" o:spid="_x0000_s1273" style="position:absolute;left:4370;top:4998;width:71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" fillcolor="black">
                          <v:fill color2="#ddd" rotate="t" angle="90" focus="50%" type="gradient"/>
                        </v:rect>
                      </v:group>
                      <v:rect id="Rectangle 13" o:spid="_x0000_s1274" style="position:absolute;left:4500;top:2550;width:540;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" fillcolor="black">
                        <v:fill color2="#ddd" rotate="t" angle="90" focus="50%" type="gradient"/>
                      </v:rect>
                      <v:group id="Group 14" o:spid="_x0000_s1275" style="position:absolute;left:4455;top:2109;width:623;height:615" coordorigin="4425,2109" coordsize="66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">
                        <v:roundrect id="AutoShape 15" o:spid="_x0000_s1276" style="position:absolute;left:4433;top:2109;width:660;height:615;visibility:visible;mso-wrap-style:square;v-text-anchor:top" arcsize="39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" fillcolor="black">
                          <v:fill rotate="t" angle="90" focus="50%" type="gradient"/>
                        </v:roundrect>
                        <v:rect id="Rectangle 16" o:spid="_x0000_s1277" style="position:absolute;left:4425;top:2265;width:6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" fillcolor="#760000" strokeweight=".5pt">
                          <v:fill color2="red" rotate="t" angle="90" focus="50%" type="gradient"/>
                        </v:rect>
                        <v:rect id="Rectangle 17" o:spid="_x0000_s1278" style="position:absolute;left:4425;top:2370;width:6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" fillcolor="#760000" strokeweight=".5pt">
                          <v:fill color2="red" rotate="t" angle="90" focus="50%" type="gradient"/>
                        </v:rect>
                      </v:group>
                    </v:group>
                    <v:roundrect id="AutoShape 18" o:spid="_x0000_s1279" style="position:absolute;left:7395;top:5313;width:510;height:3353;visibility:visible;mso-wrap-style:square;v-text-anchor:top" arcsize="28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" fillcolor="black"/>
                    <v:group id="Group 19" o:spid="_x0000_s1280" style="position:absolute;left:6945;top:3903;width:645;height:930" coordorigin="2062,2618" coordsize="72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AutoShape 20" o:spid="_x0000_s1281" type="#_x0000_t134" style="position:absolute;left:1852;top:2828;width:1140;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" fillcolor="black">
                        <v:fill rotate="t" focus="50%" type="gradient"/>
                      </v:shape>
                      <v:roundrect id="AutoShape 21" o:spid="_x0000_s1282" style="position:absolute;left:2544;top:2783;width:105;height:7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" fillcolor="black">
                        <v:fill rotate="t" angle="90" focus="50%" type="gradient"/>
                      </v:roundrect>
                      <v:roundrect id="AutoShape 22" o:spid="_x0000_s1283" style="position:absolute;left:2229;top:2783;width:105;height:7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" fillcolor="black">
                        <v:fill rotate="t" angle="90" focus="50%" type="gradient"/>
                      </v:roundrect>
                    </v:group>
                    <v:roundrect id="AutoShape 23" o:spid="_x0000_s1284" style="position:absolute;left:7218;top:4582;width:105;height:510;rotation:9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" fillcolor="black">
                      <v:fill rotate="t" focus="50%" type="gradient"/>
                    </v:roundrect>
                    <v:group id="Group 24" o:spid="_x0000_s1285" style="position:absolute;left:5880;top:3558;width:720;height:1140" coordorigin="2062,2618" coordsize="72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AutoShape 25" o:spid="_x0000_s1286" type="#_x0000_t134" style="position:absolute;left:1852;top:2828;width:1140;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" fillcolor="black">
                        <v:fill rotate="t" focus="50%" type="gradient"/>
                      </v:shape>
                      <v:roundrect id="AutoShape 26" o:spid="_x0000_s1287" style="position:absolute;left:2213;top:2738;width:210;height:84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" fillcolor="black">
                        <v:fill rotate="t" angle="90" focus="50%" type="gradient"/>
                      </v:roundrect>
                      <v:roundrect id="AutoShape 27" o:spid="_x0000_s1288" style="position:absolute;left:2559;top:2783;width:105;height:7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" fillcolor="black">
                        <v:fill rotate="t" angle="90" focus="50%" type="gradient"/>
                      </v:roundrect>
                    </v:group>
                    <v:roundrect id="AutoShape 28" o:spid="_x0000_s1289" style="position:absolute;left:6165;top:4293;width:150;height:840;rotation:9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" fillcolor="black">
                      <v:fill rotate="t" focus="50%" type="gradient"/>
                    </v:roundrect>
                    <v:roundrect id="AutoShape 29" o:spid="_x0000_s1290" style="position:absolute;left:4860;top:4788;width:285;height:12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" fillcolor="#f90" stroked="f"/>
                    <v:rect id="Rectangle 30" o:spid="_x0000_s1291" style="position:absolute;left:5655;top:4743;width:109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" fillcolor="black">
                      <v:fill rotate="t" focus="100%" type="gradient"/>
                    </v:rect>
                    <v:roundrect id="AutoShape 31" o:spid="_x0000_s1292" style="position:absolute;left:5610;top:4668;width:135;height:36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" fillcolor="black">
                      <v:fill rotate="t" angle="90" focus="50%" type="gradient"/>
                    </v:roundrect>
                    <v:roundrect id="AutoShape 32" o:spid="_x0000_s1293" style="position:absolute;left:6735;top:4668;width:135;height:36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" fillcolor="black">
                      <v:fill rotate="t" angle="90" focus="50%" type="gradient"/>
                    </v:roundrect>
                    <v:roundrect id="AutoShape 33" o:spid="_x0000_s1294" style="position:absolute;left:6090;top:3498;width:195;height:2895;rotation:-90;visibility:visible;mso-wrap-style:square;v-text-anchor:top" arcsize="28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">
                      <v:fill color2="black" rotate="t" angle="90" focus="100%" type="gradient"/>
                    </v:roundrect>
                    <v:roundrect id="AutoShape 35" o:spid="_x0000_s1295" style="position:absolute;left:4368;top:6232;width:255;height:330;rotation:-90;visibility:visible;mso-wrap-style:square;v-text-anchor:top" arcsize="17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" fillcolor="black">
                      <v:fill rotate="t" angle="90" focus="50%" type="gradient"/>
                    </v:roundrect>
                    <v:roundrect id="AutoShape 36" o:spid="_x0000_s1296" style="position:absolute;left:4368;top:5752;width:255;height:330;rotation:-90;visibility:visible;mso-wrap-style:square;v-text-anchor:top" arcsize="17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" fillcolor="black">
                      <v:fill rotate="t" angle="90" focus="50%" type="gradient"/>
                    </v:roundrect>
                    <v:roundrect id="AutoShape 37" o:spid="_x0000_s1297" style="position:absolute;left:4380;top:7098;width:135;height:13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" fillcolor="#ddd" strokeweight="2pt">
                      <v:stroke dashstyle="1 1"/>
                    </v:roundrect>
                    <v:roundrect id="AutoShape 38" o:spid="_x0000_s1298" style="position:absolute;left:4395;top:5538;width:135;height:307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" fillcolor="black">
                      <v:fill rotate="t" angle="90" focus="50%" type="gradient"/>
                    </v:roundrect>
                    <v:roundrect id="AutoShape 39" o:spid="_x0000_s1299" style="position:absolute;left:4440;top:5343;width:510;height:4110;visibility:visible;mso-wrap-style:square;v-text-anchor:top" arcsize="28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" fillcolor="black"/>
                    <v:roundrect id="AutoShape 40" o:spid="_x0000_s1300" style="position:absolute;left:4545;top:4923;width:3270;height:7875;visibility:visible;mso-wrap-style:square;v-text-anchor:top" arcsize="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" fillcolor="#262626">
                      <v:fill color2="#4d4d4d" angle="90" colors="0 #262626;.5 #ddd;1 #4d4d4d" focus="100%" type="gradient"/>
                    </v:roundrect>
                    <v:roundrect id="AutoShape 41" o:spid="_x0000_s1301" style="position:absolute;left:4755;top:5028;width:2835;height:4545;visibility:visible;mso-wrap-style:square;v-text-anchor:top" arcsize="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" fillcolor="black" strokeweight="3pt">
                      <v:fill rotate="t" angle="90" focus="50%" type="gradient"/>
                    </v:roundrect>
                    <v:roundrect id="AutoShape 42" o:spid="_x0000_s1302" style="position:absolute;left:4875;top:5103;width:2595;height:4395;visibility:visible;mso-wrap-style:square;v-text-anchor:top" arcsize="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" fillcolor="black" strokeweight=".25pt">
                      <v:fill color2="#ddd" rotate="t" angle="90" focus="50%" type="gradient"/>
                    </v:roundrect>
                    <v:group id="Group 245" o:spid="_x0000_s1303" style="position:absolute;left:4845;top:10428;width:825;height:495" coordorigin="4410,1152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">
                      <v:oval id="Oval 246" o:spid="_x0000_s1304" style="position:absolute;left:4410;top:1152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" fillcolor="#777" strokeweight="1.5pt"/>
                      <v:oval id="Oval 247" o:spid="_x0000_s1305" style="position:absolute;left:4485;top:1157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" fillcolor="#4d4d4d" stroked="f">
                        <v:textbox inset="0,0,0,0">
                          <w:txbxContent>
                            <w:p w14:paraId="65520622" w14:textId="77777777" w:rsidR="00F36B56" w:rsidRPr="008B4111" w:rsidRDefault="00F36B56" w:rsidP="00A21B3F">
                              <w:pPr>
                                <w:jc w:val="center"/>
                                <w:rPr>
                                  <w:rFonts w:cs="Calibri"/>
                                  <w:b/>
                                  <w:color w:val="FFFFFF"/>
                                </w:rPr>
                              </w:pPr>
                              <w:r w:rsidRPr="008B4111">
                                <w:rPr>
                                  <w:rFonts w:cs="Calibri"/>
                                  <w:b/>
                                  <w:color w:val="FFFFFF"/>
                                </w:rPr>
                                <w:t>1</w:t>
                              </w:r>
                            </w:p>
                          </w:txbxContent>
                        </v:textbox>
                      </v:oval>
                    </v:group>
                    <v:group id="Group 248" o:spid="_x0000_s1306" style="position:absolute;left:5775;top:10428;width:825;height:495" coordorigin="5355,1152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oval id="Oval 249" o:spid="_x0000_s1307" style="position:absolute;left:5355;top:1152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" fillcolor="#777" strokeweight="1.5pt"/>
                      <v:oval id="Oval 250" o:spid="_x0000_s1308" style="position:absolute;left:5430;top:1157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" fillcolor="#4d4d4d" stroked="f">
                        <v:textbox inset="0,0,0,0">
                          <w:txbxContent>
                            <w:p w14:paraId="16C22BBB" w14:textId="77777777" w:rsidR="00F36B56" w:rsidRPr="008B4111" w:rsidRDefault="00F36B56" w:rsidP="00A21B3F">
                              <w:pPr>
                                <w:jc w:val="center"/>
                                <w:rPr>
                                  <w:rFonts w:cs="Calibri"/>
                                  <w:color w:val="FFFFFF"/>
                                  <w:sz w:val="14"/>
                                  <w:szCs w:val="14"/>
                                </w:rPr>
                              </w:pPr>
                              <w:r w:rsidRPr="008B4111">
                                <w:rPr>
                                  <w:rFonts w:cs="Calibri"/>
                                  <w:b/>
                                  <w:color w:val="FFFFFF"/>
                                </w:rPr>
                                <w:t>2</w:t>
                              </w:r>
                              <w:r w:rsidRPr="008B4111">
                                <w:rPr>
                                  <w:rFonts w:cs="Calibri"/>
                                  <w:i/>
                                  <w:iCs/>
                                  <w:color w:val="FFFFFF"/>
                                  <w:sz w:val="14"/>
                                  <w:szCs w:val="14"/>
                                </w:rPr>
                                <w:t>ABC</w:t>
                              </w:r>
                            </w:p>
                          </w:txbxContent>
                        </v:textbox>
                      </v:oval>
                    </v:group>
                    <v:group id="Group 254" o:spid="_x0000_s1309" style="position:absolute;left:4845;top:10998;width:825;height:495" coordorigin="4410,1206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">
                      <v:oval id="Oval 255" o:spid="_x0000_s1310" style="position:absolute;left:4410;top:1206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" fillcolor="#777" strokeweight="1.5pt"/>
                      <v:oval id="Oval 256" o:spid="_x0000_s1311" style="position:absolute;left:4485;top:1211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" fillcolor="#4d4d4d" stroked="f">
                        <v:textbox inset="0,0,0,0">
                          <w:txbxContent>
                            <w:p w14:paraId="3214758F" w14:textId="77777777" w:rsidR="00F36B56" w:rsidRPr="008B4111" w:rsidRDefault="00F36B56" w:rsidP="00A21B3F">
                              <w:pPr>
                                <w:jc w:val="center"/>
                                <w:rPr>
                                  <w:rFonts w:cs="Calibri"/>
                                  <w:color w:val="FFFFFF"/>
                                  <w:sz w:val="14"/>
                                  <w:szCs w:val="14"/>
                                </w:rPr>
                              </w:pPr>
                              <w:r w:rsidRPr="008B4111">
                                <w:rPr>
                                  <w:rFonts w:cs="Calibri"/>
                                  <w:b/>
                                  <w:color w:val="FFFFFF"/>
                                </w:rPr>
                                <w:t>4</w:t>
                              </w:r>
                              <w:r w:rsidRPr="008B4111">
                                <w:rPr>
                                  <w:rFonts w:cs="Calibri"/>
                                  <w:i/>
                                  <w:iCs/>
                                  <w:color w:val="FFFFFF"/>
                                  <w:sz w:val="14"/>
                                  <w:szCs w:val="14"/>
                                </w:rPr>
                                <w:t>GHI</w:t>
                              </w:r>
                            </w:p>
                          </w:txbxContent>
                        </v:textbox>
                      </v:oval>
                    </v:group>
                    <v:group id="Group 257" o:spid="_x0000_s1312" style="position:absolute;left:5760;top:10998;width:825;height:495" coordorigin="5325,1209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oval id="Oval 258" o:spid="_x0000_s1313" style="position:absolute;left:5325;top:1209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" fillcolor="#777" strokeweight="1.5pt"/>
                      <v:oval id="Oval 259" o:spid="_x0000_s1314" style="position:absolute;left:5400;top:1214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" fillcolor="#4d4d4d" stroked="f">
                        <v:textbox inset="0,0,0,0">
                          <w:txbxContent>
                            <w:p w14:paraId="55EEB382" w14:textId="77777777" w:rsidR="00F36B56" w:rsidRPr="008B4111" w:rsidRDefault="00F36B56" w:rsidP="00A21B3F">
                              <w:pPr>
                                <w:jc w:val="center"/>
                                <w:rPr>
                                  <w:rFonts w:cs="Calibri"/>
                                  <w:color w:val="FFFFFF"/>
                                  <w:sz w:val="14"/>
                                  <w:szCs w:val="14"/>
                                </w:rPr>
                              </w:pPr>
                              <w:r w:rsidRPr="008B4111">
                                <w:rPr>
                                  <w:rFonts w:cs="Calibri"/>
                                  <w:b/>
                                  <w:color w:val="FFFFFF"/>
                                </w:rPr>
                                <w:t>5</w:t>
                              </w:r>
                              <w:r w:rsidRPr="008B4111">
                                <w:rPr>
                                  <w:rFonts w:cs="Calibri"/>
                                  <w:i/>
                                  <w:iCs/>
                                  <w:color w:val="FFFFFF"/>
                                  <w:sz w:val="14"/>
                                  <w:szCs w:val="14"/>
                                </w:rPr>
                                <w:t>JKL</w:t>
                              </w:r>
                            </w:p>
                          </w:txbxContent>
                        </v:textbox>
                      </v:oval>
                    </v:group>
                    <v:group id="Group 260" o:spid="_x0000_s1315" style="position:absolute;left:6690;top:10998;width:825;height:495" coordorigin="6255,1209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oval id="Oval 261" o:spid="_x0000_s1316" style="position:absolute;left:6255;top:1209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" fillcolor="#777" strokeweight="1.5pt"/>
                      <v:oval id="Oval 262" o:spid="_x0000_s1317" style="position:absolute;left:6330;top:1214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" fillcolor="#4d4d4d" stroked="f">
                        <v:textbox inset="0,0,0,0">
                          <w:txbxContent>
                            <w:p w14:paraId="416963C9" w14:textId="77777777" w:rsidR="00F36B56" w:rsidRPr="008B4111" w:rsidRDefault="00F36B56" w:rsidP="00A21B3F">
                              <w:pPr>
                                <w:jc w:val="center"/>
                                <w:rPr>
                                  <w:rFonts w:cs="Calibri"/>
                                  <w:color w:val="FFFFFF"/>
                                  <w:sz w:val="14"/>
                                  <w:szCs w:val="14"/>
                                </w:rPr>
                              </w:pPr>
                              <w:r w:rsidRPr="008B4111">
                                <w:rPr>
                                  <w:rFonts w:cs="Calibri"/>
                                  <w:b/>
                                  <w:color w:val="FFFFFF"/>
                                </w:rPr>
                                <w:t>6</w:t>
                              </w:r>
                              <w:r w:rsidRPr="008B4111">
                                <w:rPr>
                                  <w:rFonts w:cs="Calibri"/>
                                  <w:i/>
                                  <w:iCs/>
                                  <w:color w:val="FFFFFF"/>
                                  <w:sz w:val="14"/>
                                  <w:szCs w:val="14"/>
                                </w:rPr>
                                <w:t>MNO</w:t>
                              </w:r>
                            </w:p>
                          </w:txbxContent>
                        </v:textbox>
                      </v:oval>
                    </v:group>
                    <v:group id="Group 263" o:spid="_x0000_s1318" style="position:absolute;left:4845;top:11568;width:825;height:495" coordorigin="4410,1263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oval id="Oval 264" o:spid="_x0000_s1319" style="position:absolute;left:4410;top:1263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" fillcolor="#777" strokeweight="1.5pt"/>
                      <v:oval id="Oval 265" o:spid="_x0000_s1320" style="position:absolute;left:4485;top:1268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" fillcolor="#4d4d4d" stroked="f">
                        <v:textbox inset="0,0,0,0">
                          <w:txbxContent>
                            <w:p w14:paraId="0325DC88" w14:textId="77777777" w:rsidR="00F36B56" w:rsidRPr="008B4111" w:rsidRDefault="00F36B56" w:rsidP="00A21B3F">
                              <w:pPr>
                                <w:jc w:val="center"/>
                                <w:rPr>
                                  <w:rFonts w:cs="Calibri"/>
                                  <w:color w:val="FFFFFF"/>
                                  <w:sz w:val="14"/>
                                  <w:szCs w:val="14"/>
                                </w:rPr>
                              </w:pPr>
                              <w:r w:rsidRPr="008B4111">
                                <w:rPr>
                                  <w:rFonts w:cs="Calibri"/>
                                  <w:b/>
                                  <w:color w:val="FFFFFF"/>
                                </w:rPr>
                                <w:t>7</w:t>
                              </w:r>
                              <w:r w:rsidRPr="008B4111">
                                <w:rPr>
                                  <w:rFonts w:cs="Calibri"/>
                                  <w:i/>
                                  <w:iCs/>
                                  <w:color w:val="FFFFFF"/>
                                  <w:sz w:val="14"/>
                                  <w:szCs w:val="14"/>
                                </w:rPr>
                                <w:t>PQRS</w:t>
                              </w:r>
                            </w:p>
                          </w:txbxContent>
                        </v:textbox>
                      </v:oval>
                    </v:group>
                    <v:group id="Group 266" o:spid="_x0000_s1321" style="position:absolute;left:5760;top:11568;width:825;height:495" coordorigin="5325,1266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">
                      <v:oval id="Oval 267" o:spid="_x0000_s1322" style="position:absolute;left:5325;top:1266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" fillcolor="#777" strokeweight="1.5pt"/>
                      <v:oval id="Oval 268" o:spid="_x0000_s1323" style="position:absolute;left:5400;top:1271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" fillcolor="#4d4d4d" stroked="f">
                        <v:textbox inset="0,0,0,0">
                          <w:txbxContent>
                            <w:p w14:paraId="5E89FDF5" w14:textId="77777777" w:rsidR="00F36B56" w:rsidRPr="008B4111" w:rsidRDefault="00F36B56" w:rsidP="00A21B3F">
                              <w:pPr>
                                <w:jc w:val="center"/>
                                <w:rPr>
                                  <w:rFonts w:cs="Calibri"/>
                                  <w:color w:val="FFFFFF"/>
                                  <w:sz w:val="14"/>
                                  <w:szCs w:val="14"/>
                                </w:rPr>
                              </w:pPr>
                              <w:r w:rsidRPr="008B4111">
                                <w:rPr>
                                  <w:rFonts w:cs="Calibri"/>
                                  <w:b/>
                                  <w:color w:val="FFFFFF"/>
                                </w:rPr>
                                <w:t>8</w:t>
                              </w:r>
                              <w:r w:rsidRPr="008B4111">
                                <w:rPr>
                                  <w:rFonts w:cs="Calibri"/>
                                  <w:i/>
                                  <w:iCs/>
                                  <w:color w:val="FFFFFF"/>
                                  <w:sz w:val="14"/>
                                  <w:szCs w:val="14"/>
                                </w:rPr>
                                <w:t>TUV</w:t>
                              </w:r>
                            </w:p>
                          </w:txbxContent>
                        </v:textbox>
                      </v:oval>
                    </v:group>
                    <v:group id="Group 269" o:spid="_x0000_s1324" style="position:absolute;left:6675;top:11568;width:825;height:495" coordorigin="6240,1266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z4c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wyzcygl7+AgAA//8DAFBLAQItABQABgAIAAAAIQDb4fbL7gAAAIUBAAATAAAAAAAA&#10;AAAAAAAAAAAAAABbQ29udGVudF9UeXBlc10ueG1sUEsBAi0AFAAGAAgAAAAhAFr0LFu/AAAAFQEA&#10;AAsAAAAAAAAAAAAAAAAAHwEAAF9yZWxzLy5yZWxzUEsBAi0AFAAGAAgAAAAhADHbPhzHAAAA3QAA&#10;AA8AAAAAAAAAAAAAAAAABwIAAGRycy9kb3ducmV2LnhtbFBLBQYAAAAAAwADALcAAAD7AgAAAAA=&#10;">
                      <v:oval id="Oval 270" o:spid="_x0000_s1325" style="position:absolute;left:6240;top:1266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" fillcolor="#777" strokeweight="1.5pt"/>
                      <v:oval id="Oval 271" o:spid="_x0000_s1326" style="position:absolute;left:6315;top:1271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" fillcolor="#4d4d4d" stroked="f">
                        <v:textbox inset="0,0,0,0">
                          <w:txbxContent>
                            <w:p w14:paraId="6EE094D1" w14:textId="77777777" w:rsidR="00F36B56" w:rsidRPr="008B4111" w:rsidRDefault="00F36B56" w:rsidP="00A21B3F">
                              <w:pPr>
                                <w:jc w:val="center"/>
                                <w:rPr>
                                  <w:rFonts w:cs="Calibri"/>
                                  <w:color w:val="FFFFFF"/>
                                  <w:sz w:val="12"/>
                                  <w:szCs w:val="12"/>
                                </w:rPr>
                              </w:pPr>
                              <w:r w:rsidRPr="008B4111">
                                <w:rPr>
                                  <w:rFonts w:cs="Calibri"/>
                                  <w:b/>
                                  <w:color w:val="FFFFFF"/>
                                </w:rPr>
                                <w:t>9</w:t>
                              </w:r>
                              <w:r w:rsidRPr="008B4111">
                                <w:rPr>
                                  <w:rFonts w:cs="Calibri"/>
                                  <w:i/>
                                  <w:iCs/>
                                  <w:color w:val="FFFFFF"/>
                                  <w:sz w:val="12"/>
                                  <w:szCs w:val="12"/>
                                </w:rPr>
                                <w:t>WXYZ</w:t>
                              </w:r>
                            </w:p>
                          </w:txbxContent>
                        </v:textbox>
                      </v:oval>
                    </v:group>
                    <v:group id="Group 272" o:spid="_x0000_s1327" style="position:absolute;left:4830;top:12123;width:825;height:495" coordorigin="4395,1320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oval id="Oval 273" o:spid="_x0000_s1328" style="position:absolute;left:4395;top:1320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" fillcolor="#777" strokeweight="1.5pt"/>
                      <v:oval id="Oval 274" o:spid="_x0000_s1329" style="position:absolute;left:4455;top:1325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" fillcolor="#4d4d4d" stroked="f">
                        <v:textbox inset="0,0,0,0">
                          <w:txbxContent>
                            <w:p w14:paraId="38BA0D96" w14:textId="77777777" w:rsidR="00F36B56" w:rsidRPr="0054443A" w:rsidRDefault="00F36B56" w:rsidP="00A21B3F">
                              <w:pPr>
                                <w:jc w:val="center"/>
                                <w:rPr>
                                  <w:b/>
                                  <w:color w:val="FFFFFF"/>
                                </w:rPr>
                              </w:pPr>
                              <w:r>
                                <w:rPr>
                                  <w:b/>
                                  <w:color w:val="FFFFFF"/>
                                </w:rPr>
                                <w:t>*</w:t>
                              </w:r>
                            </w:p>
                          </w:txbxContent>
                        </v:textbox>
                      </v:oval>
                    </v:group>
                    <v:group id="Group 275" o:spid="_x0000_s1330" style="position:absolute;left:5760;top:12123;width:825;height:495" coordorigin="5325,13215"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">
                      <v:oval id="Oval 276" o:spid="_x0000_s1331" style="position:absolute;left:5325;top:13215;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" fillcolor="#777" strokeweight="1.5pt"/>
                      <v:oval id="Oval 277" o:spid="_x0000_s1332" style="position:absolute;left:5400;top:13269;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" fillcolor="#4d4d4d" stroked="f">
                        <v:textbox inset="0,0,0,0">
                          <w:txbxContent>
                            <w:p w14:paraId="54A8107A" w14:textId="77777777" w:rsidR="00F36B56" w:rsidRPr="008B4111" w:rsidRDefault="00F36B56" w:rsidP="00A21B3F">
                              <w:pPr>
                                <w:jc w:val="center"/>
                                <w:rPr>
                                  <w:rFonts w:cs="Calibri"/>
                                  <w:b/>
                                  <w:color w:val="FFFFFF"/>
                                </w:rPr>
                              </w:pPr>
                              <w:r w:rsidRPr="008B4111">
                                <w:rPr>
                                  <w:rFonts w:cs="Calibri"/>
                                  <w:b/>
                                  <w:color w:val="FFFFFF"/>
                                </w:rPr>
                                <w:t>0</w:t>
                              </w:r>
                            </w:p>
                          </w:txbxContent>
                        </v:textbox>
                      </v:oval>
                    </v:group>
                    <v:group id="Group 278" o:spid="_x0000_s1333" style="position:absolute;left:6690;top:12123;width:825;height:495" coordorigin="6120,9045"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oval id="Oval 279" o:spid="_x0000_s1334" style="position:absolute;left:6120;top:9045;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" fillcolor="#777" strokeweight="1.5pt"/>
                      <v:oval id="Oval 280" o:spid="_x0000_s1335" style="position:absolute;left:6195;top:9099;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" fillcolor="#4d4d4d" stroked="f" strokeweight="1.5pt">
                        <v:textbox inset="0,0,0,0">
                          <w:txbxContent>
                            <w:p w14:paraId="4E8D021E" w14:textId="77777777" w:rsidR="00F36B56" w:rsidRPr="0054443A" w:rsidRDefault="00F36B56" w:rsidP="00A21B3F">
                              <w:pPr>
                                <w:jc w:val="center"/>
                                <w:rPr>
                                  <w:b/>
                                  <w:color w:val="FFFFFF"/>
                                </w:rPr>
                              </w:pPr>
                              <w:r>
                                <w:rPr>
                                  <w:b/>
                                  <w:color w:val="FFFFFF"/>
                                </w:rPr>
                                <w:t>#</w:t>
                              </w:r>
                            </w:p>
                          </w:txbxContent>
                        </v:textbox>
                      </v:oval>
                    </v:group>
                    <v:rect id="Rectangle 297" o:spid="_x0000_s1336" style="position:absolute;left:6465;top:4773;width: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" stroked="f"/>
                    <v:roundrect id="AutoShape 298" o:spid="_x0000_s1337" style="position:absolute;left:7320;top:4893;width:210;height:71;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" fillcolor="red" stroked="f"/>
                    <v:shape id="Text Box 309" o:spid="_x0000_s1338" type="#_x0000_t202" style="position:absolute;left:6060;top:6333;width:27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" filled="f" stroked="f">
                      <v:textbox inset="0,0,0,0">
                        <w:txbxContent>
                          <w:p w14:paraId="12972506" w14:textId="77777777" w:rsidR="00F36B56" w:rsidRPr="00131EBF" w:rsidRDefault="00F36B56" w:rsidP="00A21B3F">
                            <w:pPr>
                              <w:rPr>
                                <w:sz w:val="12"/>
                                <w:szCs w:val="12"/>
                              </w:rPr>
                            </w:pPr>
                            <w:r w:rsidRPr="00131EBF">
                              <w:rPr>
                                <w:sz w:val="12"/>
                                <w:szCs w:val="12"/>
                              </w:rPr>
                              <w:t>APA</w:t>
                            </w:r>
                          </w:p>
                        </w:txbxContent>
                      </v:textbox>
                    </v:shape>
                    <v:oval id="Oval 309" o:spid="_x0000_s1339" style="position:absolute;left:4935;top:5208;width:2460;height:2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" fillcolor="black" strokeweight="1pt">
                      <v:stroke joinstyle="miter"/>
                    </v:oval>
                    <v:rect id="Rectangle 311" o:spid="_x0000_s1340" style="position:absolute;left:5202;top:6540;width:1960;height:1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" stroked="f" strokeweight="1pt">
                      <v:fill r:id="rId15" o:title="" recolor="t" rotate="t" type="tile"/>
                    </v:rect>
                    <v:group id="Group 370" o:spid="_x0000_s1341" style="position:absolute;left:4875;top:5553;width:2568;height:2052" coordsize="16306,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group id="Group 313" o:spid="_x0000_s1342" style="position:absolute;width:16268;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gA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gyjcygl7fAQAA//8DAFBLAQItABQABgAIAAAAIQDb4fbL7gAAAIUBAAATAAAAAAAA&#10;AAAAAAAAAAAAAABbQ29udGVudF9UeXBlc10ueG1sUEsBAi0AFAAGAAgAAAAhAFr0LFu/AAAAFQEA&#10;AAsAAAAAAAAAAAAAAAAAHwEAAF9yZWxzLy5yZWxzUEsBAi0AFAAGAAgAAAAhAFFGqADHAAAA3QAA&#10;AA8AAAAAAAAAAAAAAAAABwIAAGRycy9kb3ducmV2LnhtbFBLBQYAAAAAAwADALcAAAD7AgAAAAA=&#10;">
                        <v:rect id="Rectangle 310" o:spid="_x0000_s1343"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" strokeweight="1.5pt">
                          <v:fill color2="#c9c9c9" rotate="t" focusposition=".5,.5" focussize="" colors="0 white;31457f #a8a8a8;1 #c9c9c9" focus="100%" type="gradientRadial"/>
                        </v:rect>
                        <v:rect id="Rectangle 312" o:spid="_x0000_s1344"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" strokeweight="1pt">
                          <v:fill color2="#767171" rotate="t" focusposition=".5,.5" focussize="" colors="0 white;15073f #d7d7d7;33423f #d7d7d7;50463f #767171;1 #767171" focus="100%" type="gradientRadial"/>
                        </v:rect>
                      </v:group>
                      <v:group id="Group 342" o:spid="_x0000_s1345" style="position:absolute;left:1333;top:12192;width:13659;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rect id="Rectangle 343" o:spid="_x0000_s1346"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" strokeweight="1.5pt">
                          <v:fill color2="#c9c9c9" rotate="t" focusposition=".5,.5" focussize="" colors="0 white;31457f #a8a8a8;1 #c9c9c9" focus="100%" type="gradientRadial"/>
                        </v:rect>
                        <v:rect id="Rectangle 344" o:spid="_x0000_s1347"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" strokeweight="1pt">
                          <v:fill color2="#767171" rotate="t" focusposition=".5,.5" focussize="" colors="0 white;15073f #d7d7d7;33423f #d7d7d7;50463f #767171;1 #767171" focus="100%" type="gradientRadial"/>
                        </v:rect>
                      </v:group>
                      <v:group id="Group 345" o:spid="_x0000_s1348" style="position:absolute;left:381;top:8153;width:15563;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">
                        <v:rect id="Rectangle 346" o:spid="_x0000_s1349"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" strokeweight="1.5pt">
                          <v:fill color2="#c9c9c9" rotate="t" focusposition=".5,.5" focussize="" colors="0 white;31457f #a8a8a8;1 #c9c9c9" focus="100%" type="gradientRadial"/>
                        </v:rect>
                        <v:rect id="Rectangle 347" o:spid="_x0000_s1350"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" strokeweight="1pt">
                          <v:fill color2="#767171" rotate="t" focusposition=".5,.5" focussize="" colors="0 white;15073f #d7d7d7;33423f #d7d7d7;50463f #767171;1 #767171" focus="100%" type="gradientRadial"/>
                        </v:rect>
                      </v:group>
                      <v:group id="Group 348" o:spid="_x0000_s1351" style="position:absolute;left:1028;top:10858;width:14288;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rect id="Rectangle 349" o:spid="_x0000_s1352"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" strokeweight="1.5pt">
                          <v:fill color2="#c9c9c9" rotate="t" focusposition=".5,.5" focussize="" colors="0 white;31457f #a8a8a8;1 #c9c9c9" focus="100%" type="gradientRadial"/>
                        </v:rect>
                        <v:rect id="Rectangle 350" o:spid="_x0000_s1353"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" strokeweight="1pt">
                          <v:fill color2="#767171" rotate="t" focusposition=".5,.5" focussize="" colors="0 white;15073f #d7d7d7;33423f #d7d7d7;50463f #767171;1 #767171" focus="100%" type="gradientRadial"/>
                        </v:rect>
                      </v:group>
                      <v:group id="Group 351" o:spid="_x0000_s1354" style="position:absolute;left:685;top:9525;width:14955;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m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wyzcygl79AwAA//8DAFBLAQItABQABgAIAAAAIQDb4fbL7gAAAIUBAAATAAAAAAAA&#10;AAAAAAAAAAAAAABbQ29udGVudF9UeXBlc10ueG1sUEsBAi0AFAAGAAgAAAAhAFr0LFu/AAAAFQEA&#10;AAsAAAAAAAAAAAAAAAAAHwEAAF9yZWxzLy5yZWxzUEsBAi0AFAAGAAgAAAAhAOSF+GbHAAAA3QAA&#10;AA8AAAAAAAAAAAAAAAAABwIAAGRycy9kb3ducmV2LnhtbFBLBQYAAAAAAwADALcAAAD7AgAAAAA=&#10;">
                        <v:rect id="Rectangle 352" o:spid="_x0000_s1355"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" strokeweight="1.5pt">
                          <v:fill color2="#c9c9c9" rotate="t" focusposition=".5,.5" focussize="" colors="0 white;31457f #a8a8a8;1 #c9c9c9" focus="100%" type="gradientRadial"/>
                        </v:rect>
                        <v:rect id="Rectangle 353" o:spid="_x0000_s1356"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" strokeweight="1pt">
                          <v:fill color2="#767171" rotate="t" focusposition=".5,.5" focussize="" colors="0 white;15073f #d7d7d7;33423f #d7d7d7;50463f #767171;1 #767171" focus="100%" type="gradientRadial"/>
                        </v:rect>
                      </v:group>
                      <v:group id="Group 354" o:spid="_x0000_s1357" style="position:absolute;left:38;top:6743;width:16268;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rect id="Rectangle 355" o:spid="_x0000_s1358"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" strokeweight="1.5pt">
                          <v:fill color2="#c9c9c9" rotate="t" focusposition=".5,.5" focussize="" colors="0 white;31457f #a8a8a8;1 #c9c9c9" focus="100%" type="gradientRadial"/>
                        </v:rect>
                        <v:rect id="Rectangle 356" o:spid="_x0000_s1359"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" strokeweight="1pt">
                          <v:fill color2="#767171" rotate="t" focusposition=".5,.5" focussize="" colors="0 white;15073f #d7d7d7;33423f #d7d7d7;50463f #767171;1 #767171" focus="100%" type="gradientRadial"/>
                        </v:rect>
                      </v:group>
                      <v:group id="Group 357" o:spid="_x0000_s1360" style="position:absolute;left:38;top:5372;width:16268;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">
                        <v:rect id="Rectangle 358" o:spid="_x0000_s1361"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" strokeweight="1.5pt">
                          <v:fill color2="#c9c9c9" rotate="t" focusposition=".5,.5" focussize="" colors="0 white;31457f #a8a8a8;1 #c9c9c9" focus="100%" type="gradientRadial"/>
                        </v:rect>
                        <v:rect id="Rectangle 359" o:spid="_x0000_s1362"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" strokeweight="1pt">
                          <v:fill color2="#767171" rotate="t" focusposition=".5,.5" focussize="" colors="0 white;15073f #d7d7d7;33423f #d7d7d7;50463f #767171;1 #767171" focus="100%" type="gradientRadial"/>
                        </v:rect>
                      </v:group>
                      <v:group id="Group 360" o:spid="_x0000_s1363" style="position:absolute;left:38;top:4038;width:16268;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rect id="Rectangle 361" o:spid="_x0000_s1364"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" strokeweight="1.5pt">
                          <v:fill color2="#c9c9c9" rotate="t" focusposition=".5,.5" focussize="" colors="0 white;31457f #a8a8a8;1 #c9c9c9" focus="100%" type="gradientRadial"/>
                        </v:rect>
                        <v:rect id="Rectangle 362" o:spid="_x0000_s1365"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" strokeweight="1pt">
                          <v:fill color2="#767171" rotate="t" focusposition=".5,.5" focussize="" colors="0 white;15073f #d7d7d7;33423f #d7d7d7;50463f #767171;1 #767171" focus="100%" type="gradientRadial"/>
                        </v:rect>
                      </v:group>
                      <v:group id="Group 363" o:spid="_x0000_s1366" style="position:absolute;top:2667;width:16268;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">
                        <v:rect id="Rectangle 364" o:spid="_x0000_s1367"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" strokeweight="1.5pt">
                          <v:fill color2="#c9c9c9" rotate="t" focusposition=".5,.5" focussize="" colors="0 white;31457f #a8a8a8;1 #c9c9c9" focus="100%" type="gradientRadial"/>
                        </v:rect>
                        <v:rect id="Rectangle 365" o:spid="_x0000_s1368"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" strokeweight="1pt">
                          <v:fill color2="#767171" rotate="t" focusposition=".5,.5" focussize="" colors="0 white;15073f #d7d7d7;33423f #d7d7d7;50463f #767171;1 #767171" focus="100%" type="gradientRadial"/>
                        </v:rect>
                      </v:group>
                      <v:group id="Group 366" o:spid="_x0000_s1369" style="position:absolute;top:1333;width:16268;height:838" coordsize="15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rect id="Rectangle 367" o:spid="_x0000_s1370" style="position:absolute;width:15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" strokeweight="1.5pt">
                          <v:fill color2="#c9c9c9" rotate="t" focusposition=".5,.5" focussize="" colors="0 white;31457f #a8a8a8;1 #c9c9c9" focus="100%" type="gradientRadial"/>
                        </v:rect>
                        <v:rect id="Rectangle 368" o:spid="_x0000_s1371" style="position:absolute;left:285;top:285;width:14764;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" strokeweight="1pt">
                          <v:fill color2="#767171" rotate="t" focusposition=".5,.5" focussize="" colors="0 white;15073f #d7d7d7;33423f #d7d7d7;50463f #767171;1 #767171" focus="100%" type="gradientRadial"/>
                        </v:rect>
                      </v:group>
                    </v:group>
                    <v:roundrect id="AutoShape 43" o:spid="_x0000_s1372" style="position:absolute;left:4965;top:5148;width:2415;height:390;visibility:visible;mso-wrap-style:square;v-text-anchor:bottom" arcsize="80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" fillcolor="#333" strokeweight=".25pt">
                      <v:textbox inset=".72pt,0,.72pt,0">
                        <w:txbxContent>
                          <w:p w14:paraId="4B740EC7" w14:textId="77777777" w:rsidR="00F36B56" w:rsidRDefault="00F36B56" w:rsidP="00A21B3F">
                            <w:r w:rsidRPr="008F21F6">
                              <w:rPr>
                                <w:rFonts w:ascii="Calibri" w:hAnsi="Calibri"/>
                                <w:b/>
                                <w:i/>
                                <w:color w:val="FFFFFF"/>
                                <w:sz w:val="32"/>
                                <w:szCs w:val="32"/>
                              </w:rPr>
                              <w:t xml:space="preserve">BK </w:t>
                            </w:r>
                            <w:proofErr w:type="gramStart"/>
                            <w:r w:rsidRPr="008F21F6">
                              <w:rPr>
                                <w:rFonts w:ascii="Calibri" w:hAnsi="Calibri"/>
                                <w:b/>
                                <w:i/>
                                <w:color w:val="FFFFFF"/>
                                <w:sz w:val="32"/>
                                <w:szCs w:val="32"/>
                              </w:rPr>
                              <w:t>RADIO</w:t>
                            </w:r>
                            <w:r>
                              <w:t xml:space="preserve">  </w:t>
                            </w:r>
                            <w:r w:rsidRPr="00223ED6">
                              <w:rPr>
                                <w:rFonts w:ascii="Calibri" w:hAnsi="Calibri"/>
                                <w:color w:val="3399FF"/>
                                <w:sz w:val="18"/>
                                <w:szCs w:val="18"/>
                              </w:rPr>
                              <w:t>KN</w:t>
                            </w:r>
                            <w:r w:rsidRPr="00103E1D">
                              <w:rPr>
                                <w:rFonts w:ascii="Calibri" w:hAnsi="Calibri"/>
                                <w:color w:val="FF3300"/>
                                <w:sz w:val="18"/>
                                <w:szCs w:val="18"/>
                              </w:rPr>
                              <w:t>G</w:t>
                            </w:r>
                            <w:proofErr w:type="gramEnd"/>
                            <w:r w:rsidRPr="00103E1D">
                              <w:rPr>
                                <w:rFonts w:ascii="Calibri" w:hAnsi="Calibri"/>
                                <w:b/>
                                <w:bCs/>
                                <w:i/>
                                <w:iCs/>
                                <w:color w:val="FF3300"/>
                                <w:sz w:val="24"/>
                                <w:szCs w:val="24"/>
                              </w:rPr>
                              <w:t>2</w:t>
                            </w:r>
                            <w:r w:rsidRPr="00223ED6">
                              <w:rPr>
                                <w:rFonts w:ascii="Calibri" w:hAnsi="Calibri"/>
                                <w:color w:val="3399FF"/>
                                <w:sz w:val="18"/>
                                <w:szCs w:val="18"/>
                              </w:rPr>
                              <w:t>-P150</w:t>
                            </w:r>
                          </w:p>
                        </w:txbxContent>
                      </v:textbox>
                    </v:roundrect>
                    <v:roundrect id="Rectangle: Rounded Corners 371" o:spid="_x0000_s1373" style="position:absolute;left:4950;top:7683;width:2437;height:1740;visibility:visible;mso-wrap-style:square;v-text-anchor:middle" arcsize="50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" fillcolor="#203864" strokeweight="1pt">
                      <v:stroke joinstyle="miter"/>
                    </v:roundrect>
                    <v:group id="Group 382" o:spid="_x0000_s1374" style="position:absolute;left:5025;top:9153;width:2287;height:202" coordsize="15001,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">
                      <v:rect id="Rectangle 375" o:spid="_x0000_s1375" style="position:absolute;width:3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" fillcolor="#097ecd" strokecolor="white" strokeweight="1pt">
                        <v:textbox inset="0,0,0,0">
                          <w:txbxContent>
                            <w:p w14:paraId="3E67B997" w14:textId="77777777" w:rsidR="00F36B56" w:rsidRPr="008B4111" w:rsidRDefault="00F36B56" w:rsidP="00A21B3F">
                              <w:pPr>
                                <w:jc w:val="center"/>
                                <w:rPr>
                                  <w:rFonts w:cs="Calibri"/>
                                  <w:b/>
                                  <w:bCs/>
                                  <w:color w:val="FFFFFF"/>
                                  <w:sz w:val="16"/>
                                  <w:szCs w:val="16"/>
                                </w:rPr>
                              </w:pPr>
                              <w:r w:rsidRPr="008B4111">
                                <w:rPr>
                                  <w:rFonts w:cs="Calibri"/>
                                  <w:b/>
                                  <w:bCs/>
                                  <w:color w:val="FFFFFF"/>
                                  <w:sz w:val="16"/>
                                  <w:szCs w:val="16"/>
                                </w:rPr>
                                <w:t>MENU</w:t>
                              </w:r>
                            </w:p>
                          </w:txbxContent>
                        </v:textbox>
                      </v:rect>
                      <v:rect id="Rectangle 379" o:spid="_x0000_s1376" style="position:absolute;left:3859;width:3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" fillcolor="#92d050" strokecolor="white" strokeweight="1pt">
                        <v:textbox inset="0,0,0,0">
                          <w:txbxContent>
                            <w:p w14:paraId="2C47B2C5" w14:textId="77777777" w:rsidR="00F36B56" w:rsidRPr="008B4111" w:rsidRDefault="00F36B56" w:rsidP="00A21B3F">
                              <w:pPr>
                                <w:jc w:val="center"/>
                                <w:rPr>
                                  <w:rFonts w:cs="Calibri"/>
                                  <w:sz w:val="16"/>
                                  <w:szCs w:val="16"/>
                                </w:rPr>
                              </w:pPr>
                              <w:r w:rsidRPr="008B4111">
                                <w:rPr>
                                  <w:rFonts w:cs="Calibri"/>
                                  <w:sz w:val="16"/>
                                  <w:szCs w:val="16"/>
                                </w:rPr>
                                <w:t>PWR</w:t>
                              </w:r>
                            </w:p>
                          </w:txbxContent>
                        </v:textbox>
                      </v:rect>
                      <v:rect id="Rectangle 380" o:spid="_x0000_s1377" style="position:absolute;left:7667;width:3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" fillcolor="#097ecd" strokecolor="white" strokeweight="1pt">
                        <v:textbox inset="0,0,0,0">
                          <w:txbxContent>
                            <w:p w14:paraId="55A1EC08" w14:textId="77777777" w:rsidR="00F36B56" w:rsidRPr="008B4111" w:rsidRDefault="00F36B56" w:rsidP="00A21B3F">
                              <w:pPr>
                                <w:jc w:val="center"/>
                                <w:rPr>
                                  <w:rFonts w:cs="Calibri"/>
                                  <w:b/>
                                  <w:bCs/>
                                  <w:color w:val="FFFFFF"/>
                                  <w:sz w:val="16"/>
                                  <w:szCs w:val="16"/>
                                </w:rPr>
                              </w:pPr>
                              <w:r>
                                <w:rPr>
                                  <w:rFonts w:cs="Calibri"/>
                                  <w:b/>
                                  <w:bCs/>
                                  <w:color w:val="FFFFFF"/>
                                  <w:sz w:val="16"/>
                                  <w:szCs w:val="16"/>
                                </w:rPr>
                                <w:t>TXCG</w:t>
                              </w:r>
                            </w:p>
                          </w:txbxContent>
                        </v:textbox>
                      </v:rect>
                      <v:rect id="Rectangle 381" o:spid="_x0000_s1378" style="position:absolute;left:11477;width:3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" fillcolor="#097ecd" strokecolor="white" strokeweight="1pt">
                        <v:textbox inset="0,0,0,0">
                          <w:txbxContent>
                            <w:p w14:paraId="3FE8DF26" w14:textId="77777777" w:rsidR="00F36B56" w:rsidRPr="008B4111" w:rsidRDefault="00F36B56" w:rsidP="00A21B3F">
                              <w:pPr>
                                <w:jc w:val="center"/>
                                <w:rPr>
                                  <w:rFonts w:cs="Calibri"/>
                                  <w:b/>
                                  <w:bCs/>
                                  <w:color w:val="FFFFFF"/>
                                  <w:sz w:val="16"/>
                                  <w:szCs w:val="16"/>
                                </w:rPr>
                              </w:pPr>
                              <w:r>
                                <w:rPr>
                                  <w:rFonts w:cs="Calibri"/>
                                  <w:b/>
                                  <w:bCs/>
                                  <w:color w:val="FFFFFF"/>
                                  <w:sz w:val="16"/>
                                  <w:szCs w:val="16"/>
                                </w:rPr>
                                <w:t>ZONE</w:t>
                              </w:r>
                            </w:p>
                          </w:txbxContent>
                        </v:textbox>
                      </v:rect>
                    </v:group>
                    <v:group id="Group 385" o:spid="_x0000_s1379" style="position:absolute;left:7215;top:7773;width:135;height:474" coordsize="901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group id="Group 383" o:spid="_x0000_s1380" style="position:absolute;width:90170;height:231140" coordsize="90170,2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">
                        <v:rect id="Rectangle 300" o:spid="_x0000_s1381" style="position:absolute;left:-66040;top:74930;width:222250;height:9017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" filled="f" strokecolor="white"/>
                        <v:line id="Line 308" o:spid="_x0000_s1382" style="position:absolute;rotation:-90;visibility:visible;mso-wrap-style:square" from="44768,-25718" to="44768,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" strokecolor="white"/>
                      </v:group>
                      <v:rect id="Rectangle 44" o:spid="_x0000_s1383" style="position:absolute;left:7620;top:47625;width:76200;height:179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" fillcolor="#9c0" stroked="f"/>
                    </v:group>
                    <v:group id="Group 408" o:spid="_x0000_s1384" style="position:absolute;left:5010;top:7773;width:325;height:187" coordsize="206693,1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4sb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hl29kBL26AwAA//8DAFBLAQItABQABgAIAAAAIQDb4fbL7gAAAIUBAAATAAAAAAAA&#10;AAAAAAAAAAAAAABbQ29udGVudF9UeXBlc10ueG1sUEsBAi0AFAAGAAgAAAAhAFr0LFu/AAAAFQEA&#10;AAsAAAAAAAAAAAAAAAAAHwEAAF9yZWxzLy5yZWxzUEsBAi0AFAAGAAgAAAAhALyDixvHAAAA3QAA&#10;AA8AAAAAAAAAAAAAAAAABwIAAGRycy9kb3ducmV2LnhtbFBLBQYAAAAAAwADALcAAAD7AgAAAAA=&#10;">
                      <v:shape id="Freeform: Shape 394" o:spid="_x0000_s1385" style="position:absolute;width:76200;height:161925;visibility:visible;mso-wrap-style:square;v-text-anchor:middle" coordsize="361950,600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" path="m,l361950,4762,242888,242887r,357188l123825,600075c122238,479425,120650,358775,119063,238125l,xe" filled="f" strokecolor="white">
                        <v:stroke joinstyle="miter"/>
                        <v:path arrowok="t" o:connecttype="custom" o:connectlocs="0,0;16042,347;10765,17686;10765,43694;5488,43694;5277,17339;0,0" o:connectangles="0,0,0,0,0,0,0"/>
                      </v:shape>
                      <v:group id="Group 406" o:spid="_x0000_s1386" style="position:absolute;left:90488;top:9525;width:116205;height:156210" coordsize="116205,1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">
                        <v:line id="Straight Connector 402" o:spid="_x0000_s1387" style="position:absolute;visibility:visible;mso-wrap-style:square" from="0,110490" to="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" strokecolor="#9c0" strokeweight="2.25pt">
                          <v:stroke joinstyle="miter"/>
                        </v:line>
                        <v:line id="Straight Connector 403" o:spid="_x0000_s1388" style="position:absolute;visibility:visible;mso-wrap-style:square" from="116205,0" to="116205,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" strokecolor="#9c0" strokeweight="2.25pt">
                          <v:stroke joinstyle="miter"/>
                        </v:line>
                        <v:line id="Straight Connector 404" o:spid="_x0000_s1389" style="position:absolute;visibility:visible;mso-wrap-style:square" from="38100,76200" to="3810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" strokecolor="#9c0" strokeweight="2.25pt">
                          <v:stroke joinstyle="miter"/>
                        </v:line>
                        <v:line id="Straight Connector 405" o:spid="_x0000_s1390" style="position:absolute;flip:x;visibility:visible;mso-wrap-style:square" from="76200,41910" to="7620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" strokecolor="#9c0" strokeweight="2.25pt">
                          <v:stroke joinstyle="miter"/>
                        </v:line>
                      </v:group>
                    </v:group>
                    <v:shape id="Text Box 2" o:spid="_x0000_s1391" type="#_x0000_t202" style="position:absolute;left:5385;top:7689;width:487;height:2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" filled="f" stroked="f">
                      <v:textbox inset="0,0,0,0">
                        <w:txbxContent>
                          <w:p w14:paraId="63C59263" w14:textId="77777777" w:rsidR="00F36B56" w:rsidRPr="008B4111" w:rsidRDefault="00F36B56" w:rsidP="00A21B3F">
                            <w:pPr>
                              <w:rPr>
                                <w:rFonts w:cs="Calibri"/>
                                <w:color w:val="99CC00"/>
                                <w:sz w:val="28"/>
                                <w:szCs w:val="28"/>
                              </w:rPr>
                            </w:pPr>
                            <w:r w:rsidRPr="008B4111">
                              <w:rPr>
                                <w:rFonts w:cs="Calibri"/>
                                <w:color w:val="99CC00"/>
                                <w:sz w:val="28"/>
                                <w:szCs w:val="28"/>
                              </w:rPr>
                              <w:t>RXA</w:t>
                            </w:r>
                          </w:p>
                        </w:txbxContent>
                      </v:textbox>
                    </v:shape>
                    <v:shape id="Text Box 2" o:spid="_x0000_s1392" type="#_x0000_t202" style="position:absolute;left:4995;top:8748;width:1320;height:28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" filled="f" stroked="f">
                      <v:textbox inset="0,0,0,0">
                        <w:txbxContent>
                          <w:p w14:paraId="2D8DDB26" w14:textId="77777777" w:rsidR="00F36B56" w:rsidRPr="008B4111" w:rsidRDefault="00F36B56" w:rsidP="00A21B3F">
                            <w:pPr>
                              <w:rPr>
                                <w:rFonts w:cs="Calibri"/>
                                <w:b/>
                                <w:bCs/>
                                <w:color w:val="FFFFFF"/>
                                <w:sz w:val="28"/>
                                <w:szCs w:val="28"/>
                              </w:rPr>
                            </w:pPr>
                            <w:r w:rsidRPr="008B4111">
                              <w:rPr>
                                <w:rFonts w:cs="Calibri"/>
                                <w:b/>
                                <w:bCs/>
                                <w:color w:val="FFFFFF"/>
                                <w:sz w:val="28"/>
                                <w:szCs w:val="28"/>
                              </w:rPr>
                              <w:t>166.27500</w:t>
                            </w:r>
                          </w:p>
                        </w:txbxContent>
                      </v:textbox>
                    </v:shape>
                    <v:shape id="Text Box 2" o:spid="_x0000_s1393" type="#_x0000_t202" style="position:absolute;left:4995;top:8479;width:1192;height:3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" filled="f" stroked="f">
                      <v:textbox inset="0,0,0,0">
                        <w:txbxContent>
                          <w:p w14:paraId="361D0BF5" w14:textId="77777777" w:rsidR="00F36B56" w:rsidRPr="008B4111" w:rsidRDefault="00F36B56" w:rsidP="00A21B3F">
                            <w:pPr>
                              <w:rPr>
                                <w:rFonts w:cs="Calibri"/>
                                <w:b/>
                                <w:bCs/>
                                <w:color w:val="FFFFFF"/>
                                <w:sz w:val="28"/>
                                <w:szCs w:val="28"/>
                              </w:rPr>
                            </w:pPr>
                            <w:r w:rsidRPr="008B4111">
                              <w:rPr>
                                <w:rFonts w:cs="Calibri"/>
                                <w:b/>
                                <w:bCs/>
                                <w:color w:val="FFFFFF"/>
                                <w:sz w:val="28"/>
                                <w:szCs w:val="28"/>
                              </w:rPr>
                              <w:t>ZONE 5</w:t>
                            </w:r>
                          </w:p>
                        </w:txbxContent>
                      </v:textbox>
                    </v:shape>
                    <v:shape id="Text Box 2" o:spid="_x0000_s1394" type="#_x0000_t202" style="position:absolute;left:4995;top:8193;width:1080;height:32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" filled="f" stroked="f">
                      <v:textbox inset="0,0,0,0">
                        <w:txbxContent>
                          <w:p w14:paraId="136096F7" w14:textId="77777777" w:rsidR="00F36B56" w:rsidRPr="008B4111" w:rsidRDefault="00F36B56" w:rsidP="00A21B3F">
                            <w:pPr>
                              <w:rPr>
                                <w:rFonts w:cs="Calibri"/>
                                <w:b/>
                                <w:bCs/>
                                <w:color w:val="FFFFFF"/>
                                <w:sz w:val="28"/>
                                <w:szCs w:val="28"/>
                              </w:rPr>
                            </w:pPr>
                            <w:r w:rsidRPr="008B4111">
                              <w:rPr>
                                <w:rFonts w:cs="Calibri"/>
                                <w:b/>
                                <w:bCs/>
                                <w:color w:val="FFFFFF"/>
                                <w:sz w:val="28"/>
                                <w:szCs w:val="28"/>
                              </w:rPr>
                              <w:t>IATAC3</w:t>
                            </w:r>
                          </w:p>
                        </w:txbxContent>
                      </v:textbox>
                    </v:shape>
                    <v:group id="Group 417" o:spid="_x0000_s1395" style="position:absolute;left:6975;top:7773;width:180;height:225" coordsize="5232,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Isosceles Triangle 401" o:spid="_x0000_s1396" type="#_x0000_t5" style="position:absolute;left:3950;top:4139;width:1574;height:9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" adj="10905" strokecolor="white" strokeweight="1pt"/>
                      <v:shape id="Freeform: Shape 416" o:spid="_x0000_s1397" style="position:absolute;width:4283;height:4667;visibility:visible;mso-wrap-style:square;v-text-anchor:middle" coordsize="595313,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" path="m,l471488,,4763,466725r590550,-4763e" filled="f" strokecolor="white" strokeweight="1pt">
                        <v:stroke joinstyle="miter"/>
                        <v:path arrowok="t" o:connecttype="custom" o:connectlocs="0,0;244056,0;2466,466725;308152,461962" o:connectangles="0,0,0,0"/>
                      </v:shape>
                    </v:group>
                    <v:shape id="Text Box 2" o:spid="_x0000_s1398" type="#_x0000_t202" style="position:absolute;left:6855;top:7698;width:150;height:2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" filled="f" stroked="f">
                      <v:textbox inset="0,0,0,0">
                        <w:txbxContent>
                          <w:p w14:paraId="7B8C36DA" w14:textId="77777777" w:rsidR="00F36B56" w:rsidRPr="008B4111" w:rsidRDefault="00F36B56" w:rsidP="00A21B3F">
                            <w:pPr>
                              <w:rPr>
                                <w:rFonts w:cs="Calibri"/>
                                <w:b/>
                                <w:bCs/>
                                <w:color w:val="FFFF00"/>
                                <w:sz w:val="16"/>
                                <w:szCs w:val="16"/>
                              </w:rPr>
                            </w:pPr>
                            <w:r w:rsidRPr="008B4111">
                              <w:rPr>
                                <w:rFonts w:cs="Calibri"/>
                                <w:b/>
                                <w:bCs/>
                                <w:color w:val="FFFF00"/>
                                <w:sz w:val="16"/>
                                <w:szCs w:val="16"/>
                              </w:rPr>
                              <w:t>C</w:t>
                            </w:r>
                          </w:p>
                        </w:txbxContent>
                      </v:textbox>
                    </v:shape>
                    <v:shape id="Text Box 2" o:spid="_x0000_s1399" type="#_x0000_t202" style="position:absolute;left:6855;top:7833;width:150;height:21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" filled="f" stroked="f">
                      <v:textbox inset="0,0,0,0">
                        <w:txbxContent>
                          <w:p w14:paraId="4D214115" w14:textId="77777777" w:rsidR="00F36B56" w:rsidRPr="008B4111" w:rsidRDefault="00F36B56" w:rsidP="00A21B3F">
                            <w:pPr>
                              <w:rPr>
                                <w:rFonts w:cs="Calibri"/>
                                <w:b/>
                                <w:bCs/>
                                <w:color w:val="FF6600"/>
                                <w:sz w:val="16"/>
                                <w:szCs w:val="16"/>
                              </w:rPr>
                            </w:pPr>
                            <w:r w:rsidRPr="008B4111">
                              <w:rPr>
                                <w:rFonts w:cs="Calibri"/>
                                <w:b/>
                                <w:bCs/>
                                <w:color w:val="FF6600"/>
                                <w:sz w:val="16"/>
                                <w:szCs w:val="16"/>
                              </w:rPr>
                              <w:t>P</w:t>
                            </w:r>
                          </w:p>
                        </w:txbxContent>
                      </v:textbox>
                    </v:shape>
                    <v:shape id="Text Box 2" o:spid="_x0000_s1400" type="#_x0000_t202" style="position:absolute;left:6954;top:7929;width:202;height:36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" filled="f" stroked="f">
                      <v:textbox inset="0,0,0,0">
                        <w:txbxContent>
                          <w:p w14:paraId="0FCA8E16" w14:textId="77777777" w:rsidR="00F36B56" w:rsidRPr="008B4111" w:rsidRDefault="00F36B56" w:rsidP="00A21B3F">
                            <w:pPr>
                              <w:rPr>
                                <w:rFonts w:cs="Calibri"/>
                                <w:color w:val="FF3300"/>
                                <w:sz w:val="32"/>
                                <w:szCs w:val="32"/>
                              </w:rPr>
                            </w:pPr>
                            <w:r w:rsidRPr="008B4111">
                              <w:rPr>
                                <w:rFonts w:cs="Calibri"/>
                                <w:color w:val="FF3300"/>
                                <w:sz w:val="32"/>
                                <w:szCs w:val="32"/>
                              </w:rPr>
                              <w:t>H</w:t>
                            </w:r>
                          </w:p>
                        </w:txbxContent>
                      </v:textbox>
                    </v:shape>
                    <v:shape id="Graphic 421" o:spid="_x0000_s1401" type="#_x0000_t75" alt="Checkmark" style="position:absolute;left:7080;top:7773;width:112;height:1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">
                      <v:imagedata r:id="rId11" o:title="Checkmark"/>
                    </v:shape>
                    <v:group id="Group 427" o:spid="_x0000_s1402" style="position:absolute;left:6675;top:7773;width:168;height:228" coordorigin="446,19" coordsize="4550,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2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t7ngyjcygl7+AgAA//8DAFBLAQItABQABgAIAAAAIQDb4fbL7gAAAIUBAAATAAAAAAAA&#10;AAAAAAAAAAAAAABbQ29udGVudF9UeXBlc10ueG1sUEsBAi0AFAAGAAgAAAAhAFr0LFu/AAAAFQEA&#10;AAsAAAAAAAAAAAAAAAAAHwEAAF9yZWxzLy5yZWxzUEsBAi0AFAAGAAgAAAAhAIyZTaDHAAAA3QAA&#10;AA8AAAAAAAAAAAAAAAAABwIAAGRycy9kb3ducmV2LnhtbFBLBQYAAAAAAwADALcAAAD7AgAAAAA=&#10;">
                      <v:shape id="Arrow: Right 422" o:spid="_x0000_s1403" type="#_x0000_t13" style="position:absolute;left:1746;top:2971;width:2124;height:2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" adj="10800" fillcolor="#087de8" strokecolor="#087de8" strokeweight="1pt"/>
                      <v:rect id="Rectangle 44" o:spid="_x0000_s1404" style="position:absolute;left:446;top:29;width:508;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" fillcolor="#087de8" strokecolor="#087de8"/>
                      <v:rect id="Rectangle 44" o:spid="_x0000_s1405" style="position:absolute;left:4489;top:19;width:508;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" fillcolor="#087de8" strokecolor="#087de8"/>
                    </v:group>
                    <v:shape id="Text Box 2" o:spid="_x0000_s1406" type="#_x0000_t202" style="position:absolute;left:5891;top:7675;width:487;height:2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" filled="f" stroked="f">
                      <v:textbox inset="0,0,0,0">
                        <w:txbxContent>
                          <w:p w14:paraId="68B99218" w14:textId="77777777" w:rsidR="00F36B56" w:rsidRPr="008B4111" w:rsidRDefault="00F36B56" w:rsidP="00A21B3F">
                            <w:pPr>
                              <w:rPr>
                                <w:rFonts w:cs="Calibri"/>
                                <w:color w:val="FFFFFF"/>
                                <w:sz w:val="28"/>
                                <w:szCs w:val="28"/>
                              </w:rPr>
                            </w:pPr>
                            <w:r w:rsidRPr="008B4111">
                              <w:rPr>
                                <w:rFonts w:cs="Calibri"/>
                                <w:color w:val="FFFFFF"/>
                                <w:sz w:val="30"/>
                                <w:szCs w:val="30"/>
                              </w:rPr>
                              <w:t>P</w:t>
                            </w:r>
                            <w:r w:rsidRPr="008B4111">
                              <w:rPr>
                                <w:rFonts w:cs="Calibri"/>
                                <w:color w:val="FFFFFF"/>
                                <w:sz w:val="18"/>
                                <w:szCs w:val="18"/>
                              </w:rPr>
                              <w:t>1</w:t>
                            </w:r>
                          </w:p>
                        </w:txbxContent>
                      </v:textbox>
                    </v:shape>
                    <v:group id="Group 305" o:spid="_x0000_s1407" style="position:absolute;left:4830;top:9708;width:2715;height:525" coordsize="17240,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rect id="Rectangle 304" o:spid="_x0000_s1408" style="position:absolute;left:9048;width:3563;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" filled="f" strokeweight="2.5pt"/>
                      <v:rect id="Rectangle 303" o:spid="_x0000_s1409" style="position:absolute;left:4762;width:3562;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" filled="f" strokeweight="2.5pt"/>
                      <v:shapetype id="_x0000_t135" coordsize="21600,21600" o:spt="135" path="m10800,qx21600,10800,10800,21600l,21600,,xe">
                        <v:stroke joinstyle="miter"/>
                        <v:path gradientshapeok="t" o:connecttype="rect" textboxrect="0,3163,18437,18437"/>
                      </v:shapetype>
                      <v:shape id="Flowchart: Delay 302" o:spid="_x0000_s1410" type="#_x0000_t135" style="position:absolute;left:13335;width:3905;height:3333;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" filled="f" strokeweight="2.5pt"/>
                      <v:shape id="Flowchart: Delay 301" o:spid="_x0000_s1411" type="#_x0000_t135" style="position:absolute;width:3905;height:333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" filled="f" strokeweight="2.5pt"/>
                      <v:shape id="Flowchart: Delay 430" o:spid="_x0000_s1412" type="#_x0000_t135" style="position:absolute;left:190;top:285;width:3524;height:28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" fillcolor="#2e75b6" strokecolor="#afabab" strokeweight="2pt"/>
                      <v:shape id="Flowchart: Delay 431" o:spid="_x0000_s1413" type="#_x0000_t135" style="position:absolute;left:13525;top:285;width:352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" fillcolor="#2e75b6" strokecolor="#afabab" strokeweight="2pt"/>
                      <v:rect id="Rectangle 432" o:spid="_x0000_s1414" style="position:absolute;left:4953;top:285;width:3143;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" fillcolor="#2e75b6" strokecolor="#afabab" strokeweight="2pt"/>
                      <v:rect id="Rectangle 433" o:spid="_x0000_s1415" style="position:absolute;left:9239;top:285;width:3143;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" fillcolor="#2e75b6" strokecolor="#afabab" strokeweight="2pt"/>
                      <v:shape id="AutoShape 292" o:spid="_x0000_s1416" type="#_x0000_t5" style="position:absolute;left:5715;top:857;width:15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" stroked="f"/>
                      <v:shape id="AutoShape 292" o:spid="_x0000_s1417" type="#_x0000_t5" style="position:absolute;left:10001;top:952;width:1524;height:152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" stroked="f"/>
                      <v:shapetype id="_x0000_t4" coordsize="21600,21600" o:spt="4" path="m10800,l,10800,10800,21600,21600,10800xe">
                        <v:stroke joinstyle="miter"/>
                        <v:path gradientshapeok="t" o:connecttype="rect" textboxrect="5400,5400,16200,16200"/>
                      </v:shapetype>
                      <v:shape id="AutoShape 284" o:spid="_x0000_s1418" type="#_x0000_t4" style="position:absolute;left:1333;top:857;width:152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" stroked="f"/>
                      <v:rect id="Rectangle 288" o:spid="_x0000_s1419" style="position:absolute;left:14478;top:114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" stroked="f"/>
                    </v:group>
                    <v:group id="Group 319" o:spid="_x0000_s1420" style="position:absolute;left:6690;top:10428;width:825;height:495" coordsize="52387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">
                      <v:oval id="Oval 252" o:spid="_x0000_s1421" style="position:absolute;width:523875;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" fillcolor="#777" strokeweight="1.5pt"/>
                      <v:oval id="Oval 253" o:spid="_x0000_s1422" style="position:absolute;left:43815;top:34290;width:438150;height:245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" fillcolor="#4d4d4d" stroked="f">
                        <v:textbox inset="0,0,0,0">
                          <w:txbxContent>
                            <w:p w14:paraId="32269416" w14:textId="77777777" w:rsidR="00F36B56" w:rsidRPr="008B4111" w:rsidRDefault="00F36B56" w:rsidP="00A21B3F">
                              <w:pPr>
                                <w:jc w:val="center"/>
                                <w:rPr>
                                  <w:rFonts w:cs="Calibri"/>
                                  <w:color w:val="FFFFFF"/>
                                  <w:sz w:val="14"/>
                                  <w:szCs w:val="14"/>
                                </w:rPr>
                              </w:pPr>
                              <w:r w:rsidRPr="008B4111">
                                <w:rPr>
                                  <w:rFonts w:cs="Calibri"/>
                                  <w:b/>
                                  <w:color w:val="FFFFFF"/>
                                </w:rPr>
                                <w:t>3</w:t>
                              </w:r>
                              <w:r w:rsidRPr="008B4111">
                                <w:rPr>
                                  <w:rFonts w:cs="Calibri"/>
                                  <w:i/>
                                  <w:iCs/>
                                  <w:color w:val="FFFFFF"/>
                                  <w:sz w:val="14"/>
                                  <w:szCs w:val="14"/>
                                </w:rPr>
                                <w:t>DEF</w:t>
                              </w:r>
                            </w:p>
                          </w:txbxContent>
                        </v:textbox>
                      </v:oval>
                    </v:group>
                  </v:group>
                  <v:oval id="Oval 1789" o:spid="_x0000_s1423" style="position:absolute;left:7337;top:729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" fillcolor="black"/>
                  <v:oval id="Oval 1790" o:spid="_x0000_s1424" style="position:absolute;left:4919;top:728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" fillcolor="#525252" strokeweight=".25pt">
                    <v:fill rotate="t" focus="100%" type="gradientRadial">
                      <o:fill v:ext="view" type="gradientCenter"/>
                    </v:fill>
                  </v:oval>
                </v:group>
                <v:shape id="Callout: Line with Accent Bar 361" o:spid="_x0000_s1425" type="#_x0000_t44" style="position:absolute;left:36861;top:38481;width:78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" adj="-17617,24240,-2087,10800" strokecolor="red">
                  <v:stroke startarrow="classic"/>
                  <v:textbox inset="0,0,0,0">
                    <w:txbxContent>
                      <w:p w14:paraId="0D0BE304" w14:textId="77777777" w:rsidR="00F36B56" w:rsidRPr="006A04C0" w:rsidRDefault="00F36B56" w:rsidP="00A21B3F">
                        <w:pPr>
                          <w:contextualSpacing/>
                          <w:rPr>
                            <w:rFonts w:ascii="Calibri" w:hAnsi="Calibri" w:cs="Calibri"/>
                          </w:rPr>
                        </w:pPr>
                        <w:r>
                          <w:rPr>
                            <w:rFonts w:ascii="Calibri" w:hAnsi="Calibri" w:cs="Calibri"/>
                          </w:rPr>
                          <w:t>Microphone</w:t>
                        </w:r>
                      </w:p>
                    </w:txbxContent>
                  </v:textbox>
                  <o:callout v:ext="edit" minusy="t"/>
                </v:shape>
                <v:shape id="Callout: Line with Accent Bar 362" o:spid="_x0000_s1426" type="#_x0000_t44" style="position:absolute;left:2286;top:40195;width:553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" adj="46151,5538,24576,6646" strokecolor="red">
                  <v:stroke startarrow="classic"/>
                  <v:textbox inset="0,0,0,0">
                    <w:txbxContent>
                      <w:p w14:paraId="1C10CDD2" w14:textId="77777777" w:rsidR="00F36B56" w:rsidRPr="006A04C0" w:rsidRDefault="00F36B56" w:rsidP="00A21B3F">
                        <w:pPr>
                          <w:contextualSpacing/>
                          <w:jc w:val="right"/>
                          <w:rPr>
                            <w:rFonts w:ascii="Calibri" w:hAnsi="Calibri" w:cs="Calibri"/>
                          </w:rPr>
                        </w:pPr>
                        <w:r>
                          <w:rPr>
                            <w:rFonts w:ascii="Calibri" w:hAnsi="Calibri" w:cs="Calibri"/>
                          </w:rPr>
                          <w:t>Light Sensor</w:t>
                        </w:r>
                      </w:p>
                    </w:txbxContent>
                  </v:textbox>
                  <o:callout v:ext="edit" minusx="t"/>
                </v:shape>
                <v:shape id="Callout: Line with Accent Bar 363" o:spid="_x0000_s1427" type="#_x0000_t44" style="position:absolute;left:36766;top:42291;width:10097;height:19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" adj="-18652,11020,-1630,1276" strokecolor="red">
                  <v:stroke startarrow="classic"/>
                  <v:textbox inset="0,0,0,0">
                    <w:txbxContent>
                      <w:p w14:paraId="4BB4C210" w14:textId="77777777" w:rsidR="00F36B56" w:rsidRPr="008B4111" w:rsidRDefault="00F36B56" w:rsidP="00A21B3F">
                        <w:pPr>
                          <w:contextualSpacing/>
                          <w:rPr>
                            <w:rFonts w:cs="Calibri"/>
                          </w:rPr>
                        </w:pPr>
                        <w:r w:rsidRPr="008B4111">
                          <w:rPr>
                            <w:rFonts w:cs="Calibri"/>
                          </w:rPr>
                          <w:t>Displayed function correspond to the buttons below. These functions change when in Menu and Squelch adjust mode, etc.</w:t>
                        </w:r>
                      </w:p>
                      <w:p w14:paraId="7085B24E" w14:textId="77777777" w:rsidR="00F36B56" w:rsidRDefault="00F36B56" w:rsidP="00A21B3F">
                        <w:pPr>
                          <w:contextualSpacing/>
                        </w:pPr>
                      </w:p>
                    </w:txbxContent>
                  </v:textbox>
                  <o:callout v:ext="edit" minusy="t"/>
                </v:shape>
                <v:rect id="Rectangle 364" o:spid="_x0000_s1428" style="position:absolute;left:14763;top:52006;width:15145;height: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" filled="f" strokecolor="red" strokeweight="1.25pt"/>
                <v:shape id="Callout: Line with Accent Bar 365" o:spid="_x0000_s1429" type="#_x0000_t44" style="position:absolute;left:1905;top:9239;width:5981;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" adj="66153,51871,24352,5635" strokecolor="red">
                  <v:stroke startarrow="classic"/>
                  <v:textbox inset="0,0,0,0">
                    <w:txbxContent>
                      <w:p w14:paraId="54165A03" w14:textId="77777777" w:rsidR="00F36B56" w:rsidRPr="008B4111" w:rsidRDefault="00F36B56" w:rsidP="00A21B3F">
                        <w:pPr>
                          <w:contextualSpacing/>
                          <w:jc w:val="right"/>
                          <w:rPr>
                            <w:rFonts w:cs="Calibri"/>
                          </w:rPr>
                        </w:pPr>
                        <w:r w:rsidRPr="008B4111">
                          <w:rPr>
                            <w:rFonts w:cs="Calibri"/>
                          </w:rPr>
                          <w:t>Channel Select</w:t>
                        </w:r>
                      </w:p>
                    </w:txbxContent>
                  </v:textbox>
                  <o:callout v:ext="edit" minusx="t" minusy="t"/>
                </v:shape>
                <v:shape id="Callout: Line with Accent Bar 366" o:spid="_x0000_s1430" type="#_x0000_t44" style="position:absolute;left:1905;top:14478;width:596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" adj="62316,52122,24360,5635" strokecolor="red">
                  <v:stroke startarrow="classic"/>
                  <v:textbox inset="0,0,3.6pt,0">
                    <w:txbxContent>
                      <w:p w14:paraId="788812B5" w14:textId="77777777" w:rsidR="00F36B56" w:rsidRPr="008B4111" w:rsidRDefault="00F36B56" w:rsidP="00A21B3F">
                        <w:pPr>
                          <w:contextualSpacing/>
                          <w:jc w:val="right"/>
                          <w:rPr>
                            <w:rFonts w:cs="Calibri"/>
                          </w:rPr>
                        </w:pPr>
                        <w:r w:rsidRPr="008B4111">
                          <w:rPr>
                            <w:rFonts w:cs="Calibri"/>
                          </w:rPr>
                          <w:t>Scan</w:t>
                        </w:r>
                      </w:p>
                      <w:p w14:paraId="17429FFE" w14:textId="77777777" w:rsidR="00F36B56" w:rsidRPr="008B4111" w:rsidRDefault="00F36B56" w:rsidP="00A21B3F">
                        <w:pPr>
                          <w:contextualSpacing/>
                          <w:jc w:val="right"/>
                          <w:rPr>
                            <w:rFonts w:cs="Calibri"/>
                          </w:rPr>
                        </w:pPr>
                        <w:r w:rsidRPr="008B4111">
                          <w:rPr>
                            <w:rFonts w:cs="Calibri"/>
                          </w:rPr>
                          <w:t>On/Off</w:t>
                        </w:r>
                      </w:p>
                    </w:txbxContent>
                  </v:textbox>
                  <o:callout v:ext="edit" minusx="t" minusy="t"/>
                </v:shape>
                <v:shape id="Callout: Line with Accent Bar 368" o:spid="_x0000_s1431" type="#_x0000_t44" style="position:absolute;left:36861;top:9239;width:9144;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" adj="-28140,57868,,4393" strokecolor="red">
                  <v:stroke startarrow="classic"/>
                  <v:textbox inset="0,0,0,0">
                    <w:txbxContent>
                      <w:p w14:paraId="72009F06" w14:textId="77777777" w:rsidR="00F36B56" w:rsidRPr="006E72A2" w:rsidRDefault="00F36B56" w:rsidP="00A21B3F">
                        <w:pPr>
                          <w:contextualSpacing/>
                          <w:rPr>
                            <w:rFonts w:ascii="Calibri" w:hAnsi="Calibri" w:cs="Calibri"/>
                          </w:rPr>
                        </w:pPr>
                        <w:r w:rsidRPr="006E72A2">
                          <w:rPr>
                            <w:rFonts w:ascii="Calibri" w:hAnsi="Calibri" w:cs="Calibri"/>
                          </w:rPr>
                          <w:t>Collar Switch</w:t>
                        </w:r>
                      </w:p>
                      <w:p w14:paraId="1CE19B86" w14:textId="77777777" w:rsidR="00F36B56" w:rsidRPr="006E72A2" w:rsidRDefault="00F36B56" w:rsidP="00A21B3F">
                        <w:pPr>
                          <w:contextualSpacing/>
                          <w:rPr>
                            <w:rFonts w:ascii="Calibri" w:hAnsi="Calibri" w:cs="Calibri"/>
                          </w:rPr>
                        </w:pPr>
                        <w:r w:rsidRPr="006E72A2">
                          <w:rPr>
                            <w:rFonts w:ascii="Calibri" w:hAnsi="Calibri" w:cs="Calibri"/>
                          </w:rPr>
                          <w:t>Keypad Lock</w:t>
                        </w:r>
                      </w:p>
                      <w:p w14:paraId="16181E5A" w14:textId="77777777" w:rsidR="00F36B56" w:rsidRDefault="00F36B56" w:rsidP="00A21B3F">
                        <w:pPr>
                          <w:contextualSpacing/>
                        </w:pPr>
                        <w:r w:rsidRPr="004F40D4">
                          <w:rPr>
                            <w:noProof/>
                          </w:rPr>
                          <w:drawing>
                            <wp:inline distT="0" distB="0" distL="0" distR="0" wp14:anchorId="36511ECA" wp14:editId="6116F8C8">
                              <wp:extent cx="133350" cy="13335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921B41">
                          <w:rPr>
                            <w:rFonts w:ascii="Cambria" w:hAnsi="Cambria"/>
                          </w:rPr>
                          <w:t>= O</w:t>
                        </w:r>
                        <w:r>
                          <w:rPr>
                            <w:rFonts w:ascii="Cambria" w:hAnsi="Cambria"/>
                          </w:rPr>
                          <w:t>ff</w:t>
                        </w:r>
                      </w:p>
                    </w:txbxContent>
                  </v:textbox>
                  <o:callout v:ext="edit" minusy="t"/>
                </v:shape>
                <v:shape id="Callout: Line with Accent Bar 369" o:spid="_x0000_s1432" type="#_x0000_t44" style="position:absolute;left:36766;top:26765;width:622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" adj="-18495,-4696,-2642,5635" strokecolor="red">
                  <v:stroke startarrow="classic"/>
                  <v:textbox inset="0,0,0,0">
                    <w:txbxContent>
                      <w:p w14:paraId="495302D9" w14:textId="77777777" w:rsidR="00F36B56" w:rsidRPr="008B4111" w:rsidRDefault="00F36B56" w:rsidP="00A21B3F">
                        <w:pPr>
                          <w:contextualSpacing/>
                          <w:rPr>
                            <w:rFonts w:cs="Calibri"/>
                          </w:rPr>
                        </w:pPr>
                        <w:r w:rsidRPr="008B4111">
                          <w:rPr>
                            <w:rFonts w:cs="Calibri"/>
                          </w:rPr>
                          <w:t>Transmit</w:t>
                        </w:r>
                      </w:p>
                      <w:p w14:paraId="10A111C8" w14:textId="77777777" w:rsidR="00F36B56" w:rsidRPr="008B4111" w:rsidRDefault="00F36B56" w:rsidP="00A21B3F">
                        <w:pPr>
                          <w:contextualSpacing/>
                          <w:rPr>
                            <w:rFonts w:cs="Calibri"/>
                          </w:rPr>
                        </w:pPr>
                        <w:r w:rsidRPr="008B4111">
                          <w:rPr>
                            <w:rFonts w:cs="Calibri"/>
                          </w:rPr>
                          <w:t>Indicator</w:t>
                        </w:r>
                      </w:p>
                    </w:txbxContent>
                  </v:textbox>
                </v:shape>
                <v:shape id="Callout: Line with Accent Bar 370" o:spid="_x0000_s1433" type="#_x0000_t44" style="position:absolute;left:36766;top:63722;width:7836;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" adj="-22974,-56908,-2100,6028" strokecolor="red">
                  <v:stroke startarrow="classic"/>
                  <v:textbox inset="0,0,0,0">
                    <w:txbxContent>
                      <w:p w14:paraId="0E33DC0F" w14:textId="77777777" w:rsidR="00F36B56" w:rsidRPr="008B4111" w:rsidRDefault="00F36B56" w:rsidP="00A21B3F">
                        <w:pPr>
                          <w:contextualSpacing/>
                          <w:rPr>
                            <w:rFonts w:cs="Calibri"/>
                          </w:rPr>
                        </w:pPr>
                        <w:r>
                          <w:rPr>
                            <w:rFonts w:cs="Calibri"/>
                          </w:rPr>
                          <w:t>Zone Select</w:t>
                        </w:r>
                      </w:p>
                    </w:txbxContent>
                  </v:textbox>
                </v:shape>
                <v:shape id="Callout: Line with Accent Bar 371" o:spid="_x0000_s1434" type="#_x0000_t44" style="position:absolute;left:36861;top:67913;width:9430;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" adj="-27335,-58350,-2100,11469" strokecolor="red">
                  <v:stroke startarrow="classic"/>
                  <v:textbox inset="0,0,0,0">
                    <w:txbxContent>
                      <w:p w14:paraId="768DD9FA" w14:textId="77777777" w:rsidR="00F36B56" w:rsidRPr="008B4111" w:rsidRDefault="00F36B56" w:rsidP="00A21B3F">
                        <w:pPr>
                          <w:contextualSpacing/>
                          <w:rPr>
                            <w:rFonts w:cs="Calibri"/>
                          </w:rPr>
                        </w:pPr>
                        <w:r>
                          <w:rPr>
                            <w:rFonts w:cs="Calibri"/>
                          </w:rPr>
                          <w:t>Transmit Code Guard Select</w:t>
                        </w:r>
                      </w:p>
                    </w:txbxContent>
                  </v:textbox>
                </v:shape>
                <v:shape id="Callout: Line with Accent Bar 372" o:spid="_x0000_s1435" type="#_x0000_t44" style="position:absolute;left:3333;top:60817;width:4572;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" adj="78510,-15429,25200,6384" strokecolor="red">
                  <v:stroke startarrow="classic"/>
                  <v:textbox inset="0,0,0,0">
                    <w:txbxContent>
                      <w:p w14:paraId="3AF0444E" w14:textId="77777777" w:rsidR="00F36B56" w:rsidRPr="008B4111" w:rsidRDefault="00F36B56" w:rsidP="00A21B3F">
                        <w:pPr>
                          <w:contextualSpacing/>
                          <w:jc w:val="right"/>
                          <w:rPr>
                            <w:rFonts w:cs="Calibri"/>
                          </w:rPr>
                        </w:pPr>
                        <w:r w:rsidRPr="008B4111">
                          <w:rPr>
                            <w:rFonts w:cs="Calibri"/>
                          </w:rPr>
                          <w:t>TX Power</w:t>
                        </w:r>
                      </w:p>
                    </w:txbxContent>
                  </v:textbox>
                  <o:callout v:ext="edit" minusx="t"/>
                </v:shape>
                <v:shape id="Callout: Line with Accent Bar 373" o:spid="_x0000_s1436" type="#_x0000_t44" style="position:absolute;left:3143;top:53625;width:4762;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" adj="59414,24480,25056,5760" strokecolor="red">
                  <v:stroke startarrow="classic"/>
                  <v:textbox inset="0,0,0,0">
                    <w:txbxContent>
                      <w:p w14:paraId="2E79412C" w14:textId="77777777" w:rsidR="00F36B56" w:rsidRPr="008B4111" w:rsidRDefault="00F36B56" w:rsidP="00A21B3F">
                        <w:pPr>
                          <w:contextualSpacing/>
                          <w:jc w:val="right"/>
                          <w:rPr>
                            <w:rFonts w:cs="Calibri"/>
                          </w:rPr>
                        </w:pPr>
                        <w:r w:rsidRPr="008B4111">
                          <w:rPr>
                            <w:rFonts w:cs="Calibri"/>
                          </w:rPr>
                          <w:t>Menu Screen</w:t>
                        </w:r>
                      </w:p>
                    </w:txbxContent>
                  </v:textbox>
                  <o:callout v:ext="edit" minusx="t" minusy="t"/>
                </v:shape>
                <v:shape id="Callout: Line with Accent Bar 374" o:spid="_x0000_s1437" type="#_x0000_t44" style="position:absolute;left:36766;top:21621;width:914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" adj="-24300,15026,,5635" strokecolor="red">
                  <v:stroke startarrow="classic"/>
                  <v:textbox inset="0,0,0,0">
                    <w:txbxContent>
                      <w:p w14:paraId="7CC610D8" w14:textId="77777777" w:rsidR="00F36B56" w:rsidRPr="008B4111" w:rsidRDefault="00F36B56" w:rsidP="00A21B3F">
                        <w:pPr>
                          <w:contextualSpacing/>
                          <w:rPr>
                            <w:rFonts w:cs="Calibri"/>
                          </w:rPr>
                        </w:pPr>
                        <w:r w:rsidRPr="008B4111">
                          <w:rPr>
                            <w:rFonts w:cs="Calibri"/>
                          </w:rPr>
                          <w:t>Priority Scan</w:t>
                        </w:r>
                      </w:p>
                      <w:p w14:paraId="558122D5" w14:textId="77777777" w:rsidR="00F36B56" w:rsidRPr="008B4111" w:rsidRDefault="00F36B56" w:rsidP="00A21B3F">
                        <w:pPr>
                          <w:contextualSpacing/>
                          <w:rPr>
                            <w:rFonts w:cs="Calibri"/>
                          </w:rPr>
                        </w:pPr>
                        <w:r w:rsidRPr="008B4111">
                          <w:rPr>
                            <w:rFonts w:cs="Calibri"/>
                          </w:rPr>
                          <w:t>On/Off</w:t>
                        </w:r>
                      </w:p>
                    </w:txbxContent>
                  </v:textbox>
                  <o:callout v:ext="edit" minusy="t"/>
                </v:shape>
                <v:shape id="Callout: Line with Accent Bar 1" o:spid="_x0000_s1438" type="#_x0000_t44" style="position:absolute;top:66103;width:7429;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" adj="45349,39901,25200,6384" strokecolor="red">
                  <v:stroke startarrow="classic"/>
                  <v:textbox inset="0,0,0,0">
                    <w:txbxContent>
                      <w:p w14:paraId="562222AA" w14:textId="77777777" w:rsidR="00F36B56" w:rsidRPr="008B4111" w:rsidRDefault="00F36B56" w:rsidP="00A21B3F">
                        <w:pPr>
                          <w:contextualSpacing/>
                          <w:jc w:val="right"/>
                          <w:rPr>
                            <w:rFonts w:cs="Calibri"/>
                          </w:rPr>
                        </w:pPr>
                        <w:r>
                          <w:rPr>
                            <w:rFonts w:cs="Calibri"/>
                          </w:rPr>
                          <w:t>Add/Delete Channel</w:t>
                        </w:r>
                      </w:p>
                    </w:txbxContent>
                  </v:textbox>
                  <o:callout v:ext="edit" minusx="t" minusy="t"/>
                </v:shape>
                <v:shape id="Callout: Line with Accent Bar 2" o:spid="_x0000_s1439" type="#_x0000_t44" style="position:absolute;left:36766;top:72771;width:7836;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" adj="-20086,-184,-2100,6028" strokecolor="red">
                  <v:stroke startarrow="classic"/>
                  <v:textbox inset="0,0,0,0">
                    <w:txbxContent>
                      <w:p w14:paraId="7698B310" w14:textId="77777777" w:rsidR="00F36B56" w:rsidRPr="008B4111" w:rsidRDefault="00F36B56" w:rsidP="00A21B3F">
                        <w:pPr>
                          <w:contextualSpacing/>
                          <w:rPr>
                            <w:rFonts w:cs="Calibri"/>
                          </w:rPr>
                        </w:pPr>
                        <w:r>
                          <w:rPr>
                            <w:rFonts w:cs="Calibri"/>
                          </w:rPr>
                          <w:t>Surveillance</w:t>
                        </w:r>
                      </w:p>
                    </w:txbxContent>
                  </v:textbox>
                </v:shape>
                <w10:wrap type="square"/>
              </v:group>
            </w:pict>
          </mc:Fallback>
        </mc:AlternateContent>
      </w:r>
    </w:p>
    <w:p w14:paraId="7AFB8DA6" w14:textId="2A3BBBBF" w:rsidR="00A21B3F" w:rsidRPr="00A21B3F" w:rsidRDefault="00A21B3F" w:rsidP="00A21B3F">
      <w:pPr>
        <w:rPr>
          <w:rFonts w:cstheme="minorHAnsi"/>
        </w:rPr>
      </w:pPr>
    </w:p>
    <w:p w14:paraId="509E5B0A" w14:textId="66176180" w:rsidR="00A21B3F" w:rsidRPr="00A21B3F" w:rsidRDefault="00A21B3F" w:rsidP="00A21B3F">
      <w:pPr>
        <w:rPr>
          <w:rFonts w:cstheme="minorHAnsi"/>
        </w:rPr>
      </w:pPr>
    </w:p>
    <w:p w14:paraId="2A0467A8" w14:textId="0609710D" w:rsidR="00A21B3F" w:rsidRPr="00A21B3F" w:rsidRDefault="00A21B3F" w:rsidP="00A21B3F">
      <w:pPr>
        <w:rPr>
          <w:rFonts w:cstheme="minorHAnsi"/>
        </w:rPr>
      </w:pPr>
    </w:p>
    <w:p w14:paraId="3342AB1B" w14:textId="1FAB0B2B" w:rsidR="00A21B3F" w:rsidRPr="00A21B3F" w:rsidRDefault="00A21B3F" w:rsidP="00A21B3F">
      <w:pPr>
        <w:rPr>
          <w:rFonts w:cstheme="minorHAnsi"/>
        </w:rPr>
      </w:pPr>
    </w:p>
    <w:p w14:paraId="7FD83AB9" w14:textId="2551BDB3" w:rsidR="00A21B3F" w:rsidRPr="00A21B3F" w:rsidRDefault="00A21B3F" w:rsidP="00A21B3F">
      <w:pPr>
        <w:rPr>
          <w:rFonts w:cstheme="minorHAnsi"/>
        </w:rPr>
      </w:pPr>
    </w:p>
    <w:p w14:paraId="4BE7447C" w14:textId="023B1554" w:rsidR="00A21B3F" w:rsidRPr="00A21B3F" w:rsidRDefault="00A21B3F" w:rsidP="00A21B3F">
      <w:pPr>
        <w:rPr>
          <w:rFonts w:cstheme="minorHAnsi"/>
        </w:rPr>
      </w:pPr>
    </w:p>
    <w:p w14:paraId="2FADE78C" w14:textId="3D98A9E6" w:rsidR="00A21B3F" w:rsidRPr="00A21B3F" w:rsidRDefault="00A21B3F" w:rsidP="00A21B3F">
      <w:pPr>
        <w:rPr>
          <w:rFonts w:cstheme="minorHAnsi"/>
        </w:rPr>
      </w:pPr>
    </w:p>
    <w:p w14:paraId="24BAA457" w14:textId="273F5188" w:rsidR="00A21B3F" w:rsidRPr="00A21B3F" w:rsidRDefault="00A21B3F" w:rsidP="00A21B3F">
      <w:pPr>
        <w:rPr>
          <w:rFonts w:cstheme="minorHAnsi"/>
        </w:rPr>
      </w:pPr>
    </w:p>
    <w:p w14:paraId="4327A386" w14:textId="62B932B4" w:rsidR="00A21B3F" w:rsidRPr="00A21B3F" w:rsidRDefault="00A21B3F" w:rsidP="00A21B3F">
      <w:pPr>
        <w:rPr>
          <w:rFonts w:cstheme="minorHAnsi"/>
        </w:rPr>
      </w:pPr>
    </w:p>
    <w:p w14:paraId="75DB1A39" w14:textId="718A000E" w:rsidR="00A21B3F" w:rsidRPr="00A21B3F" w:rsidRDefault="00A21B3F" w:rsidP="00A21B3F">
      <w:pPr>
        <w:rPr>
          <w:rFonts w:cstheme="minorHAnsi"/>
        </w:rPr>
      </w:pPr>
    </w:p>
    <w:p w14:paraId="563102F5" w14:textId="314B642B" w:rsidR="00A21B3F" w:rsidRPr="00A21B3F" w:rsidRDefault="00A21B3F" w:rsidP="00A21B3F">
      <w:pPr>
        <w:rPr>
          <w:rFonts w:cstheme="minorHAnsi"/>
        </w:rPr>
      </w:pPr>
    </w:p>
    <w:p w14:paraId="344EA66E" w14:textId="48539783" w:rsidR="00A21B3F" w:rsidRPr="00A21B3F" w:rsidRDefault="00A21B3F" w:rsidP="00A21B3F">
      <w:pPr>
        <w:rPr>
          <w:rFonts w:cstheme="minorHAnsi"/>
        </w:rPr>
      </w:pPr>
    </w:p>
    <w:p w14:paraId="49E8565B" w14:textId="7145ABC2" w:rsidR="00A21B3F" w:rsidRPr="00A21B3F" w:rsidRDefault="00A21B3F" w:rsidP="00A21B3F">
      <w:pPr>
        <w:rPr>
          <w:rFonts w:cstheme="minorHAnsi"/>
        </w:rPr>
      </w:pPr>
    </w:p>
    <w:p w14:paraId="18DB355A" w14:textId="2C9A8B8C" w:rsidR="00A21B3F" w:rsidRPr="00A21B3F" w:rsidRDefault="00A21B3F" w:rsidP="00A21B3F">
      <w:pPr>
        <w:rPr>
          <w:rFonts w:cstheme="minorHAnsi"/>
        </w:rPr>
      </w:pPr>
    </w:p>
    <w:p w14:paraId="3FE84922" w14:textId="4D4A7DEF" w:rsidR="00A21B3F" w:rsidRPr="00A21B3F" w:rsidRDefault="00A21B3F" w:rsidP="00A21B3F">
      <w:pPr>
        <w:rPr>
          <w:rFonts w:cstheme="minorHAnsi"/>
        </w:rPr>
      </w:pPr>
    </w:p>
    <w:p w14:paraId="3DCE18D5" w14:textId="269B8982" w:rsidR="00A21B3F" w:rsidRPr="00A21B3F" w:rsidRDefault="00A21B3F" w:rsidP="00A21B3F">
      <w:pPr>
        <w:rPr>
          <w:rFonts w:cstheme="minorHAnsi"/>
        </w:rPr>
      </w:pPr>
    </w:p>
    <w:p w14:paraId="37F709CF" w14:textId="1B400BEA" w:rsidR="00A21B3F" w:rsidRPr="00A21B3F" w:rsidRDefault="00A21B3F" w:rsidP="00A21B3F">
      <w:pPr>
        <w:rPr>
          <w:rFonts w:cstheme="minorHAnsi"/>
        </w:rPr>
      </w:pPr>
    </w:p>
    <w:p w14:paraId="0315CEF4" w14:textId="76B109EE" w:rsidR="00A21B3F" w:rsidRPr="00A21B3F" w:rsidRDefault="00A21B3F" w:rsidP="00A21B3F">
      <w:pPr>
        <w:rPr>
          <w:rFonts w:cstheme="minorHAnsi"/>
        </w:rPr>
      </w:pPr>
    </w:p>
    <w:p w14:paraId="00D6DE83" w14:textId="4E22F31F" w:rsidR="00A21B3F" w:rsidRPr="00A21B3F" w:rsidRDefault="00A21B3F" w:rsidP="00A21B3F">
      <w:pPr>
        <w:rPr>
          <w:rFonts w:cstheme="minorHAnsi"/>
        </w:rPr>
      </w:pPr>
    </w:p>
    <w:p w14:paraId="2DD5DA8F" w14:textId="002E6D48" w:rsidR="00A21B3F" w:rsidRPr="00A21B3F" w:rsidRDefault="00A21B3F" w:rsidP="00A21B3F">
      <w:pPr>
        <w:rPr>
          <w:rFonts w:cstheme="minorHAnsi"/>
        </w:rPr>
      </w:pPr>
    </w:p>
    <w:p w14:paraId="102301A8" w14:textId="2A033ABD" w:rsidR="00A21B3F" w:rsidRPr="00A21B3F" w:rsidRDefault="00A21B3F" w:rsidP="00A21B3F">
      <w:pPr>
        <w:rPr>
          <w:rFonts w:cstheme="minorHAnsi"/>
        </w:rPr>
      </w:pPr>
    </w:p>
    <w:p w14:paraId="58F1290D" w14:textId="36C0B336" w:rsidR="00A21B3F" w:rsidRPr="00A21B3F" w:rsidRDefault="00A21B3F" w:rsidP="00A21B3F">
      <w:pPr>
        <w:rPr>
          <w:rFonts w:cstheme="minorHAnsi"/>
        </w:rPr>
      </w:pPr>
    </w:p>
    <w:p w14:paraId="19A7F024" w14:textId="5AB46088" w:rsidR="00A21B3F" w:rsidRPr="00A21B3F" w:rsidRDefault="00A21B3F" w:rsidP="00A21B3F">
      <w:pPr>
        <w:rPr>
          <w:rFonts w:cstheme="minorHAnsi"/>
        </w:rPr>
      </w:pPr>
    </w:p>
    <w:p w14:paraId="54E817DF" w14:textId="66E8B760" w:rsidR="00A21B3F" w:rsidRPr="00A21B3F" w:rsidRDefault="00A21B3F" w:rsidP="00A21B3F">
      <w:pPr>
        <w:rPr>
          <w:rFonts w:cstheme="minorHAnsi"/>
        </w:rPr>
      </w:pPr>
    </w:p>
    <w:p w14:paraId="08CFD743" w14:textId="2881E2B5" w:rsidR="00A21B3F" w:rsidRPr="00A21B3F" w:rsidRDefault="00A21B3F" w:rsidP="00A21B3F">
      <w:pPr>
        <w:rPr>
          <w:rFonts w:cstheme="minorHAnsi"/>
        </w:rPr>
      </w:pPr>
    </w:p>
    <w:p w14:paraId="19E30A87" w14:textId="3617AF8A" w:rsidR="00A21B3F" w:rsidRPr="00A21B3F" w:rsidRDefault="00A21B3F" w:rsidP="00A21B3F">
      <w:pPr>
        <w:rPr>
          <w:rFonts w:cstheme="minorHAnsi"/>
        </w:rPr>
      </w:pPr>
    </w:p>
    <w:p w14:paraId="45B61A73" w14:textId="76217508" w:rsidR="00A21B3F" w:rsidRPr="00A21B3F" w:rsidRDefault="00A21B3F" w:rsidP="00A21B3F">
      <w:pPr>
        <w:rPr>
          <w:rFonts w:cstheme="minorHAnsi"/>
        </w:rPr>
      </w:pPr>
    </w:p>
    <w:p w14:paraId="7C93AA24" w14:textId="47F31932" w:rsidR="00A21B3F" w:rsidRPr="00A21B3F" w:rsidRDefault="00A21B3F" w:rsidP="00A21B3F">
      <w:pPr>
        <w:rPr>
          <w:rFonts w:cstheme="minorHAnsi"/>
        </w:rPr>
      </w:pPr>
    </w:p>
    <w:p w14:paraId="541A5F37" w14:textId="12C3A8D6" w:rsidR="00A21B3F" w:rsidRPr="00A21B3F" w:rsidRDefault="00A21B3F" w:rsidP="00A21B3F">
      <w:pPr>
        <w:rPr>
          <w:rFonts w:cstheme="minorHAnsi"/>
        </w:rPr>
      </w:pPr>
    </w:p>
    <w:p w14:paraId="7730C3C6" w14:textId="24D37F50" w:rsidR="00A21B3F" w:rsidRPr="00A21B3F" w:rsidRDefault="00A21B3F" w:rsidP="00A21B3F">
      <w:pPr>
        <w:rPr>
          <w:rFonts w:cstheme="minorHAnsi"/>
        </w:rPr>
      </w:pPr>
    </w:p>
    <w:p w14:paraId="60C7E79E" w14:textId="700D8425" w:rsidR="00A21B3F" w:rsidRPr="00A21B3F" w:rsidRDefault="00A21B3F" w:rsidP="00A21B3F">
      <w:pPr>
        <w:rPr>
          <w:rFonts w:cstheme="minorHAnsi"/>
        </w:rPr>
      </w:pPr>
    </w:p>
    <w:p w14:paraId="519360EC" w14:textId="1DFA23B7" w:rsidR="00A21B3F" w:rsidRPr="00A21B3F" w:rsidRDefault="00A21B3F" w:rsidP="00A21B3F">
      <w:pPr>
        <w:rPr>
          <w:rFonts w:cstheme="minorHAnsi"/>
        </w:rPr>
      </w:pPr>
    </w:p>
    <w:p w14:paraId="2038DF20" w14:textId="40D49894" w:rsidR="00A21B3F" w:rsidRPr="00A21B3F" w:rsidRDefault="00A21B3F" w:rsidP="00A21B3F">
      <w:pPr>
        <w:rPr>
          <w:rFonts w:cstheme="minorHAnsi"/>
        </w:rPr>
      </w:pPr>
    </w:p>
    <w:p w14:paraId="36EE4A52" w14:textId="6EA5FC7C" w:rsidR="00A21B3F" w:rsidRPr="00A21B3F" w:rsidRDefault="00A21B3F" w:rsidP="00A21B3F">
      <w:pPr>
        <w:rPr>
          <w:rFonts w:cstheme="minorHAnsi"/>
        </w:rPr>
      </w:pPr>
    </w:p>
    <w:p w14:paraId="70D412EF" w14:textId="12E75EA0" w:rsidR="00A21B3F" w:rsidRPr="00A21B3F" w:rsidRDefault="00A21B3F" w:rsidP="00A21B3F">
      <w:pPr>
        <w:rPr>
          <w:rFonts w:cstheme="minorHAnsi"/>
        </w:rPr>
      </w:pPr>
    </w:p>
    <w:p w14:paraId="5125E715" w14:textId="361EEAFE" w:rsidR="00A21B3F" w:rsidRPr="00A21B3F" w:rsidRDefault="00A21B3F" w:rsidP="00A21B3F">
      <w:pPr>
        <w:rPr>
          <w:rFonts w:cstheme="minorHAnsi"/>
        </w:rPr>
      </w:pPr>
    </w:p>
    <w:p w14:paraId="5B29EE5C" w14:textId="72AA2253" w:rsidR="00A21B3F" w:rsidRPr="00A21B3F" w:rsidRDefault="00A21B3F" w:rsidP="00A21B3F">
      <w:pPr>
        <w:rPr>
          <w:rFonts w:cstheme="minorHAnsi"/>
        </w:rPr>
      </w:pPr>
    </w:p>
    <w:p w14:paraId="03F3C15E" w14:textId="394DE653" w:rsidR="00A21B3F" w:rsidRPr="00A21B3F" w:rsidRDefault="00A21B3F" w:rsidP="00A21B3F">
      <w:pPr>
        <w:rPr>
          <w:rFonts w:cstheme="minorHAnsi"/>
        </w:rPr>
      </w:pPr>
    </w:p>
    <w:p w14:paraId="7C89DA50" w14:textId="4F8918F0" w:rsidR="00A21B3F" w:rsidRPr="00A21B3F" w:rsidRDefault="00A21B3F" w:rsidP="00A21B3F">
      <w:pPr>
        <w:rPr>
          <w:rFonts w:cstheme="minorHAnsi"/>
        </w:rPr>
      </w:pPr>
    </w:p>
    <w:p w14:paraId="598E7BFD" w14:textId="4A3779B8" w:rsidR="00A21B3F" w:rsidRPr="00A21B3F" w:rsidRDefault="00A21B3F" w:rsidP="00A21B3F">
      <w:pPr>
        <w:rPr>
          <w:rFonts w:cstheme="minorHAnsi"/>
        </w:rPr>
      </w:pPr>
    </w:p>
    <w:p w14:paraId="4D455565" w14:textId="77E9DD74" w:rsidR="00A21B3F" w:rsidRPr="00A21B3F" w:rsidRDefault="00A21B3F" w:rsidP="00A21B3F">
      <w:pPr>
        <w:rPr>
          <w:rFonts w:cstheme="minorHAnsi"/>
        </w:rPr>
      </w:pPr>
    </w:p>
    <w:p w14:paraId="61E19C35" w14:textId="27327AD7" w:rsidR="00A21B3F" w:rsidRPr="00A21B3F" w:rsidRDefault="00A21B3F" w:rsidP="00A21B3F">
      <w:pPr>
        <w:rPr>
          <w:rFonts w:cstheme="minorHAnsi"/>
        </w:rPr>
      </w:pPr>
    </w:p>
    <w:p w14:paraId="569F5EEC" w14:textId="3B097540" w:rsidR="00A21B3F" w:rsidRPr="00A21B3F" w:rsidRDefault="00A21B3F" w:rsidP="00A21B3F">
      <w:pPr>
        <w:rPr>
          <w:rFonts w:cstheme="minorHAnsi"/>
        </w:rPr>
      </w:pPr>
    </w:p>
    <w:p w14:paraId="74E3F934" w14:textId="68DC41BD" w:rsidR="00A21B3F" w:rsidRPr="00A21B3F" w:rsidRDefault="00A21B3F" w:rsidP="00A21B3F">
      <w:pPr>
        <w:rPr>
          <w:rFonts w:cstheme="minorHAnsi"/>
        </w:rPr>
      </w:pPr>
    </w:p>
    <w:p w14:paraId="64D2E79E" w14:textId="0A0C9130" w:rsidR="00A21B3F" w:rsidRPr="00A21B3F" w:rsidRDefault="00A21B3F" w:rsidP="00A21B3F">
      <w:pPr>
        <w:rPr>
          <w:rFonts w:cstheme="minorHAnsi"/>
        </w:rPr>
      </w:pPr>
    </w:p>
    <w:p w14:paraId="1F2A8A6C" w14:textId="3E0D1C9D" w:rsidR="00A21B3F" w:rsidRPr="00A21B3F" w:rsidRDefault="00A21B3F" w:rsidP="00A21B3F">
      <w:pPr>
        <w:rPr>
          <w:rFonts w:cstheme="minorHAnsi"/>
        </w:rPr>
      </w:pPr>
    </w:p>
    <w:p w14:paraId="180F8289" w14:textId="260F90E5" w:rsidR="00A21B3F" w:rsidRPr="00A21B3F" w:rsidRDefault="00A21B3F" w:rsidP="00A21B3F">
      <w:pPr>
        <w:rPr>
          <w:rFonts w:cstheme="minorHAnsi"/>
        </w:rPr>
      </w:pPr>
    </w:p>
    <w:p w14:paraId="3E3673D6" w14:textId="4A06BFFE" w:rsidR="00A21B3F" w:rsidRPr="00A21B3F" w:rsidRDefault="00A21B3F" w:rsidP="00A21B3F">
      <w:pPr>
        <w:rPr>
          <w:rFonts w:cstheme="minorHAnsi"/>
        </w:rPr>
      </w:pPr>
    </w:p>
    <w:p w14:paraId="000058A8" w14:textId="2855CF4B" w:rsidR="00A21B3F" w:rsidRPr="00A21B3F" w:rsidRDefault="00A21B3F" w:rsidP="00A21B3F">
      <w:pPr>
        <w:rPr>
          <w:rFonts w:cstheme="minorHAnsi"/>
        </w:rPr>
      </w:pPr>
    </w:p>
    <w:p w14:paraId="7EFE34CE" w14:textId="793CB22D" w:rsidR="00A21B3F" w:rsidRPr="00A21B3F" w:rsidRDefault="00A21B3F" w:rsidP="00A21B3F">
      <w:pPr>
        <w:rPr>
          <w:rFonts w:cstheme="minorHAnsi"/>
        </w:rPr>
      </w:pPr>
    </w:p>
    <w:p w14:paraId="288C658E" w14:textId="2D20C025" w:rsidR="00A21B3F" w:rsidRDefault="00A21B3F" w:rsidP="00A21B3F">
      <w:pPr>
        <w:rPr>
          <w:rFonts w:cstheme="minorHAnsi"/>
        </w:rPr>
      </w:pPr>
    </w:p>
    <w:p w14:paraId="5C7810D3" w14:textId="052A5023" w:rsidR="00A21B3F" w:rsidRDefault="00A21B3F">
      <w:pPr>
        <w:spacing w:after="160" w:line="259" w:lineRule="auto"/>
        <w:rPr>
          <w:rFonts w:cstheme="minorHAnsi"/>
        </w:rPr>
      </w:pPr>
      <w:r>
        <w:rPr>
          <w:rFonts w:cstheme="minorHAnsi"/>
        </w:rPr>
        <w:br w:type="page"/>
      </w:r>
    </w:p>
    <w:tbl>
      <w:tblPr>
        <w:tblStyle w:val="TableGrid"/>
        <w:tblpPr w:leftFromText="180" w:rightFromText="180" w:tblpY="345"/>
        <w:tblW w:w="0" w:type="auto"/>
        <w:tblLook w:val="04A0" w:firstRow="1" w:lastRow="0" w:firstColumn="1" w:lastColumn="0" w:noHBand="0" w:noVBand="1"/>
      </w:tblPr>
      <w:tblGrid>
        <w:gridCol w:w="5305"/>
        <w:gridCol w:w="5485"/>
      </w:tblGrid>
      <w:tr w:rsidR="00A21B3F" w:rsidRPr="00A21B3F" w14:paraId="5EFF3D61" w14:textId="77777777" w:rsidTr="003B7309">
        <w:trPr>
          <w:trHeight w:val="13850"/>
        </w:trPr>
        <w:tc>
          <w:tcPr>
            <w:tcW w:w="5305" w:type="dxa"/>
          </w:tcPr>
          <w:p w14:paraId="3E31204D" w14:textId="28E84888" w:rsidR="005A7467" w:rsidRDefault="005A7467" w:rsidP="003B7309">
            <w:pPr>
              <w:contextualSpacing/>
            </w:pPr>
            <w:r>
              <w:lastRenderedPageBreak/>
              <w:t>1: Channel Scan</w:t>
            </w:r>
            <w:r w:rsidR="00E872A8">
              <w:t xml:space="preserve"> </w:t>
            </w:r>
            <w:r w:rsidR="00E872A8" w:rsidRPr="00E872A8">
              <w:rPr>
                <w:color w:val="2E74B5" w:themeColor="accent5" w:themeShade="BF"/>
              </w:rPr>
              <w:t>off/on</w:t>
            </w:r>
            <w:r w:rsidR="00307EF9">
              <w:rPr>
                <w:color w:val="2E74B5" w:themeColor="accent5" w:themeShade="BF"/>
              </w:rPr>
              <w:t>, select c</w:t>
            </w:r>
            <w:r w:rsidR="00043530">
              <w:rPr>
                <w:color w:val="2E74B5" w:themeColor="accent5" w:themeShade="BF"/>
              </w:rPr>
              <w:t>hannels to scan first</w:t>
            </w:r>
          </w:p>
          <w:p w14:paraId="442EFA7A" w14:textId="38003EBB" w:rsidR="00A21B3F" w:rsidRPr="00A21B3F" w:rsidRDefault="00043530" w:rsidP="003B7309">
            <w:pPr>
              <w:contextualSpacing/>
            </w:pPr>
            <w:r>
              <w:t>2</w:t>
            </w:r>
            <w:r w:rsidR="00A21B3F" w:rsidRPr="00A21B3F">
              <w:t>: Chan Scan List</w:t>
            </w:r>
          </w:p>
          <w:p w14:paraId="594BE4A6" w14:textId="77777777" w:rsidR="00A21B3F" w:rsidRPr="00A21B3F" w:rsidRDefault="00A21B3F" w:rsidP="003B7309">
            <w:pPr>
              <w:contextualSpacing/>
            </w:pPr>
            <w:r w:rsidRPr="00A21B3F">
              <w:tab/>
              <w:t>Edit current zone, channel scan list</w:t>
            </w:r>
          </w:p>
          <w:p w14:paraId="4F8F9556" w14:textId="77777777" w:rsidR="00A21B3F" w:rsidRPr="00A21B3F" w:rsidRDefault="00A21B3F" w:rsidP="003B7309">
            <w:pPr>
              <w:contextualSpacing/>
            </w:pPr>
            <w:r w:rsidRPr="00A21B3F">
              <w:tab/>
              <w:t>Use +/- to add or delete</w:t>
            </w:r>
          </w:p>
          <w:p w14:paraId="48C23428" w14:textId="40B8C5FA" w:rsidR="005A7467" w:rsidRDefault="00E872A8" w:rsidP="003B7309">
            <w:pPr>
              <w:contextualSpacing/>
            </w:pPr>
            <w:r>
              <w:t xml:space="preserve">3: Priority Scan </w:t>
            </w:r>
            <w:r w:rsidR="00307EF9" w:rsidRPr="00307EF9">
              <w:rPr>
                <w:color w:val="2E74B5" w:themeColor="accent5" w:themeShade="BF"/>
              </w:rPr>
              <w:t>off/on</w:t>
            </w:r>
            <w:r w:rsidR="00307EF9">
              <w:rPr>
                <w:color w:val="2E74B5" w:themeColor="accent5" w:themeShade="BF"/>
              </w:rPr>
              <w:t>, set priority channel first</w:t>
            </w:r>
          </w:p>
          <w:p w14:paraId="5260E6B2" w14:textId="73BD9B75" w:rsidR="00A21B3F" w:rsidRPr="00A21B3F" w:rsidRDefault="00043530" w:rsidP="003B7309">
            <w:pPr>
              <w:contextualSpacing/>
            </w:pPr>
            <w:r>
              <w:t>4</w:t>
            </w:r>
            <w:r w:rsidR="00A21B3F" w:rsidRPr="00A21B3F">
              <w:t>: Priority Chans</w:t>
            </w:r>
          </w:p>
          <w:p w14:paraId="6A7F2E6D" w14:textId="77777777" w:rsidR="00A21B3F" w:rsidRPr="00A21B3F" w:rsidRDefault="00A21B3F" w:rsidP="003B7309">
            <w:pPr>
              <w:contextualSpacing/>
            </w:pPr>
            <w:r w:rsidRPr="00A21B3F">
              <w:tab/>
              <w:t xml:space="preserve">1: System P1 Chan </w:t>
            </w:r>
            <w:r w:rsidRPr="00A21B3F">
              <w:rPr>
                <w:color w:val="2E74B5" w:themeColor="accent5" w:themeShade="BF"/>
              </w:rPr>
              <w:t>Global PRI1 channel</w:t>
            </w:r>
          </w:p>
          <w:p w14:paraId="2C24FDCA" w14:textId="77777777" w:rsidR="00A21B3F" w:rsidRPr="00A21B3F" w:rsidRDefault="00A21B3F" w:rsidP="003B7309">
            <w:pPr>
              <w:contextualSpacing/>
            </w:pPr>
            <w:r w:rsidRPr="00A21B3F">
              <w:tab/>
            </w:r>
            <w:r w:rsidRPr="00A21B3F">
              <w:tab/>
              <w:t>Off</w:t>
            </w:r>
          </w:p>
          <w:p w14:paraId="22290155" w14:textId="77777777" w:rsidR="00A21B3F" w:rsidRPr="00A21B3F" w:rsidRDefault="00A21B3F" w:rsidP="003B7309">
            <w:pPr>
              <w:contextualSpacing/>
            </w:pPr>
            <w:r w:rsidRPr="00A21B3F">
              <w:tab/>
            </w:r>
            <w:r w:rsidRPr="00A21B3F">
              <w:tab/>
              <w:t xml:space="preserve">Use Main </w:t>
            </w:r>
            <w:r w:rsidRPr="00A21B3F">
              <w:rPr>
                <w:color w:val="2E74B5" w:themeColor="accent5" w:themeShade="BF"/>
              </w:rPr>
              <w:t>follows channel select knob</w:t>
            </w:r>
          </w:p>
          <w:p w14:paraId="1A24D048" w14:textId="77777777" w:rsidR="00A21B3F" w:rsidRPr="00A21B3F" w:rsidRDefault="00A21B3F" w:rsidP="003B7309">
            <w:pPr>
              <w:contextualSpacing/>
            </w:pPr>
            <w:r w:rsidRPr="00A21B3F">
              <w:tab/>
            </w:r>
            <w:r w:rsidRPr="00A21B3F">
              <w:tab/>
              <w:t xml:space="preserve">Select: </w:t>
            </w:r>
            <w:r w:rsidRPr="00A21B3F">
              <w:rPr>
                <w:color w:val="2E74B5" w:themeColor="accent5" w:themeShade="BF"/>
              </w:rPr>
              <w:t>any channel of all zones</w:t>
            </w:r>
          </w:p>
          <w:p w14:paraId="115708B1" w14:textId="2E66F0CA" w:rsidR="00A21B3F" w:rsidRPr="00A21B3F" w:rsidRDefault="00A21B3F" w:rsidP="003B7309">
            <w:pPr>
              <w:contextualSpacing/>
            </w:pPr>
            <w:r w:rsidRPr="00A21B3F">
              <w:tab/>
              <w:t xml:space="preserve">2: System P2 Chan </w:t>
            </w:r>
            <w:r w:rsidRPr="00A21B3F">
              <w:rPr>
                <w:color w:val="2E74B5" w:themeColor="accent5" w:themeShade="BF"/>
              </w:rPr>
              <w:t>Global PR</w:t>
            </w:r>
            <w:r w:rsidR="00E34E21">
              <w:rPr>
                <w:color w:val="2E74B5" w:themeColor="accent5" w:themeShade="BF"/>
              </w:rPr>
              <w:t>I</w:t>
            </w:r>
            <w:r w:rsidRPr="00A21B3F">
              <w:rPr>
                <w:color w:val="2E74B5" w:themeColor="accent5" w:themeShade="BF"/>
              </w:rPr>
              <w:t>2 channel</w:t>
            </w:r>
          </w:p>
          <w:p w14:paraId="52F51A0F" w14:textId="77777777" w:rsidR="00A21B3F" w:rsidRPr="00A21B3F" w:rsidRDefault="00A21B3F" w:rsidP="003B7309">
            <w:pPr>
              <w:contextualSpacing/>
            </w:pPr>
            <w:r w:rsidRPr="00A21B3F">
              <w:tab/>
            </w:r>
            <w:r w:rsidRPr="00A21B3F">
              <w:tab/>
              <w:t>Off</w:t>
            </w:r>
          </w:p>
          <w:p w14:paraId="1FF58E4A" w14:textId="77777777" w:rsidR="00A21B3F" w:rsidRPr="00A21B3F" w:rsidRDefault="00A21B3F" w:rsidP="003B7309">
            <w:pPr>
              <w:contextualSpacing/>
            </w:pPr>
            <w:r w:rsidRPr="00A21B3F">
              <w:tab/>
            </w:r>
            <w:r w:rsidRPr="00A21B3F">
              <w:tab/>
              <w:t xml:space="preserve">Use Main </w:t>
            </w:r>
            <w:r w:rsidRPr="00A21B3F">
              <w:rPr>
                <w:color w:val="2E74B5" w:themeColor="accent5" w:themeShade="BF"/>
              </w:rPr>
              <w:t>follows channel select knob</w:t>
            </w:r>
          </w:p>
          <w:p w14:paraId="2A606262" w14:textId="77777777" w:rsidR="00A21B3F" w:rsidRPr="00A21B3F" w:rsidRDefault="00A21B3F" w:rsidP="003B7309">
            <w:pPr>
              <w:contextualSpacing/>
            </w:pPr>
            <w:r w:rsidRPr="00A21B3F">
              <w:tab/>
            </w:r>
            <w:r w:rsidRPr="00A21B3F">
              <w:tab/>
              <w:t xml:space="preserve">Select: </w:t>
            </w:r>
            <w:r w:rsidRPr="00A21B3F">
              <w:rPr>
                <w:color w:val="2E74B5" w:themeColor="accent5" w:themeShade="BF"/>
              </w:rPr>
              <w:t>any channel of all zones</w:t>
            </w:r>
          </w:p>
          <w:p w14:paraId="4EAB179A" w14:textId="77777777" w:rsidR="00A21B3F" w:rsidRPr="00A21B3F" w:rsidRDefault="00A21B3F" w:rsidP="003B7309">
            <w:pPr>
              <w:contextualSpacing/>
            </w:pPr>
            <w:r w:rsidRPr="00A21B3F">
              <w:tab/>
              <w:t>3: Zone # P1 Chan</w:t>
            </w:r>
          </w:p>
          <w:p w14:paraId="14B54C29" w14:textId="77777777" w:rsidR="00A21B3F" w:rsidRPr="00A21B3F" w:rsidRDefault="00A21B3F" w:rsidP="003B7309">
            <w:pPr>
              <w:contextualSpacing/>
            </w:pPr>
            <w:r w:rsidRPr="00A21B3F">
              <w:tab/>
            </w:r>
            <w:r w:rsidRPr="00A21B3F">
              <w:tab/>
              <w:t>Off</w:t>
            </w:r>
          </w:p>
          <w:p w14:paraId="0A3772E0" w14:textId="77777777" w:rsidR="00A21B3F" w:rsidRPr="00A21B3F" w:rsidRDefault="00A21B3F" w:rsidP="003B7309">
            <w:pPr>
              <w:contextualSpacing/>
            </w:pPr>
            <w:r w:rsidRPr="00A21B3F">
              <w:tab/>
            </w:r>
            <w:r w:rsidRPr="00A21B3F">
              <w:tab/>
              <w:t xml:space="preserve">Use Main </w:t>
            </w:r>
            <w:r w:rsidRPr="00A21B3F">
              <w:rPr>
                <w:color w:val="2E74B5" w:themeColor="accent5" w:themeShade="BF"/>
              </w:rPr>
              <w:t>follows channel select knob</w:t>
            </w:r>
          </w:p>
          <w:p w14:paraId="0C3EB4C6" w14:textId="77777777" w:rsidR="00A21B3F" w:rsidRPr="00A21B3F" w:rsidRDefault="00A21B3F" w:rsidP="003B7309">
            <w:pPr>
              <w:contextualSpacing/>
            </w:pPr>
            <w:r w:rsidRPr="00A21B3F">
              <w:tab/>
            </w:r>
            <w:r w:rsidRPr="00A21B3F">
              <w:tab/>
              <w:t xml:space="preserve">Select: </w:t>
            </w:r>
            <w:r w:rsidRPr="00A21B3F">
              <w:rPr>
                <w:color w:val="2E74B5" w:themeColor="accent5" w:themeShade="BF"/>
              </w:rPr>
              <w:t>any channel of current zone</w:t>
            </w:r>
          </w:p>
          <w:p w14:paraId="5CA9C8A6" w14:textId="77777777" w:rsidR="00A21B3F" w:rsidRPr="00A21B3F" w:rsidRDefault="00A21B3F" w:rsidP="003B7309">
            <w:pPr>
              <w:contextualSpacing/>
            </w:pPr>
            <w:r w:rsidRPr="00A21B3F">
              <w:tab/>
              <w:t>4: Zone # P2 Chan</w:t>
            </w:r>
          </w:p>
          <w:p w14:paraId="78837566" w14:textId="77777777" w:rsidR="00A21B3F" w:rsidRPr="00A21B3F" w:rsidRDefault="00A21B3F" w:rsidP="003B7309">
            <w:pPr>
              <w:contextualSpacing/>
            </w:pPr>
            <w:r w:rsidRPr="00A21B3F">
              <w:tab/>
            </w:r>
            <w:r w:rsidRPr="00A21B3F">
              <w:tab/>
              <w:t>Off</w:t>
            </w:r>
          </w:p>
          <w:p w14:paraId="663BB5E0" w14:textId="77777777" w:rsidR="00A21B3F" w:rsidRPr="00A21B3F" w:rsidRDefault="00A21B3F" w:rsidP="003B7309">
            <w:pPr>
              <w:contextualSpacing/>
            </w:pPr>
            <w:r w:rsidRPr="00A21B3F">
              <w:tab/>
            </w:r>
            <w:r w:rsidRPr="00A21B3F">
              <w:tab/>
              <w:t xml:space="preserve">Use Main </w:t>
            </w:r>
            <w:r w:rsidRPr="00A21B3F">
              <w:rPr>
                <w:color w:val="2E74B5" w:themeColor="accent5" w:themeShade="BF"/>
              </w:rPr>
              <w:t>follows channel select knob</w:t>
            </w:r>
          </w:p>
          <w:p w14:paraId="1BBD3AE7" w14:textId="77777777" w:rsidR="00A21B3F" w:rsidRPr="00A21B3F" w:rsidRDefault="00A21B3F" w:rsidP="003B7309">
            <w:pPr>
              <w:contextualSpacing/>
            </w:pPr>
            <w:r w:rsidRPr="00A21B3F">
              <w:tab/>
            </w:r>
            <w:r w:rsidRPr="00A21B3F">
              <w:tab/>
              <w:t xml:space="preserve">Select: </w:t>
            </w:r>
            <w:r w:rsidRPr="00A21B3F">
              <w:rPr>
                <w:color w:val="2E74B5" w:themeColor="accent5" w:themeShade="BF"/>
              </w:rPr>
              <w:t>any channel of current zone</w:t>
            </w:r>
          </w:p>
          <w:p w14:paraId="59DA410F" w14:textId="223269B0" w:rsidR="00043530" w:rsidRPr="00A21B3F" w:rsidRDefault="00043530" w:rsidP="00043530">
            <w:pPr>
              <w:contextualSpacing/>
            </w:pPr>
            <w:r>
              <w:t>5</w:t>
            </w:r>
            <w:r w:rsidRPr="00A21B3F">
              <w:t>: Zone Scan (Global operation)</w:t>
            </w:r>
          </w:p>
          <w:p w14:paraId="24FEC640" w14:textId="283C5A75" w:rsidR="00043530" w:rsidRPr="00A21B3F" w:rsidRDefault="00043530" w:rsidP="00043530">
            <w:pPr>
              <w:contextualSpacing/>
              <w:rPr>
                <w:color w:val="2E74B5" w:themeColor="accent5" w:themeShade="BF"/>
              </w:rPr>
            </w:pPr>
            <w:r w:rsidRPr="00A21B3F">
              <w:tab/>
              <w:t xml:space="preserve">On/Off </w:t>
            </w:r>
            <w:r w:rsidRPr="00A21B3F">
              <w:rPr>
                <w:color w:val="2E74B5" w:themeColor="accent5" w:themeShade="BF"/>
              </w:rPr>
              <w:t xml:space="preserve">if ON, scan </w:t>
            </w:r>
            <w:r w:rsidR="00E34E21">
              <w:rPr>
                <w:color w:val="2E74B5" w:themeColor="accent5" w:themeShade="BF"/>
              </w:rPr>
              <w:t>T</w:t>
            </w:r>
            <w:r w:rsidRPr="00A21B3F">
              <w:rPr>
                <w:color w:val="2E74B5" w:themeColor="accent5" w:themeShade="BF"/>
              </w:rPr>
              <w:t xml:space="preserve">oggle </w:t>
            </w:r>
            <w:r w:rsidR="00E34E21">
              <w:rPr>
                <w:color w:val="2E74B5" w:themeColor="accent5" w:themeShade="BF"/>
              </w:rPr>
              <w:t>S</w:t>
            </w:r>
            <w:r w:rsidRPr="00A21B3F">
              <w:rPr>
                <w:color w:val="2E74B5" w:themeColor="accent5" w:themeShade="BF"/>
              </w:rPr>
              <w:t>witch control</w:t>
            </w:r>
          </w:p>
          <w:p w14:paraId="4589724E" w14:textId="15804DE9" w:rsidR="00A21B3F" w:rsidRPr="00A21B3F" w:rsidRDefault="00043530" w:rsidP="003B7309">
            <w:pPr>
              <w:contextualSpacing/>
            </w:pPr>
            <w:r>
              <w:t>6</w:t>
            </w:r>
            <w:r w:rsidR="00A21B3F" w:rsidRPr="00A21B3F">
              <w:t>: Zone Scan List</w:t>
            </w:r>
          </w:p>
          <w:p w14:paraId="44F2F1A1" w14:textId="77777777" w:rsidR="00A21B3F" w:rsidRPr="00A21B3F" w:rsidRDefault="00A21B3F" w:rsidP="003B7309">
            <w:pPr>
              <w:contextualSpacing/>
            </w:pPr>
            <w:r w:rsidRPr="00A21B3F">
              <w:tab/>
              <w:t>Select zones to scan</w:t>
            </w:r>
          </w:p>
          <w:p w14:paraId="372C786B" w14:textId="77777777" w:rsidR="00A21B3F" w:rsidRPr="00A21B3F" w:rsidRDefault="00A21B3F" w:rsidP="003B7309">
            <w:pPr>
              <w:contextualSpacing/>
            </w:pPr>
            <w:r w:rsidRPr="00A21B3F">
              <w:tab/>
              <w:t>Use +/- to add or delete</w:t>
            </w:r>
          </w:p>
          <w:p w14:paraId="1DAF27E5" w14:textId="31B218B6" w:rsidR="00A21B3F" w:rsidRPr="00A21B3F" w:rsidRDefault="00043530" w:rsidP="003B7309">
            <w:pPr>
              <w:contextualSpacing/>
            </w:pPr>
            <w:r>
              <w:t>7</w:t>
            </w:r>
            <w:r w:rsidR="00A21B3F" w:rsidRPr="00A21B3F">
              <w:t>: Zone Select</w:t>
            </w:r>
          </w:p>
          <w:p w14:paraId="639A2BD8" w14:textId="5184ED60" w:rsidR="00A21B3F" w:rsidRPr="00A21B3F" w:rsidRDefault="00043530" w:rsidP="003B7309">
            <w:pPr>
              <w:contextualSpacing/>
            </w:pPr>
            <w:r>
              <w:t>8</w:t>
            </w:r>
            <w:r w:rsidR="00A21B3F" w:rsidRPr="00A21B3F">
              <w:t>: Squelch Adjust</w:t>
            </w:r>
          </w:p>
          <w:p w14:paraId="2C90EB64" w14:textId="77777777" w:rsidR="00A21B3F" w:rsidRPr="00A21B3F" w:rsidRDefault="00A21B3F" w:rsidP="003B7309">
            <w:pPr>
              <w:contextualSpacing/>
            </w:pPr>
            <w:r w:rsidRPr="00A21B3F">
              <w:tab/>
              <w:t>Adjust…</w:t>
            </w:r>
          </w:p>
          <w:p w14:paraId="4EA320B6" w14:textId="77777777" w:rsidR="00A21B3F" w:rsidRPr="00A21B3F" w:rsidRDefault="00A21B3F" w:rsidP="003B7309">
            <w:pPr>
              <w:contextualSpacing/>
            </w:pPr>
            <w:r w:rsidRPr="00A21B3F">
              <w:tab/>
            </w:r>
            <w:r w:rsidRPr="00A21B3F">
              <w:tab/>
              <w:t>Selected Channel</w:t>
            </w:r>
          </w:p>
          <w:p w14:paraId="632AC799" w14:textId="77777777" w:rsidR="00A21B3F" w:rsidRPr="00A21B3F" w:rsidRDefault="00A21B3F" w:rsidP="003B7309">
            <w:pPr>
              <w:contextualSpacing/>
            </w:pPr>
            <w:r w:rsidRPr="00A21B3F">
              <w:tab/>
            </w:r>
            <w:r w:rsidRPr="00A21B3F">
              <w:tab/>
              <w:t>Selected Zone</w:t>
            </w:r>
          </w:p>
          <w:p w14:paraId="7B381E7B" w14:textId="77777777" w:rsidR="00A21B3F" w:rsidRPr="00A21B3F" w:rsidRDefault="00A21B3F" w:rsidP="003B7309">
            <w:pPr>
              <w:contextualSpacing/>
            </w:pPr>
            <w:r w:rsidRPr="00A21B3F">
              <w:tab/>
            </w:r>
            <w:r w:rsidRPr="00A21B3F">
              <w:tab/>
              <w:t>All Channels</w:t>
            </w:r>
          </w:p>
          <w:p w14:paraId="32F65616" w14:textId="77777777" w:rsidR="00A21B3F" w:rsidRPr="00A21B3F" w:rsidRDefault="00A21B3F" w:rsidP="003B7309">
            <w:pPr>
              <w:contextualSpacing/>
            </w:pPr>
            <w:r w:rsidRPr="00A21B3F">
              <w:tab/>
              <w:t>Reset…</w:t>
            </w:r>
          </w:p>
          <w:p w14:paraId="2F515825" w14:textId="77777777" w:rsidR="00A21B3F" w:rsidRPr="00A21B3F" w:rsidRDefault="00A21B3F" w:rsidP="003B7309">
            <w:pPr>
              <w:contextualSpacing/>
            </w:pPr>
            <w:r w:rsidRPr="00A21B3F">
              <w:tab/>
            </w:r>
            <w:r w:rsidRPr="00A21B3F">
              <w:tab/>
              <w:t>Selected Channel</w:t>
            </w:r>
          </w:p>
          <w:p w14:paraId="5EAF4839" w14:textId="77777777" w:rsidR="00A21B3F" w:rsidRPr="00A21B3F" w:rsidRDefault="00A21B3F" w:rsidP="003B7309">
            <w:pPr>
              <w:contextualSpacing/>
            </w:pPr>
            <w:r w:rsidRPr="00A21B3F">
              <w:tab/>
            </w:r>
            <w:r w:rsidRPr="00A21B3F">
              <w:tab/>
              <w:t>Selected Zone</w:t>
            </w:r>
          </w:p>
          <w:p w14:paraId="0572A92C" w14:textId="77777777" w:rsidR="00A21B3F" w:rsidRPr="00A21B3F" w:rsidRDefault="00A21B3F" w:rsidP="003B7309">
            <w:pPr>
              <w:contextualSpacing/>
            </w:pPr>
            <w:r w:rsidRPr="00A21B3F">
              <w:tab/>
            </w:r>
            <w:r w:rsidRPr="00A21B3F">
              <w:tab/>
              <w:t>All Channels</w:t>
            </w:r>
          </w:p>
          <w:p w14:paraId="1AD0B722" w14:textId="77777777" w:rsidR="00A21B3F" w:rsidRPr="00A21B3F" w:rsidRDefault="00A21B3F" w:rsidP="003B7309">
            <w:pPr>
              <w:contextualSpacing/>
            </w:pPr>
            <w:r w:rsidRPr="00A21B3F">
              <w:tab/>
              <w:t>Set Default Level</w:t>
            </w:r>
          </w:p>
          <w:p w14:paraId="540E4507" w14:textId="75800855" w:rsidR="00A21B3F" w:rsidRPr="00A21B3F" w:rsidRDefault="00043530" w:rsidP="003B7309">
            <w:pPr>
              <w:contextualSpacing/>
            </w:pPr>
            <w:r>
              <w:t>9</w:t>
            </w:r>
            <w:r w:rsidR="00A21B3F" w:rsidRPr="00A21B3F">
              <w:t>: Backlight</w:t>
            </w:r>
          </w:p>
          <w:p w14:paraId="427B07CB" w14:textId="77777777" w:rsidR="00A21B3F" w:rsidRPr="00A21B3F" w:rsidRDefault="00A21B3F" w:rsidP="003B7309">
            <w:pPr>
              <w:contextualSpacing/>
            </w:pPr>
            <w:r w:rsidRPr="00A21B3F">
              <w:tab/>
              <w:t>Auto</w:t>
            </w:r>
          </w:p>
          <w:p w14:paraId="04E6BFF4" w14:textId="77777777" w:rsidR="00A21B3F" w:rsidRPr="00A21B3F" w:rsidRDefault="00A21B3F" w:rsidP="003B7309">
            <w:pPr>
              <w:contextualSpacing/>
            </w:pPr>
            <w:r w:rsidRPr="00A21B3F">
              <w:tab/>
              <w:t>Off</w:t>
            </w:r>
          </w:p>
          <w:p w14:paraId="235EB8E0" w14:textId="77777777" w:rsidR="00A21B3F" w:rsidRPr="00A21B3F" w:rsidRDefault="00A21B3F" w:rsidP="003B7309">
            <w:pPr>
              <w:contextualSpacing/>
            </w:pPr>
            <w:r w:rsidRPr="00A21B3F">
              <w:tab/>
              <w:t>Dim</w:t>
            </w:r>
          </w:p>
          <w:p w14:paraId="03E73CED" w14:textId="77777777" w:rsidR="00A21B3F" w:rsidRPr="00A21B3F" w:rsidRDefault="00A21B3F" w:rsidP="003B7309">
            <w:pPr>
              <w:contextualSpacing/>
            </w:pPr>
            <w:r w:rsidRPr="00A21B3F">
              <w:tab/>
              <w:t>Medium</w:t>
            </w:r>
          </w:p>
          <w:p w14:paraId="5918F184" w14:textId="77777777" w:rsidR="00A21B3F" w:rsidRPr="00A21B3F" w:rsidRDefault="00A21B3F" w:rsidP="003B7309">
            <w:pPr>
              <w:contextualSpacing/>
            </w:pPr>
            <w:r w:rsidRPr="00A21B3F">
              <w:tab/>
              <w:t>Bright</w:t>
            </w:r>
          </w:p>
          <w:p w14:paraId="2CF62F3E" w14:textId="77777777" w:rsidR="00A21B3F" w:rsidRPr="00A21B3F" w:rsidRDefault="00A21B3F" w:rsidP="003B7309">
            <w:pPr>
              <w:contextualSpacing/>
            </w:pPr>
            <w:r w:rsidRPr="00A21B3F">
              <w:tab/>
              <w:t>Custom</w:t>
            </w:r>
          </w:p>
          <w:p w14:paraId="7B7F32A4" w14:textId="152778AA" w:rsidR="00A21B3F" w:rsidRPr="00A21B3F" w:rsidRDefault="00043530" w:rsidP="003B7309">
            <w:pPr>
              <w:contextualSpacing/>
            </w:pPr>
            <w:r>
              <w:t>10</w:t>
            </w:r>
            <w:r w:rsidR="00A21B3F" w:rsidRPr="00A21B3F">
              <w:t>: Cloning</w:t>
            </w:r>
          </w:p>
          <w:p w14:paraId="59C6A49A" w14:textId="77777777" w:rsidR="00A21B3F" w:rsidRPr="00A21B3F" w:rsidRDefault="00A21B3F" w:rsidP="003B7309">
            <w:pPr>
              <w:contextualSpacing/>
            </w:pPr>
            <w:r w:rsidRPr="00A21B3F">
              <w:tab/>
              <w:t xml:space="preserve">Clone Active Zone </w:t>
            </w:r>
            <w:r w:rsidRPr="00A21B3F">
              <w:rPr>
                <w:color w:val="2E74B5" w:themeColor="accent5" w:themeShade="BF"/>
              </w:rPr>
              <w:t>as Master radio</w:t>
            </w:r>
          </w:p>
          <w:p w14:paraId="34A59EDC" w14:textId="77777777" w:rsidR="00A21B3F" w:rsidRPr="00A21B3F" w:rsidRDefault="00A21B3F" w:rsidP="003B7309">
            <w:pPr>
              <w:contextualSpacing/>
            </w:pPr>
            <w:r w:rsidRPr="00A21B3F">
              <w:tab/>
              <w:t>Clone Picklists</w:t>
            </w:r>
          </w:p>
          <w:p w14:paraId="50CC1B83" w14:textId="77777777" w:rsidR="00A21B3F" w:rsidRPr="00A21B3F" w:rsidRDefault="00A21B3F" w:rsidP="003B7309">
            <w:pPr>
              <w:contextualSpacing/>
            </w:pPr>
            <w:r w:rsidRPr="00A21B3F">
              <w:tab/>
              <w:t xml:space="preserve">Enter </w:t>
            </w:r>
            <w:proofErr w:type="spellStart"/>
            <w:r w:rsidRPr="00A21B3F">
              <w:t>Dest</w:t>
            </w:r>
            <w:proofErr w:type="spellEnd"/>
            <w:r w:rsidRPr="00A21B3F">
              <w:t xml:space="preserve"> Clone </w:t>
            </w:r>
            <w:r w:rsidRPr="00A21B3F">
              <w:rPr>
                <w:color w:val="2E74B5" w:themeColor="accent5" w:themeShade="BF"/>
              </w:rPr>
              <w:t>as Slave radio</w:t>
            </w:r>
          </w:p>
          <w:p w14:paraId="41485645" w14:textId="781A4B72" w:rsidR="00A21B3F" w:rsidRPr="00A21B3F" w:rsidRDefault="00043530" w:rsidP="003B7309">
            <w:pPr>
              <w:contextualSpacing/>
            </w:pPr>
            <w:r>
              <w:t>11</w:t>
            </w:r>
            <w:r w:rsidR="00A21B3F" w:rsidRPr="00A21B3F">
              <w:t>: User Tx Tones</w:t>
            </w:r>
          </w:p>
          <w:p w14:paraId="0F225B34" w14:textId="77777777" w:rsidR="00A21B3F" w:rsidRPr="00A21B3F" w:rsidRDefault="00A21B3F" w:rsidP="003B7309">
            <w:pPr>
              <w:contextualSpacing/>
            </w:pPr>
            <w:r w:rsidRPr="00A21B3F">
              <w:tab/>
            </w:r>
            <w:r w:rsidRPr="00E34E21">
              <w:rPr>
                <w:color w:val="2E74B5" w:themeColor="accent5" w:themeShade="BF"/>
              </w:rPr>
              <w:t>Use to select transmit tones 1-32</w:t>
            </w:r>
          </w:p>
          <w:p w14:paraId="34118DF8" w14:textId="77777777" w:rsidR="00A21B3F" w:rsidRPr="00A21B3F" w:rsidRDefault="00A21B3F" w:rsidP="003B7309">
            <w:pPr>
              <w:rPr>
                <w:sz w:val="20"/>
                <w:szCs w:val="20"/>
              </w:rPr>
            </w:pPr>
          </w:p>
        </w:tc>
        <w:tc>
          <w:tcPr>
            <w:tcW w:w="5485" w:type="dxa"/>
          </w:tcPr>
          <w:p w14:paraId="20801FCA" w14:textId="17C97C6C" w:rsidR="00A21B3F" w:rsidRPr="00A21B3F" w:rsidRDefault="00A21B3F" w:rsidP="003B7309">
            <w:pPr>
              <w:contextualSpacing/>
            </w:pPr>
            <w:r w:rsidRPr="00A21B3F">
              <w:t>1</w:t>
            </w:r>
            <w:r w:rsidR="00043530">
              <w:t>2</w:t>
            </w:r>
            <w:r w:rsidRPr="00A21B3F">
              <w:t>: TX Power</w:t>
            </w:r>
          </w:p>
          <w:p w14:paraId="6E5040CD" w14:textId="334C071F" w:rsidR="00A21B3F" w:rsidRPr="00A21B3F" w:rsidRDefault="00A21B3F" w:rsidP="003B7309">
            <w:pPr>
              <w:contextualSpacing/>
            </w:pPr>
            <w:r w:rsidRPr="00A21B3F">
              <w:t>1</w:t>
            </w:r>
            <w:r w:rsidR="00043530">
              <w:t>3</w:t>
            </w:r>
            <w:r w:rsidRPr="00A21B3F">
              <w:t>: Battery Life</w:t>
            </w:r>
          </w:p>
          <w:p w14:paraId="17D2F010" w14:textId="2961C1C9" w:rsidR="00A21B3F" w:rsidRPr="00A21B3F" w:rsidRDefault="00A21B3F" w:rsidP="003B7309">
            <w:pPr>
              <w:contextualSpacing/>
            </w:pPr>
            <w:r w:rsidRPr="00A21B3F">
              <w:t>1</w:t>
            </w:r>
            <w:r w:rsidR="00043530">
              <w:t>4</w:t>
            </w:r>
            <w:r w:rsidRPr="00A21B3F">
              <w:t>: Surveillance</w:t>
            </w:r>
          </w:p>
          <w:p w14:paraId="12504565" w14:textId="7E28C085" w:rsidR="00A21B3F" w:rsidRPr="00A21B3F" w:rsidRDefault="00A21B3F" w:rsidP="003B7309">
            <w:pPr>
              <w:contextualSpacing/>
              <w:rPr>
                <w:color w:val="2E74B5" w:themeColor="accent5" w:themeShade="BF"/>
              </w:rPr>
            </w:pPr>
            <w:r w:rsidRPr="00A21B3F">
              <w:t>1</w:t>
            </w:r>
            <w:r w:rsidR="00043530">
              <w:t>5</w:t>
            </w:r>
            <w:r w:rsidRPr="00A21B3F">
              <w:t xml:space="preserve">: Versions </w:t>
            </w:r>
            <w:r w:rsidRPr="00A21B3F">
              <w:rPr>
                <w:color w:val="2E74B5" w:themeColor="accent5" w:themeShade="BF"/>
              </w:rPr>
              <w:t>current firmware/software of radio</w:t>
            </w:r>
          </w:p>
          <w:p w14:paraId="2C82F448" w14:textId="3BEAE458" w:rsidR="00A21B3F" w:rsidRPr="00A21B3F" w:rsidRDefault="00A21B3F" w:rsidP="003B7309">
            <w:pPr>
              <w:contextualSpacing/>
            </w:pPr>
            <w:r w:rsidRPr="00A21B3F">
              <w:t>1</w:t>
            </w:r>
            <w:r w:rsidR="00043530">
              <w:t>6</w:t>
            </w:r>
            <w:r w:rsidRPr="00A21B3F">
              <w:t>: Keypad Prog</w:t>
            </w:r>
          </w:p>
          <w:p w14:paraId="36E237A9" w14:textId="77777777" w:rsidR="00A21B3F" w:rsidRPr="00A21B3F" w:rsidRDefault="00A21B3F" w:rsidP="003B7309">
            <w:pPr>
              <w:contextualSpacing/>
            </w:pPr>
            <w:r w:rsidRPr="00A21B3F">
              <w:tab/>
              <w:t>1: Global</w:t>
            </w:r>
          </w:p>
          <w:p w14:paraId="1F7E2F81" w14:textId="77777777" w:rsidR="00A21B3F" w:rsidRPr="00A21B3F" w:rsidRDefault="00A21B3F" w:rsidP="003B7309">
            <w:pPr>
              <w:contextualSpacing/>
            </w:pPr>
            <w:r w:rsidRPr="00A21B3F">
              <w:tab/>
            </w:r>
            <w:r w:rsidRPr="00A21B3F">
              <w:tab/>
            </w:r>
            <w:proofErr w:type="spellStart"/>
            <w:r w:rsidRPr="00A21B3F">
              <w:t>Pri</w:t>
            </w:r>
            <w:proofErr w:type="spellEnd"/>
            <w:r w:rsidRPr="00A21B3F">
              <w:t xml:space="preserve"> Scan Period</w:t>
            </w:r>
          </w:p>
          <w:p w14:paraId="46F12AED" w14:textId="77777777" w:rsidR="00A21B3F" w:rsidRPr="00A21B3F" w:rsidRDefault="00A21B3F" w:rsidP="003B7309">
            <w:pPr>
              <w:contextualSpacing/>
            </w:pPr>
            <w:r w:rsidRPr="00A21B3F">
              <w:tab/>
            </w:r>
            <w:r w:rsidRPr="00A21B3F">
              <w:tab/>
              <w:t>Display Timeout</w:t>
            </w:r>
          </w:p>
          <w:p w14:paraId="2D088F61" w14:textId="77777777" w:rsidR="00A21B3F" w:rsidRPr="00A21B3F" w:rsidRDefault="00A21B3F" w:rsidP="003B7309">
            <w:pPr>
              <w:contextualSpacing/>
            </w:pPr>
            <w:r w:rsidRPr="00A21B3F">
              <w:tab/>
              <w:t>2: System</w:t>
            </w:r>
          </w:p>
          <w:p w14:paraId="3C714871" w14:textId="77777777" w:rsidR="00A21B3F" w:rsidRPr="00A21B3F" w:rsidRDefault="00A21B3F" w:rsidP="003B7309">
            <w:pPr>
              <w:contextualSpacing/>
            </w:pPr>
            <w:r w:rsidRPr="00A21B3F">
              <w:tab/>
            </w:r>
            <w:r w:rsidRPr="00A21B3F">
              <w:tab/>
              <w:t>System P1 Chan</w:t>
            </w:r>
          </w:p>
          <w:p w14:paraId="60F4E679" w14:textId="77777777" w:rsidR="00A21B3F" w:rsidRPr="00A21B3F" w:rsidRDefault="00A21B3F" w:rsidP="003B7309">
            <w:pPr>
              <w:contextualSpacing/>
            </w:pPr>
            <w:r w:rsidRPr="00A21B3F">
              <w:tab/>
            </w:r>
            <w:r w:rsidRPr="00A21B3F">
              <w:tab/>
              <w:t>Tx on Priority 1</w:t>
            </w:r>
          </w:p>
          <w:p w14:paraId="2E3A9E7A" w14:textId="77777777" w:rsidR="00A21B3F" w:rsidRPr="00A21B3F" w:rsidRDefault="00A21B3F" w:rsidP="003B7309">
            <w:pPr>
              <w:contextualSpacing/>
            </w:pPr>
            <w:r w:rsidRPr="00A21B3F">
              <w:tab/>
            </w:r>
            <w:r w:rsidRPr="00A21B3F">
              <w:tab/>
              <w:t>System P2 Chan</w:t>
            </w:r>
          </w:p>
          <w:p w14:paraId="19DE8517" w14:textId="77777777" w:rsidR="00A21B3F" w:rsidRPr="00A21B3F" w:rsidRDefault="00A21B3F" w:rsidP="003B7309">
            <w:pPr>
              <w:contextualSpacing/>
            </w:pPr>
            <w:r w:rsidRPr="00A21B3F">
              <w:tab/>
            </w:r>
            <w:r w:rsidRPr="00A21B3F">
              <w:tab/>
              <w:t>Scan Hold Time</w:t>
            </w:r>
          </w:p>
          <w:p w14:paraId="08A483DF" w14:textId="77777777" w:rsidR="00A21B3F" w:rsidRPr="00A21B3F" w:rsidRDefault="00A21B3F" w:rsidP="003B7309">
            <w:pPr>
              <w:contextualSpacing/>
            </w:pPr>
            <w:r w:rsidRPr="00A21B3F">
              <w:tab/>
              <w:t>3: Zone</w:t>
            </w:r>
          </w:p>
          <w:p w14:paraId="2A63C48D" w14:textId="77777777" w:rsidR="00A21B3F" w:rsidRPr="00A21B3F" w:rsidRDefault="00A21B3F" w:rsidP="003B7309">
            <w:pPr>
              <w:contextualSpacing/>
            </w:pPr>
            <w:r w:rsidRPr="00A21B3F">
              <w:tab/>
            </w:r>
            <w:r w:rsidRPr="00A21B3F">
              <w:tab/>
              <w:t>Edit Zone</w:t>
            </w:r>
          </w:p>
          <w:p w14:paraId="50781416" w14:textId="77777777" w:rsidR="00A21B3F" w:rsidRPr="00A21B3F" w:rsidRDefault="00A21B3F" w:rsidP="003B7309">
            <w:pPr>
              <w:contextualSpacing/>
            </w:pPr>
            <w:r w:rsidRPr="00A21B3F">
              <w:tab/>
            </w:r>
            <w:r w:rsidRPr="00A21B3F">
              <w:tab/>
            </w:r>
            <w:r w:rsidRPr="00A21B3F">
              <w:tab/>
              <w:t>Zone Label</w:t>
            </w:r>
          </w:p>
          <w:p w14:paraId="29A7790B" w14:textId="77777777" w:rsidR="00A21B3F" w:rsidRPr="00A21B3F" w:rsidRDefault="00A21B3F" w:rsidP="003B7309">
            <w:pPr>
              <w:contextualSpacing/>
            </w:pPr>
            <w:r w:rsidRPr="00A21B3F">
              <w:tab/>
            </w:r>
            <w:r w:rsidRPr="00A21B3F">
              <w:tab/>
            </w:r>
            <w:r w:rsidRPr="00A21B3F">
              <w:tab/>
              <w:t>Zone P1 Chan</w:t>
            </w:r>
          </w:p>
          <w:p w14:paraId="18DB67CD" w14:textId="77777777" w:rsidR="00A21B3F" w:rsidRPr="00A21B3F" w:rsidRDefault="00A21B3F" w:rsidP="003B7309">
            <w:pPr>
              <w:contextualSpacing/>
            </w:pPr>
            <w:r w:rsidRPr="00A21B3F">
              <w:tab/>
            </w:r>
            <w:r w:rsidRPr="00A21B3F">
              <w:tab/>
            </w:r>
            <w:r w:rsidRPr="00A21B3F">
              <w:tab/>
              <w:t>Zone Tx on P1</w:t>
            </w:r>
          </w:p>
          <w:p w14:paraId="3429DDEB" w14:textId="77777777" w:rsidR="00A21B3F" w:rsidRPr="00A21B3F" w:rsidRDefault="00A21B3F" w:rsidP="003B7309">
            <w:pPr>
              <w:contextualSpacing/>
            </w:pPr>
            <w:r w:rsidRPr="00A21B3F">
              <w:tab/>
            </w:r>
            <w:r w:rsidRPr="00A21B3F">
              <w:tab/>
            </w:r>
            <w:r w:rsidRPr="00A21B3F">
              <w:tab/>
              <w:t>Zone P2 Chan</w:t>
            </w:r>
          </w:p>
          <w:p w14:paraId="45334DEC" w14:textId="77777777" w:rsidR="00A21B3F" w:rsidRPr="00A21B3F" w:rsidRDefault="00A21B3F" w:rsidP="003B7309">
            <w:pPr>
              <w:contextualSpacing/>
            </w:pPr>
            <w:r w:rsidRPr="00A21B3F">
              <w:tab/>
              <w:t>4: Channel</w:t>
            </w:r>
          </w:p>
          <w:p w14:paraId="5C41307F" w14:textId="77777777" w:rsidR="00A21B3F" w:rsidRPr="00A21B3F" w:rsidRDefault="00A21B3F" w:rsidP="003B7309">
            <w:pPr>
              <w:contextualSpacing/>
            </w:pPr>
            <w:r w:rsidRPr="00A21B3F">
              <w:tab/>
            </w:r>
            <w:r w:rsidRPr="00A21B3F">
              <w:tab/>
              <w:t xml:space="preserve">1: Edit Channel </w:t>
            </w:r>
            <w:r w:rsidRPr="00A21B3F">
              <w:rPr>
                <w:color w:val="2E74B5" w:themeColor="accent5" w:themeShade="BF"/>
              </w:rPr>
              <w:t>choose Zone and Channel</w:t>
            </w:r>
          </w:p>
          <w:p w14:paraId="4BEE6934" w14:textId="77777777" w:rsidR="00A21B3F" w:rsidRPr="00A21B3F" w:rsidRDefault="00A21B3F" w:rsidP="003B7309">
            <w:pPr>
              <w:contextualSpacing/>
            </w:pPr>
            <w:r w:rsidRPr="00A21B3F">
              <w:tab/>
            </w:r>
            <w:r w:rsidRPr="00A21B3F">
              <w:tab/>
            </w:r>
            <w:r w:rsidRPr="00A21B3F">
              <w:tab/>
              <w:t>1: Channel Label</w:t>
            </w:r>
          </w:p>
          <w:p w14:paraId="1446CD67" w14:textId="77777777" w:rsidR="00A21B3F" w:rsidRPr="00A21B3F" w:rsidRDefault="00A21B3F" w:rsidP="003B7309">
            <w:pPr>
              <w:contextualSpacing/>
            </w:pPr>
            <w:r w:rsidRPr="00A21B3F">
              <w:tab/>
            </w:r>
            <w:r w:rsidRPr="00A21B3F">
              <w:tab/>
            </w:r>
            <w:r w:rsidRPr="00A21B3F">
              <w:tab/>
              <w:t>2: Rx Frequency</w:t>
            </w:r>
          </w:p>
          <w:p w14:paraId="7B42B644" w14:textId="77777777" w:rsidR="00A21B3F" w:rsidRPr="00A21B3F" w:rsidRDefault="00A21B3F" w:rsidP="003B7309">
            <w:pPr>
              <w:contextualSpacing/>
            </w:pPr>
            <w:r w:rsidRPr="00A21B3F">
              <w:tab/>
            </w:r>
            <w:r w:rsidRPr="00A21B3F">
              <w:tab/>
            </w:r>
            <w:r w:rsidRPr="00A21B3F">
              <w:tab/>
            </w:r>
            <w:r w:rsidRPr="00A21B3F">
              <w:rPr>
                <w:color w:val="2E74B5" w:themeColor="accent5" w:themeShade="BF"/>
              </w:rPr>
              <w:t>Press CLR even if there are zeros</w:t>
            </w:r>
          </w:p>
          <w:p w14:paraId="49574457" w14:textId="77777777" w:rsidR="00A21B3F" w:rsidRPr="00A21B3F" w:rsidRDefault="00A21B3F" w:rsidP="003B7309">
            <w:pPr>
              <w:contextualSpacing/>
            </w:pPr>
            <w:r w:rsidRPr="00A21B3F">
              <w:tab/>
            </w:r>
            <w:r w:rsidRPr="00A21B3F">
              <w:tab/>
            </w:r>
            <w:r w:rsidRPr="00A21B3F">
              <w:tab/>
            </w:r>
            <w:r w:rsidRPr="00A21B3F">
              <w:rPr>
                <w:color w:val="2E74B5" w:themeColor="accent5" w:themeShade="BF"/>
              </w:rPr>
              <w:t>Enter new frequency, then ENT</w:t>
            </w:r>
          </w:p>
          <w:p w14:paraId="33E59E57" w14:textId="77777777" w:rsidR="00A21B3F" w:rsidRPr="00A21B3F" w:rsidRDefault="00A21B3F" w:rsidP="003B7309">
            <w:pPr>
              <w:contextualSpacing/>
            </w:pPr>
            <w:r w:rsidRPr="00A21B3F">
              <w:tab/>
            </w:r>
            <w:r w:rsidRPr="00A21B3F">
              <w:tab/>
            </w:r>
            <w:r w:rsidRPr="00A21B3F">
              <w:tab/>
              <w:t>3: Rx Mode</w:t>
            </w:r>
          </w:p>
          <w:p w14:paraId="0AF83631" w14:textId="77777777" w:rsidR="00A21B3F" w:rsidRPr="00A21B3F" w:rsidRDefault="00A21B3F" w:rsidP="003B7309">
            <w:pPr>
              <w:contextualSpacing/>
            </w:pPr>
            <w:r w:rsidRPr="00A21B3F">
              <w:tab/>
            </w:r>
            <w:r w:rsidRPr="00A21B3F">
              <w:tab/>
            </w:r>
            <w:r w:rsidRPr="00A21B3F">
              <w:tab/>
            </w:r>
            <w:r w:rsidRPr="00A21B3F">
              <w:tab/>
              <w:t>Analog</w:t>
            </w:r>
          </w:p>
          <w:p w14:paraId="6F43AD52" w14:textId="77777777" w:rsidR="00A21B3F" w:rsidRPr="00A21B3F" w:rsidRDefault="00A21B3F" w:rsidP="003B7309">
            <w:pPr>
              <w:contextualSpacing/>
            </w:pPr>
            <w:r w:rsidRPr="00A21B3F">
              <w:tab/>
            </w:r>
            <w:r w:rsidRPr="00A21B3F">
              <w:tab/>
            </w:r>
            <w:r w:rsidRPr="00A21B3F">
              <w:tab/>
            </w:r>
            <w:r w:rsidRPr="00A21B3F">
              <w:tab/>
              <w:t>Digital</w:t>
            </w:r>
          </w:p>
          <w:p w14:paraId="125D137C" w14:textId="77777777" w:rsidR="00A21B3F" w:rsidRPr="00A21B3F" w:rsidRDefault="00A21B3F" w:rsidP="003B7309">
            <w:pPr>
              <w:contextualSpacing/>
            </w:pPr>
            <w:r w:rsidRPr="00A21B3F">
              <w:tab/>
            </w:r>
            <w:r w:rsidRPr="00A21B3F">
              <w:tab/>
            </w:r>
            <w:r w:rsidRPr="00A21B3F">
              <w:tab/>
            </w:r>
            <w:r w:rsidRPr="00A21B3F">
              <w:tab/>
              <w:t>Mixed</w:t>
            </w:r>
          </w:p>
          <w:p w14:paraId="17C136B8" w14:textId="77777777" w:rsidR="00A21B3F" w:rsidRPr="00A21B3F" w:rsidRDefault="00A21B3F" w:rsidP="003B7309">
            <w:pPr>
              <w:contextualSpacing/>
            </w:pPr>
            <w:r w:rsidRPr="00A21B3F">
              <w:tab/>
            </w:r>
            <w:r w:rsidRPr="00A21B3F">
              <w:tab/>
            </w:r>
            <w:r w:rsidRPr="00A21B3F">
              <w:tab/>
              <w:t>4: Rx Guard</w:t>
            </w:r>
          </w:p>
          <w:p w14:paraId="6A5CECEF" w14:textId="77777777" w:rsidR="00A21B3F" w:rsidRPr="00A21B3F" w:rsidRDefault="00A21B3F" w:rsidP="003B7309">
            <w:pPr>
              <w:contextualSpacing/>
            </w:pPr>
            <w:r w:rsidRPr="00A21B3F">
              <w:tab/>
            </w:r>
            <w:r w:rsidRPr="00A21B3F">
              <w:tab/>
            </w:r>
            <w:r w:rsidRPr="00A21B3F">
              <w:tab/>
            </w:r>
            <w:r w:rsidRPr="00A21B3F">
              <w:tab/>
              <w:t>Off</w:t>
            </w:r>
          </w:p>
          <w:p w14:paraId="09FA8098" w14:textId="77777777" w:rsidR="00A21B3F" w:rsidRPr="00A21B3F" w:rsidRDefault="00A21B3F" w:rsidP="003B7309">
            <w:pPr>
              <w:contextualSpacing/>
            </w:pPr>
            <w:r w:rsidRPr="00A21B3F">
              <w:tab/>
            </w:r>
            <w:r w:rsidRPr="00A21B3F">
              <w:tab/>
            </w:r>
            <w:r w:rsidRPr="00A21B3F">
              <w:tab/>
            </w:r>
            <w:r w:rsidRPr="00A21B3F">
              <w:tab/>
              <w:t>Tone:</w:t>
            </w:r>
          </w:p>
          <w:p w14:paraId="6A23ECAE" w14:textId="77777777" w:rsidR="00A21B3F" w:rsidRPr="00A21B3F" w:rsidRDefault="00A21B3F" w:rsidP="003B7309">
            <w:pPr>
              <w:contextualSpacing/>
            </w:pPr>
            <w:r w:rsidRPr="00A21B3F">
              <w:tab/>
            </w:r>
            <w:r w:rsidRPr="00A21B3F">
              <w:tab/>
            </w:r>
            <w:r w:rsidRPr="00A21B3F">
              <w:tab/>
            </w:r>
            <w:r w:rsidRPr="00A21B3F">
              <w:tab/>
              <w:t>Digital:</w:t>
            </w:r>
          </w:p>
          <w:p w14:paraId="7F3BC884" w14:textId="77777777" w:rsidR="00A21B3F" w:rsidRPr="00A21B3F" w:rsidRDefault="00A21B3F" w:rsidP="003B7309">
            <w:pPr>
              <w:contextualSpacing/>
            </w:pPr>
            <w:r w:rsidRPr="00A21B3F">
              <w:tab/>
            </w:r>
            <w:r w:rsidRPr="00A21B3F">
              <w:tab/>
            </w:r>
            <w:r w:rsidRPr="00A21B3F">
              <w:tab/>
            </w:r>
            <w:r w:rsidRPr="00A21B3F">
              <w:tab/>
              <w:t>Select:</w:t>
            </w:r>
          </w:p>
          <w:p w14:paraId="33887314" w14:textId="77777777" w:rsidR="00A21B3F" w:rsidRPr="00A21B3F" w:rsidRDefault="00A21B3F" w:rsidP="003B7309">
            <w:pPr>
              <w:contextualSpacing/>
            </w:pPr>
            <w:r w:rsidRPr="00A21B3F">
              <w:tab/>
            </w:r>
            <w:r w:rsidRPr="00A21B3F">
              <w:tab/>
            </w:r>
            <w:r w:rsidRPr="00A21B3F">
              <w:tab/>
              <w:t xml:space="preserve">5: Bandwidth </w:t>
            </w:r>
            <w:r w:rsidRPr="00A21B3F">
              <w:rPr>
                <w:color w:val="2E74B5" w:themeColor="accent5" w:themeShade="BF"/>
              </w:rPr>
              <w:t>narrowband</w:t>
            </w:r>
          </w:p>
          <w:p w14:paraId="14B39B50" w14:textId="77777777" w:rsidR="00A21B3F" w:rsidRPr="00A21B3F" w:rsidRDefault="00A21B3F" w:rsidP="003B7309">
            <w:pPr>
              <w:contextualSpacing/>
            </w:pPr>
            <w:r w:rsidRPr="00A21B3F">
              <w:tab/>
            </w:r>
            <w:r w:rsidRPr="00A21B3F">
              <w:tab/>
            </w:r>
            <w:r w:rsidRPr="00A21B3F">
              <w:tab/>
              <w:t>6: Tx Power</w:t>
            </w:r>
            <w:r w:rsidRPr="00A21B3F">
              <w:rPr>
                <w:color w:val="2E74B5" w:themeColor="accent5" w:themeShade="BF"/>
              </w:rPr>
              <w:t xml:space="preserve"> Selectable Low</w:t>
            </w:r>
          </w:p>
          <w:p w14:paraId="495A05C2" w14:textId="77777777" w:rsidR="00A21B3F" w:rsidRPr="00A21B3F" w:rsidRDefault="00A21B3F" w:rsidP="003B7309">
            <w:pPr>
              <w:contextualSpacing/>
            </w:pPr>
            <w:r w:rsidRPr="00A21B3F">
              <w:tab/>
            </w:r>
            <w:r w:rsidRPr="00A21B3F">
              <w:tab/>
            </w:r>
            <w:r w:rsidRPr="00A21B3F">
              <w:tab/>
              <w:t>7: Tx Frequency</w:t>
            </w:r>
          </w:p>
          <w:p w14:paraId="1D9BB813" w14:textId="77777777" w:rsidR="00A21B3F" w:rsidRPr="00A21B3F" w:rsidRDefault="00A21B3F" w:rsidP="003B7309">
            <w:pPr>
              <w:contextualSpacing/>
            </w:pPr>
            <w:r w:rsidRPr="00A21B3F">
              <w:tab/>
            </w:r>
            <w:r w:rsidRPr="00A21B3F">
              <w:tab/>
            </w:r>
            <w:r w:rsidRPr="00A21B3F">
              <w:tab/>
            </w:r>
            <w:r w:rsidRPr="00A21B3F">
              <w:rPr>
                <w:color w:val="2E74B5" w:themeColor="accent5" w:themeShade="BF"/>
              </w:rPr>
              <w:t>Press CLR even if there are zeros</w:t>
            </w:r>
          </w:p>
          <w:p w14:paraId="79F16726" w14:textId="77777777" w:rsidR="00A21B3F" w:rsidRPr="00A21B3F" w:rsidRDefault="00A21B3F" w:rsidP="003B7309">
            <w:pPr>
              <w:contextualSpacing/>
            </w:pPr>
            <w:r w:rsidRPr="00A21B3F">
              <w:tab/>
            </w:r>
            <w:r w:rsidRPr="00A21B3F">
              <w:tab/>
            </w:r>
            <w:r w:rsidRPr="00A21B3F">
              <w:tab/>
            </w:r>
            <w:r w:rsidRPr="00A21B3F">
              <w:rPr>
                <w:color w:val="2E74B5" w:themeColor="accent5" w:themeShade="BF"/>
              </w:rPr>
              <w:t>Enter new frequency, then ENT</w:t>
            </w:r>
          </w:p>
          <w:p w14:paraId="3D0F0A20" w14:textId="77777777" w:rsidR="00A21B3F" w:rsidRPr="00A21B3F" w:rsidRDefault="00A21B3F" w:rsidP="003B7309">
            <w:pPr>
              <w:contextualSpacing/>
            </w:pPr>
            <w:r w:rsidRPr="00A21B3F">
              <w:tab/>
            </w:r>
            <w:r w:rsidRPr="00A21B3F">
              <w:tab/>
            </w:r>
            <w:r w:rsidRPr="00A21B3F">
              <w:tab/>
              <w:t>8: Tx Mode</w:t>
            </w:r>
          </w:p>
          <w:p w14:paraId="05044811" w14:textId="77777777" w:rsidR="00A21B3F" w:rsidRPr="00A21B3F" w:rsidRDefault="00A21B3F" w:rsidP="003B7309">
            <w:pPr>
              <w:contextualSpacing/>
            </w:pPr>
            <w:r w:rsidRPr="00A21B3F">
              <w:tab/>
            </w:r>
            <w:r w:rsidRPr="00A21B3F">
              <w:tab/>
            </w:r>
            <w:r w:rsidRPr="00A21B3F">
              <w:tab/>
            </w:r>
            <w:r w:rsidRPr="00A21B3F">
              <w:tab/>
              <w:t>Analog</w:t>
            </w:r>
          </w:p>
          <w:p w14:paraId="104D70DF" w14:textId="77777777" w:rsidR="00A21B3F" w:rsidRPr="00A21B3F" w:rsidRDefault="00A21B3F" w:rsidP="003B7309">
            <w:pPr>
              <w:contextualSpacing/>
            </w:pPr>
            <w:r w:rsidRPr="00A21B3F">
              <w:tab/>
            </w:r>
            <w:r w:rsidRPr="00A21B3F">
              <w:tab/>
            </w:r>
            <w:r w:rsidRPr="00A21B3F">
              <w:tab/>
            </w:r>
            <w:r w:rsidRPr="00A21B3F">
              <w:tab/>
              <w:t>Digital</w:t>
            </w:r>
          </w:p>
          <w:p w14:paraId="05EFD370" w14:textId="77777777" w:rsidR="00A21B3F" w:rsidRPr="00A21B3F" w:rsidRDefault="00A21B3F" w:rsidP="003B7309">
            <w:pPr>
              <w:contextualSpacing/>
            </w:pPr>
            <w:r w:rsidRPr="00A21B3F">
              <w:tab/>
            </w:r>
            <w:r w:rsidRPr="00A21B3F">
              <w:tab/>
            </w:r>
            <w:r w:rsidRPr="00A21B3F">
              <w:tab/>
            </w:r>
            <w:r w:rsidRPr="00A21B3F">
              <w:tab/>
              <w:t>Selectable</w:t>
            </w:r>
          </w:p>
          <w:p w14:paraId="5C8F1A8C" w14:textId="77777777" w:rsidR="00A21B3F" w:rsidRPr="00A21B3F" w:rsidRDefault="00A21B3F" w:rsidP="003B7309">
            <w:pPr>
              <w:contextualSpacing/>
            </w:pPr>
            <w:r w:rsidRPr="00A21B3F">
              <w:tab/>
            </w:r>
            <w:r w:rsidRPr="00A21B3F">
              <w:tab/>
            </w:r>
            <w:r w:rsidRPr="00A21B3F">
              <w:tab/>
              <w:t>9: Tx Guard</w:t>
            </w:r>
          </w:p>
          <w:p w14:paraId="78FA42CD" w14:textId="77777777" w:rsidR="00A21B3F" w:rsidRPr="00A21B3F" w:rsidRDefault="00A21B3F" w:rsidP="003B7309">
            <w:pPr>
              <w:contextualSpacing/>
            </w:pPr>
            <w:r w:rsidRPr="00A21B3F">
              <w:tab/>
            </w:r>
            <w:r w:rsidRPr="00A21B3F">
              <w:tab/>
            </w:r>
            <w:r w:rsidRPr="00A21B3F">
              <w:tab/>
            </w:r>
            <w:r w:rsidRPr="00A21B3F">
              <w:tab/>
              <w:t>Off</w:t>
            </w:r>
          </w:p>
          <w:p w14:paraId="33E1996D" w14:textId="77777777" w:rsidR="00A21B3F" w:rsidRPr="00A21B3F" w:rsidRDefault="00A21B3F" w:rsidP="003B7309">
            <w:pPr>
              <w:contextualSpacing/>
            </w:pPr>
            <w:r w:rsidRPr="00A21B3F">
              <w:tab/>
            </w:r>
            <w:r w:rsidRPr="00A21B3F">
              <w:tab/>
            </w:r>
            <w:r w:rsidRPr="00A21B3F">
              <w:tab/>
            </w:r>
            <w:r w:rsidRPr="00A21B3F">
              <w:tab/>
              <w:t>Tone:</w:t>
            </w:r>
          </w:p>
          <w:p w14:paraId="70C7B440" w14:textId="77777777" w:rsidR="00A21B3F" w:rsidRPr="00A21B3F" w:rsidRDefault="00A21B3F" w:rsidP="003B7309">
            <w:pPr>
              <w:contextualSpacing/>
            </w:pPr>
            <w:r w:rsidRPr="00A21B3F">
              <w:tab/>
            </w:r>
            <w:r w:rsidRPr="00A21B3F">
              <w:tab/>
            </w:r>
            <w:r w:rsidRPr="00A21B3F">
              <w:tab/>
            </w:r>
            <w:r w:rsidRPr="00A21B3F">
              <w:tab/>
              <w:t>Digital:</w:t>
            </w:r>
          </w:p>
          <w:p w14:paraId="385AEA4B" w14:textId="77777777" w:rsidR="00A21B3F" w:rsidRPr="00A21B3F" w:rsidRDefault="00A21B3F" w:rsidP="003B7309">
            <w:pPr>
              <w:contextualSpacing/>
            </w:pPr>
            <w:r w:rsidRPr="00A21B3F">
              <w:tab/>
            </w:r>
            <w:r w:rsidRPr="00A21B3F">
              <w:tab/>
            </w:r>
            <w:r w:rsidRPr="00A21B3F">
              <w:tab/>
            </w:r>
            <w:r w:rsidRPr="00A21B3F">
              <w:tab/>
              <w:t>Select:</w:t>
            </w:r>
          </w:p>
          <w:p w14:paraId="12DB2095" w14:textId="77777777" w:rsidR="00A21B3F" w:rsidRPr="00A21B3F" w:rsidRDefault="00A21B3F" w:rsidP="003B7309">
            <w:pPr>
              <w:tabs>
                <w:tab w:val="left" w:pos="2100"/>
              </w:tabs>
            </w:pPr>
            <w:r w:rsidRPr="00A21B3F">
              <w:tab/>
              <w:t xml:space="preserve">10: DTMF Live Dial </w:t>
            </w:r>
            <w:r w:rsidRPr="00A21B3F">
              <w:rPr>
                <w:color w:val="2E74B5" w:themeColor="accent5" w:themeShade="BF"/>
              </w:rPr>
              <w:t>ON</w:t>
            </w:r>
          </w:p>
          <w:p w14:paraId="7B7DA5BA" w14:textId="62D6119A" w:rsidR="00A21B3F" w:rsidRPr="00A21B3F" w:rsidRDefault="00A21B3F" w:rsidP="003B7309">
            <w:pPr>
              <w:tabs>
                <w:tab w:val="left" w:pos="1740"/>
              </w:tabs>
            </w:pPr>
            <w:r w:rsidRPr="00A21B3F">
              <w:tab/>
            </w:r>
            <w:r w:rsidR="006823C1">
              <w:t>2</w:t>
            </w:r>
            <w:r w:rsidRPr="00A21B3F">
              <w:t>: Add Channel</w:t>
            </w:r>
          </w:p>
          <w:p w14:paraId="1E4BDA37" w14:textId="1FFAE336" w:rsidR="00A21B3F" w:rsidRPr="00A21B3F" w:rsidRDefault="00A21B3F" w:rsidP="003B7309">
            <w:pPr>
              <w:tabs>
                <w:tab w:val="left" w:pos="1740"/>
              </w:tabs>
            </w:pPr>
            <w:r w:rsidRPr="00A21B3F">
              <w:tab/>
            </w:r>
            <w:r w:rsidR="006823C1">
              <w:t>3</w:t>
            </w:r>
            <w:r w:rsidRPr="00A21B3F">
              <w:t>: Delete Channel</w:t>
            </w:r>
          </w:p>
        </w:tc>
      </w:tr>
    </w:tbl>
    <w:p w14:paraId="43510E41" w14:textId="2A43C043" w:rsidR="00A21B3F" w:rsidRPr="0028638C" w:rsidRDefault="0028638C" w:rsidP="00A21B3F">
      <w:pPr>
        <w:rPr>
          <w:rFonts w:cstheme="minorHAnsi"/>
          <w:b/>
          <w:bCs/>
          <w:sz w:val="28"/>
          <w:szCs w:val="28"/>
        </w:rPr>
      </w:pPr>
      <w:r w:rsidRPr="0028638C">
        <w:rPr>
          <w:rFonts w:cstheme="minorHAnsi"/>
          <w:b/>
          <w:bCs/>
          <w:sz w:val="28"/>
          <w:szCs w:val="28"/>
        </w:rPr>
        <w:t>MENU items for KNG-M150 and KNG2-P150</w:t>
      </w:r>
    </w:p>
    <w:p w14:paraId="230C726C" w14:textId="211BECC3" w:rsidR="00FA68A3" w:rsidRPr="00FA68A3" w:rsidRDefault="003B7309" w:rsidP="00FA68A3">
      <w:pPr>
        <w:rPr>
          <w:rFonts w:cstheme="minorHAnsi"/>
        </w:rPr>
      </w:pPr>
      <w:r>
        <w:rPr>
          <w:rFonts w:cstheme="minorHAnsi"/>
          <w:noProof/>
        </w:rPr>
        <w:lastRenderedPageBreak/>
        <mc:AlternateContent>
          <mc:Choice Requires="wpg">
            <w:drawing>
              <wp:anchor distT="0" distB="0" distL="114300" distR="114300" simplePos="0" relativeHeight="251879424" behindDoc="0" locked="0" layoutInCell="1" allowOverlap="1" wp14:anchorId="2DE82A5B" wp14:editId="651CE779">
                <wp:simplePos x="0" y="0"/>
                <wp:positionH relativeFrom="margin">
                  <wp:posOffset>1019175</wp:posOffset>
                </wp:positionH>
                <wp:positionV relativeFrom="margin">
                  <wp:posOffset>-19050</wp:posOffset>
                </wp:positionV>
                <wp:extent cx="4750435" cy="7573010"/>
                <wp:effectExtent l="0" t="0" r="12065" b="27940"/>
                <wp:wrapSquare wrapText="bothSides"/>
                <wp:docPr id="2466" name="Group 2466"/>
                <wp:cNvGraphicFramePr/>
                <a:graphic xmlns:a="http://schemas.openxmlformats.org/drawingml/2006/main">
                  <a:graphicData uri="http://schemas.microsoft.com/office/word/2010/wordprocessingGroup">
                    <wpg:wgp>
                      <wpg:cNvGrpSpPr/>
                      <wpg:grpSpPr>
                        <a:xfrm>
                          <a:off x="0" y="0"/>
                          <a:ext cx="4750435" cy="7573010"/>
                          <a:chOff x="0" y="0"/>
                          <a:chExt cx="4750435" cy="7573010"/>
                        </a:xfrm>
                      </wpg:grpSpPr>
                      <wps:wsp>
                        <wps:cNvPr id="2131" name="Callout: Line with Accent Bar 2131"/>
                        <wps:cNvSpPr>
                          <a:spLocks/>
                        </wps:cNvSpPr>
                        <wps:spPr bwMode="auto">
                          <a:xfrm>
                            <a:off x="3686175" y="2136140"/>
                            <a:ext cx="914400" cy="438150"/>
                          </a:xfrm>
                          <a:prstGeom prst="accentCallout1">
                            <a:avLst>
                              <a:gd name="adj1" fmla="val 26088"/>
                              <a:gd name="adj2" fmla="val -8333"/>
                              <a:gd name="adj3" fmla="val 69565"/>
                              <a:gd name="adj4" fmla="val -112500"/>
                            </a:avLst>
                          </a:prstGeom>
                          <a:solidFill>
                            <a:srgbClr val="FFFFFF"/>
                          </a:solidFill>
                          <a:ln w="9525">
                            <a:solidFill>
                              <a:srgbClr val="FF0000"/>
                            </a:solidFill>
                            <a:miter lim="800000"/>
                            <a:headEnd/>
                            <a:tailEnd type="stealth" w="med" len="med"/>
                          </a:ln>
                        </wps:spPr>
                        <wps:txbx>
                          <w:txbxContent>
                            <w:p w14:paraId="2FA8419D" w14:textId="77777777" w:rsidR="00F36B56" w:rsidRDefault="00F36B56" w:rsidP="00FA68A3">
                              <w:pPr>
                                <w:contextualSpacing/>
                              </w:pPr>
                              <w:r>
                                <w:t>Priority Scan</w:t>
                              </w:r>
                            </w:p>
                            <w:p w14:paraId="64EA0165" w14:textId="77777777" w:rsidR="00F36B56" w:rsidRDefault="00F36B56" w:rsidP="00FA68A3">
                              <w:pPr>
                                <w:contextualSpacing/>
                              </w:pPr>
                              <w:r>
                                <w:t>On/Off</w:t>
                              </w:r>
                            </w:p>
                          </w:txbxContent>
                        </wps:txbx>
                        <wps:bodyPr rot="0" vert="horz" wrap="square" lIns="0" tIns="0" rIns="0" bIns="0" anchor="t" anchorCtr="0" upright="1">
                          <a:noAutofit/>
                        </wps:bodyPr>
                      </wps:wsp>
                      <wpg:grpSp>
                        <wpg:cNvPr id="2132" name="Group 2132"/>
                        <wpg:cNvGrpSpPr>
                          <a:grpSpLocks/>
                        </wpg:cNvGrpSpPr>
                        <wpg:grpSpPr bwMode="auto">
                          <a:xfrm>
                            <a:off x="1072515" y="92075"/>
                            <a:ext cx="2270760" cy="7480935"/>
                            <a:chOff x="3894" y="2109"/>
                            <a:chExt cx="3576" cy="11781"/>
                          </a:xfrm>
                        </wpg:grpSpPr>
                        <wpg:grpSp>
                          <wpg:cNvPr id="2133" name="Group 341"/>
                          <wpg:cNvGrpSpPr>
                            <a:grpSpLocks/>
                          </wpg:cNvGrpSpPr>
                          <wpg:grpSpPr bwMode="auto">
                            <a:xfrm>
                              <a:off x="4445" y="2109"/>
                              <a:ext cx="658" cy="3825"/>
                              <a:chOff x="4445" y="2109"/>
                              <a:chExt cx="658" cy="3825"/>
                            </a:xfrm>
                          </wpg:grpSpPr>
                          <wpg:grpSp>
                            <wpg:cNvPr id="2134" name="Group 342"/>
                            <wpg:cNvGrpSpPr>
                              <a:grpSpLocks/>
                            </wpg:cNvGrpSpPr>
                            <wpg:grpSpPr bwMode="auto">
                              <a:xfrm>
                                <a:off x="4445" y="4728"/>
                                <a:ext cx="658" cy="1206"/>
                                <a:chOff x="4355" y="4728"/>
                                <a:chExt cx="748" cy="1206"/>
                              </a:xfrm>
                            </wpg:grpSpPr>
                            <wps:wsp>
                              <wps:cNvPr id="2135" name="Rectangle 343"/>
                              <wps:cNvSpPr>
                                <a:spLocks noChangeArrowheads="1"/>
                              </wps:cNvSpPr>
                              <wps:spPr bwMode="auto">
                                <a:xfrm>
                                  <a:off x="4355" y="5358"/>
                                  <a:ext cx="748" cy="576"/>
                                </a:xfrm>
                                <a:prstGeom prst="rect">
                                  <a:avLst/>
                                </a:prstGeom>
                                <a:gradFill rotWithShape="1">
                                  <a:gsLst>
                                    <a:gs pos="0">
                                      <a:srgbClr val="000000"/>
                                    </a:gs>
                                    <a:gs pos="50000">
                                      <a:srgbClr val="C0C0C0"/>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136" name="Rectangle 344"/>
                              <wps:cNvSpPr>
                                <a:spLocks noChangeArrowheads="1"/>
                              </wps:cNvSpPr>
                              <wps:spPr bwMode="auto">
                                <a:xfrm>
                                  <a:off x="4370" y="5178"/>
                                  <a:ext cx="71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137" name="Rectangle 345"/>
                              <wps:cNvSpPr>
                                <a:spLocks noChangeArrowheads="1"/>
                              </wps:cNvSpPr>
                              <wps:spPr bwMode="auto">
                                <a:xfrm>
                                  <a:off x="4385" y="5268"/>
                                  <a:ext cx="68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138" name="Rectangle 346"/>
                              <wps:cNvSpPr>
                                <a:spLocks noChangeArrowheads="1"/>
                              </wps:cNvSpPr>
                              <wps:spPr bwMode="auto">
                                <a:xfrm>
                                  <a:off x="4385" y="5088"/>
                                  <a:ext cx="68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139" name="Rectangle 347"/>
                              <wps:cNvSpPr>
                                <a:spLocks noChangeArrowheads="1"/>
                              </wps:cNvSpPr>
                              <wps:spPr bwMode="auto">
                                <a:xfrm>
                                  <a:off x="4385" y="4908"/>
                                  <a:ext cx="68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140" name="Rectangle 348"/>
                              <wps:cNvSpPr>
                                <a:spLocks noChangeArrowheads="1"/>
                              </wps:cNvSpPr>
                              <wps:spPr bwMode="auto">
                                <a:xfrm>
                                  <a:off x="4385" y="4728"/>
                                  <a:ext cx="68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141" name="Rectangle 349"/>
                              <wps:cNvSpPr>
                                <a:spLocks noChangeArrowheads="1"/>
                              </wps:cNvSpPr>
                              <wps:spPr bwMode="auto">
                                <a:xfrm>
                                  <a:off x="4370" y="4818"/>
                                  <a:ext cx="71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142" name="Rectangle 350"/>
                              <wps:cNvSpPr>
                                <a:spLocks noChangeArrowheads="1"/>
                              </wps:cNvSpPr>
                              <wps:spPr bwMode="auto">
                                <a:xfrm>
                                  <a:off x="4370" y="4998"/>
                                  <a:ext cx="718" cy="96"/>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s:wsp>
                            <wps:cNvPr id="2143" name="Rectangle 351"/>
                            <wps:cNvSpPr>
                              <a:spLocks noChangeArrowheads="1"/>
                            </wps:cNvSpPr>
                            <wps:spPr bwMode="auto">
                              <a:xfrm>
                                <a:off x="4500" y="2550"/>
                                <a:ext cx="540" cy="2175"/>
                              </a:xfrm>
                              <a:prstGeom prst="rect">
                                <a:avLst/>
                              </a:prstGeom>
                              <a:gradFill rotWithShape="1">
                                <a:gsLst>
                                  <a:gs pos="0">
                                    <a:srgbClr val="000000"/>
                                  </a:gs>
                                  <a:gs pos="50000">
                                    <a:srgbClr val="DDDDDD"/>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cNvPr id="2144" name="Group 352"/>
                            <wpg:cNvGrpSpPr>
                              <a:grpSpLocks/>
                            </wpg:cNvGrpSpPr>
                            <wpg:grpSpPr bwMode="auto">
                              <a:xfrm>
                                <a:off x="4455" y="2109"/>
                                <a:ext cx="623" cy="615"/>
                                <a:chOff x="4425" y="2109"/>
                                <a:chExt cx="668" cy="615"/>
                              </a:xfrm>
                            </wpg:grpSpPr>
                            <wps:wsp>
                              <wps:cNvPr id="2145" name="AutoShape 353"/>
                              <wps:cNvSpPr>
                                <a:spLocks noChangeArrowheads="1"/>
                              </wps:cNvSpPr>
                              <wps:spPr bwMode="auto">
                                <a:xfrm>
                                  <a:off x="4433" y="2109"/>
                                  <a:ext cx="660" cy="615"/>
                                </a:xfrm>
                                <a:prstGeom prst="roundRect">
                                  <a:avLst>
                                    <a:gd name="adj" fmla="val 6074"/>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46" name="Rectangle 354"/>
                              <wps:cNvSpPr>
                                <a:spLocks noChangeArrowheads="1"/>
                              </wps:cNvSpPr>
                              <wps:spPr bwMode="auto">
                                <a:xfrm>
                                  <a:off x="4425" y="2265"/>
                                  <a:ext cx="660" cy="71"/>
                                </a:xfrm>
                                <a:prstGeom prst="rect">
                                  <a:avLst/>
                                </a:prstGeom>
                                <a:gradFill rotWithShape="1">
                                  <a:gsLst>
                                    <a:gs pos="0">
                                      <a:srgbClr val="FF0000">
                                        <a:gamma/>
                                        <a:shade val="46275"/>
                                        <a:invGamma/>
                                      </a:srgbClr>
                                    </a:gs>
                                    <a:gs pos="50000">
                                      <a:srgbClr val="FF0000"/>
                                    </a:gs>
                                    <a:gs pos="100000">
                                      <a:srgbClr val="FF0000">
                                        <a:gamma/>
                                        <a:shade val="46275"/>
                                        <a:invGamma/>
                                      </a:srgbClr>
                                    </a:gs>
                                  </a:gsLst>
                                  <a:lin ang="0" scaled="1"/>
                                </a:gradFill>
                                <a:ln w="6350">
                                  <a:solidFill>
                                    <a:srgbClr val="000000"/>
                                  </a:solidFill>
                                  <a:miter lim="800000"/>
                                  <a:headEnd/>
                                  <a:tailEnd/>
                                </a:ln>
                              </wps:spPr>
                              <wps:bodyPr rot="0" vert="horz" wrap="square" lIns="91440" tIns="45720" rIns="91440" bIns="45720" anchor="t" anchorCtr="0" upright="1">
                                <a:noAutofit/>
                              </wps:bodyPr>
                            </wps:wsp>
                            <wps:wsp>
                              <wps:cNvPr id="2147" name="Rectangle 355"/>
                              <wps:cNvSpPr>
                                <a:spLocks noChangeArrowheads="1"/>
                              </wps:cNvSpPr>
                              <wps:spPr bwMode="auto">
                                <a:xfrm>
                                  <a:off x="4425" y="2370"/>
                                  <a:ext cx="660" cy="71"/>
                                </a:xfrm>
                                <a:prstGeom prst="rect">
                                  <a:avLst/>
                                </a:prstGeom>
                                <a:gradFill rotWithShape="1">
                                  <a:gsLst>
                                    <a:gs pos="0">
                                      <a:srgbClr val="FF0000">
                                        <a:gamma/>
                                        <a:shade val="46275"/>
                                        <a:invGamma/>
                                      </a:srgbClr>
                                    </a:gs>
                                    <a:gs pos="50000">
                                      <a:srgbClr val="FF0000"/>
                                    </a:gs>
                                    <a:gs pos="100000">
                                      <a:srgbClr val="FF0000">
                                        <a:gamma/>
                                        <a:shade val="46275"/>
                                        <a:invGamma/>
                                      </a:srgbClr>
                                    </a:gs>
                                  </a:gsLst>
                                  <a:lin ang="0" scaled="1"/>
                                </a:gradFill>
                                <a:ln w="6350">
                                  <a:solidFill>
                                    <a:srgbClr val="000000"/>
                                  </a:solidFill>
                                  <a:miter lim="800000"/>
                                  <a:headEnd/>
                                  <a:tailEnd/>
                                </a:ln>
                              </wps:spPr>
                              <wps:bodyPr rot="0" vert="horz" wrap="square" lIns="91440" tIns="45720" rIns="91440" bIns="45720" anchor="t" anchorCtr="0" upright="1">
                                <a:noAutofit/>
                              </wps:bodyPr>
                            </wps:wsp>
                          </wpg:grpSp>
                        </wpg:grpSp>
                        <wps:wsp>
                          <wps:cNvPr id="2148" name="AutoShape 356"/>
                          <wps:cNvSpPr>
                            <a:spLocks noChangeArrowheads="1"/>
                          </wps:cNvSpPr>
                          <wps:spPr bwMode="auto">
                            <a:xfrm>
                              <a:off x="6960" y="6405"/>
                              <a:ext cx="510" cy="3570"/>
                            </a:xfrm>
                            <a:prstGeom prst="roundRect">
                              <a:avLst>
                                <a:gd name="adj" fmla="val 43139"/>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2149" name="Group 357"/>
                          <wpg:cNvGrpSpPr>
                            <a:grpSpLocks/>
                          </wpg:cNvGrpSpPr>
                          <wpg:grpSpPr bwMode="auto">
                            <a:xfrm>
                              <a:off x="6517" y="4988"/>
                              <a:ext cx="645" cy="930"/>
                              <a:chOff x="2062" y="2618"/>
                              <a:chExt cx="720" cy="1140"/>
                            </a:xfrm>
                          </wpg:grpSpPr>
                          <wps:wsp>
                            <wps:cNvPr id="2150" name="AutoShape 358"/>
                            <wps:cNvSpPr>
                              <a:spLocks noChangeArrowheads="1"/>
                            </wps:cNvSpPr>
                            <wps:spPr bwMode="auto">
                              <a:xfrm rot="16200000">
                                <a:off x="1852" y="2828"/>
                                <a:ext cx="1140" cy="720"/>
                              </a:xfrm>
                              <a:prstGeom prst="flowChartDisplay">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151" name="AutoShape 359"/>
                            <wps:cNvSpPr>
                              <a:spLocks noChangeArrowheads="1"/>
                            </wps:cNvSpPr>
                            <wps:spPr bwMode="auto">
                              <a:xfrm>
                                <a:off x="2544" y="2783"/>
                                <a:ext cx="105" cy="750"/>
                              </a:xfrm>
                              <a:prstGeom prst="roundRect">
                                <a:avLst>
                                  <a:gd name="adj" fmla="val 50000"/>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52" name="AutoShape 360"/>
                            <wps:cNvSpPr>
                              <a:spLocks noChangeArrowheads="1"/>
                            </wps:cNvSpPr>
                            <wps:spPr bwMode="auto">
                              <a:xfrm>
                                <a:off x="2229" y="2783"/>
                                <a:ext cx="105" cy="750"/>
                              </a:xfrm>
                              <a:prstGeom prst="roundRect">
                                <a:avLst>
                                  <a:gd name="adj" fmla="val 50000"/>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g:grpSp>
                        <wps:wsp>
                          <wps:cNvPr id="2153" name="AutoShape 361"/>
                          <wps:cNvSpPr>
                            <a:spLocks noChangeArrowheads="1"/>
                          </wps:cNvSpPr>
                          <wps:spPr bwMode="auto">
                            <a:xfrm rot="5400000">
                              <a:off x="6787" y="5679"/>
                              <a:ext cx="105" cy="510"/>
                            </a:xfrm>
                            <a:prstGeom prst="roundRect">
                              <a:avLst>
                                <a:gd name="adj" fmla="val 19444"/>
                              </a:avLst>
                            </a:prstGeom>
                            <a:gradFill rotWithShape="1">
                              <a:gsLst>
                                <a:gs pos="0">
                                  <a:srgbClr val="000000"/>
                                </a:gs>
                                <a:gs pos="50000">
                                  <a:srgbClr val="000000">
                                    <a:gamma/>
                                    <a:tint val="0"/>
                                    <a:invGamma/>
                                  </a:srgbClr>
                                </a:gs>
                                <a:gs pos="100000">
                                  <a:srgbClr val="000000"/>
                                </a:gs>
                              </a:gsLst>
                              <a:lin ang="5400000" scaled="1"/>
                            </a:gradFill>
                            <a:ln w="9525">
                              <a:solidFill>
                                <a:srgbClr val="000000"/>
                              </a:solidFill>
                              <a:round/>
                              <a:headEnd/>
                              <a:tailEnd/>
                            </a:ln>
                          </wps:spPr>
                          <wps:bodyPr rot="0" vert="horz" wrap="square" lIns="91440" tIns="45720" rIns="91440" bIns="45720" anchor="t" anchorCtr="0" upright="1">
                            <a:noAutofit/>
                          </wps:bodyPr>
                        </wps:wsp>
                        <wpg:grpSp>
                          <wpg:cNvPr id="2154" name="Group 362"/>
                          <wpg:cNvGrpSpPr>
                            <a:grpSpLocks/>
                          </wpg:cNvGrpSpPr>
                          <wpg:grpSpPr bwMode="auto">
                            <a:xfrm>
                              <a:off x="5438" y="4651"/>
                              <a:ext cx="720" cy="1140"/>
                              <a:chOff x="2062" y="2618"/>
                              <a:chExt cx="720" cy="1140"/>
                            </a:xfrm>
                          </wpg:grpSpPr>
                          <wps:wsp>
                            <wps:cNvPr id="2155" name="AutoShape 363"/>
                            <wps:cNvSpPr>
                              <a:spLocks noChangeArrowheads="1"/>
                            </wps:cNvSpPr>
                            <wps:spPr bwMode="auto">
                              <a:xfrm rot="16200000">
                                <a:off x="1852" y="2828"/>
                                <a:ext cx="1140" cy="720"/>
                              </a:xfrm>
                              <a:prstGeom prst="flowChartDisplay">
                                <a:avLst/>
                              </a:prstGeom>
                              <a:gradFill rotWithShape="1">
                                <a:gsLst>
                                  <a:gs pos="0">
                                    <a:srgbClr val="000000"/>
                                  </a:gs>
                                  <a:gs pos="50000">
                                    <a:srgbClr val="FFFFFF"/>
                                  </a:gs>
                                  <a:gs pos="100000">
                                    <a:srgbClr val="000000"/>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156" name="AutoShape 364"/>
                            <wps:cNvSpPr>
                              <a:spLocks noChangeArrowheads="1"/>
                            </wps:cNvSpPr>
                            <wps:spPr bwMode="auto">
                              <a:xfrm>
                                <a:off x="2213" y="2738"/>
                                <a:ext cx="210" cy="840"/>
                              </a:xfrm>
                              <a:prstGeom prst="roundRect">
                                <a:avLst>
                                  <a:gd name="adj" fmla="val 50000"/>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57" name="AutoShape 365"/>
                            <wps:cNvSpPr>
                              <a:spLocks noChangeArrowheads="1"/>
                            </wps:cNvSpPr>
                            <wps:spPr bwMode="auto">
                              <a:xfrm>
                                <a:off x="2559" y="2783"/>
                                <a:ext cx="105" cy="750"/>
                              </a:xfrm>
                              <a:prstGeom prst="roundRect">
                                <a:avLst>
                                  <a:gd name="adj" fmla="val 50000"/>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g:grpSp>
                        <wps:wsp>
                          <wps:cNvPr id="2158" name="AutoShape 366"/>
                          <wps:cNvSpPr>
                            <a:spLocks noChangeArrowheads="1"/>
                          </wps:cNvSpPr>
                          <wps:spPr bwMode="auto">
                            <a:xfrm rot="5400000">
                              <a:off x="5730" y="5386"/>
                              <a:ext cx="150" cy="840"/>
                            </a:xfrm>
                            <a:prstGeom prst="roundRect">
                              <a:avLst>
                                <a:gd name="adj" fmla="val 19444"/>
                              </a:avLst>
                            </a:prstGeom>
                            <a:gradFill rotWithShape="1">
                              <a:gsLst>
                                <a:gs pos="0">
                                  <a:srgbClr val="000000"/>
                                </a:gs>
                                <a:gs pos="50000">
                                  <a:srgbClr val="000000">
                                    <a:gamma/>
                                    <a:tint val="0"/>
                                    <a:invGamma/>
                                  </a:srgbClr>
                                </a:gs>
                                <a:gs pos="100000">
                                  <a:srgbClr val="000000"/>
                                </a:gs>
                              </a:gsLst>
                              <a:lin ang="5400000" scaled="1"/>
                            </a:gradFill>
                            <a:ln w="9525">
                              <a:solidFill>
                                <a:srgbClr val="000000"/>
                              </a:solidFill>
                              <a:round/>
                              <a:headEnd/>
                              <a:tailEnd/>
                            </a:ln>
                          </wps:spPr>
                          <wps:bodyPr rot="0" vert="horz" wrap="square" lIns="91440" tIns="45720" rIns="91440" bIns="45720" anchor="t" anchorCtr="0" upright="1">
                            <a:noAutofit/>
                          </wps:bodyPr>
                        </wps:wsp>
                        <wps:wsp>
                          <wps:cNvPr id="2159" name="AutoShape 367"/>
                          <wps:cNvSpPr>
                            <a:spLocks noChangeArrowheads="1"/>
                          </wps:cNvSpPr>
                          <wps:spPr bwMode="auto">
                            <a:xfrm>
                              <a:off x="4418" y="5873"/>
                              <a:ext cx="285" cy="120"/>
                            </a:xfrm>
                            <a:prstGeom prst="roundRect">
                              <a:avLst>
                                <a:gd name="adj" fmla="val 19444"/>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0" name="Rectangle 368"/>
                          <wps:cNvSpPr>
                            <a:spLocks noChangeArrowheads="1"/>
                          </wps:cNvSpPr>
                          <wps:spPr bwMode="auto">
                            <a:xfrm>
                              <a:off x="5220" y="5835"/>
                              <a:ext cx="1095" cy="143"/>
                            </a:xfrm>
                            <a:prstGeom prst="rect">
                              <a:avLst/>
                            </a:prstGeom>
                            <a:gradFill rotWithShape="1">
                              <a:gsLst>
                                <a:gs pos="0">
                                  <a:srgbClr val="000000"/>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2161" name="AutoShape 369"/>
                          <wps:cNvSpPr>
                            <a:spLocks noChangeArrowheads="1"/>
                          </wps:cNvSpPr>
                          <wps:spPr bwMode="auto">
                            <a:xfrm>
                              <a:off x="5168" y="5753"/>
                              <a:ext cx="135" cy="360"/>
                            </a:xfrm>
                            <a:prstGeom prst="roundRect">
                              <a:avLst>
                                <a:gd name="adj" fmla="val 19444"/>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62" name="AutoShape 370"/>
                          <wps:cNvSpPr>
                            <a:spLocks noChangeArrowheads="1"/>
                          </wps:cNvSpPr>
                          <wps:spPr bwMode="auto">
                            <a:xfrm>
                              <a:off x="6293" y="5753"/>
                              <a:ext cx="135" cy="360"/>
                            </a:xfrm>
                            <a:prstGeom prst="roundRect">
                              <a:avLst>
                                <a:gd name="adj" fmla="val 19444"/>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63" name="AutoShape 371"/>
                          <wps:cNvSpPr>
                            <a:spLocks noChangeArrowheads="1"/>
                          </wps:cNvSpPr>
                          <wps:spPr bwMode="auto">
                            <a:xfrm rot="-5400000">
                              <a:off x="5648" y="4583"/>
                              <a:ext cx="195" cy="2895"/>
                            </a:xfrm>
                            <a:prstGeom prst="roundRect">
                              <a:avLst>
                                <a:gd name="adj" fmla="val 43139"/>
                              </a:avLst>
                            </a:prstGeom>
                            <a:gradFill rotWithShape="1">
                              <a:gsLst>
                                <a:gs pos="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64" name="Line 372"/>
                          <wps:cNvCnPr>
                            <a:cxnSpLocks noChangeShapeType="1"/>
                          </wps:cNvCnPr>
                          <wps:spPr bwMode="auto">
                            <a:xfrm>
                              <a:off x="3900" y="7245"/>
                              <a:ext cx="720" cy="0"/>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2165" name="AutoShape 373"/>
                          <wps:cNvSpPr>
                            <a:spLocks noChangeArrowheads="1"/>
                          </wps:cNvSpPr>
                          <wps:spPr bwMode="auto">
                            <a:xfrm rot="-5400000">
                              <a:off x="3931" y="7322"/>
                              <a:ext cx="255" cy="330"/>
                            </a:xfrm>
                            <a:prstGeom prst="roundRect">
                              <a:avLst>
                                <a:gd name="adj" fmla="val 26222"/>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66" name="AutoShape 374"/>
                          <wps:cNvSpPr>
                            <a:spLocks noChangeArrowheads="1"/>
                          </wps:cNvSpPr>
                          <wps:spPr bwMode="auto">
                            <a:xfrm rot="-5400000">
                              <a:off x="3931" y="6842"/>
                              <a:ext cx="255" cy="330"/>
                            </a:xfrm>
                            <a:prstGeom prst="roundRect">
                              <a:avLst>
                                <a:gd name="adj" fmla="val 26222"/>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67" name="AutoShape 375"/>
                          <wps:cNvSpPr>
                            <a:spLocks noChangeArrowheads="1"/>
                          </wps:cNvSpPr>
                          <wps:spPr bwMode="auto">
                            <a:xfrm>
                              <a:off x="3938" y="8183"/>
                              <a:ext cx="135" cy="1350"/>
                            </a:xfrm>
                            <a:prstGeom prst="roundRect">
                              <a:avLst>
                                <a:gd name="adj" fmla="val 50000"/>
                              </a:avLst>
                            </a:prstGeom>
                            <a:solidFill>
                              <a:srgbClr val="DDDDDD"/>
                            </a:solidFill>
                            <a:ln w="25400">
                              <a:solidFill>
                                <a:srgbClr val="000000"/>
                              </a:solidFill>
                              <a:prstDash val="sysDot"/>
                              <a:round/>
                              <a:headEnd/>
                              <a:tailEnd/>
                            </a:ln>
                          </wps:spPr>
                          <wps:bodyPr rot="0" vert="horz" wrap="square" lIns="91440" tIns="45720" rIns="91440" bIns="45720" anchor="t" anchorCtr="0" upright="1">
                            <a:noAutofit/>
                          </wps:bodyPr>
                        </wps:wsp>
                        <wps:wsp>
                          <wps:cNvPr id="2168" name="AutoShape 376"/>
                          <wps:cNvSpPr>
                            <a:spLocks noChangeArrowheads="1"/>
                          </wps:cNvSpPr>
                          <wps:spPr bwMode="auto">
                            <a:xfrm>
                              <a:off x="3953" y="6623"/>
                              <a:ext cx="135" cy="3075"/>
                            </a:xfrm>
                            <a:prstGeom prst="roundRect">
                              <a:avLst>
                                <a:gd name="adj" fmla="val 50000"/>
                              </a:avLst>
                            </a:prstGeom>
                            <a:gradFill rotWithShape="1">
                              <a:gsLst>
                                <a:gs pos="0">
                                  <a:srgbClr val="000000"/>
                                </a:gs>
                                <a:gs pos="50000">
                                  <a:srgbClr val="000000">
                                    <a:gamma/>
                                    <a:tint val="0"/>
                                    <a:invGamma/>
                                  </a:srgbClr>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169" name="AutoShape 377"/>
                          <wps:cNvSpPr>
                            <a:spLocks noChangeArrowheads="1"/>
                          </wps:cNvSpPr>
                          <wps:spPr bwMode="auto">
                            <a:xfrm>
                              <a:off x="4005" y="6435"/>
                              <a:ext cx="510" cy="3570"/>
                            </a:xfrm>
                            <a:prstGeom prst="roundRect">
                              <a:avLst>
                                <a:gd name="adj" fmla="val 43139"/>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0" name="AutoShape 378"/>
                          <wps:cNvSpPr>
                            <a:spLocks noChangeArrowheads="1"/>
                          </wps:cNvSpPr>
                          <wps:spPr bwMode="auto">
                            <a:xfrm>
                              <a:off x="4110" y="6015"/>
                              <a:ext cx="3270" cy="7875"/>
                            </a:xfrm>
                            <a:prstGeom prst="roundRect">
                              <a:avLst>
                                <a:gd name="adj" fmla="val 4741"/>
                              </a:avLst>
                            </a:prstGeom>
                            <a:gradFill rotWithShape="0">
                              <a:gsLst>
                                <a:gs pos="0">
                                  <a:srgbClr val="4D4D4D"/>
                                </a:gs>
                                <a:gs pos="50000">
                                  <a:srgbClr val="DDDDDD"/>
                                </a:gs>
                                <a:gs pos="100000">
                                  <a:srgbClr val="4D4D4D"/>
                                </a:gs>
                              </a:gsLst>
                              <a:lin ang="0" scaled="1"/>
                            </a:gradFill>
                            <a:ln w="9525">
                              <a:solidFill>
                                <a:srgbClr val="000000"/>
                              </a:solidFill>
                              <a:round/>
                              <a:headEnd/>
                              <a:tailEnd/>
                            </a:ln>
                          </wps:spPr>
                          <wps:bodyPr rot="0" vert="horz" wrap="square" lIns="91440" tIns="45720" rIns="91440" bIns="45720" anchor="t" anchorCtr="0" upright="1">
                            <a:noAutofit/>
                          </wps:bodyPr>
                        </wps:wsp>
                        <wps:wsp>
                          <wps:cNvPr id="2171" name="AutoShape 379"/>
                          <wps:cNvSpPr>
                            <a:spLocks noChangeArrowheads="1"/>
                          </wps:cNvSpPr>
                          <wps:spPr bwMode="auto">
                            <a:xfrm>
                              <a:off x="4320" y="6120"/>
                              <a:ext cx="2835" cy="4545"/>
                            </a:xfrm>
                            <a:prstGeom prst="roundRect">
                              <a:avLst>
                                <a:gd name="adj" fmla="val 4741"/>
                              </a:avLst>
                            </a:prstGeom>
                            <a:gradFill rotWithShape="1">
                              <a:gsLst>
                                <a:gs pos="0">
                                  <a:srgbClr val="000000"/>
                                </a:gs>
                                <a:gs pos="50000">
                                  <a:srgbClr val="FFFFFF"/>
                                </a:gs>
                                <a:gs pos="100000">
                                  <a:srgbClr val="000000"/>
                                </a:gs>
                              </a:gsLst>
                              <a:lin ang="0" scaled="1"/>
                            </a:gradFill>
                            <a:ln w="38100">
                              <a:solidFill>
                                <a:srgbClr val="000000"/>
                              </a:solidFill>
                              <a:round/>
                              <a:headEnd/>
                              <a:tailEnd/>
                            </a:ln>
                          </wps:spPr>
                          <wps:bodyPr rot="0" vert="horz" wrap="square" lIns="91440" tIns="45720" rIns="91440" bIns="45720" anchor="t" anchorCtr="0" upright="1">
                            <a:noAutofit/>
                          </wps:bodyPr>
                        </wps:wsp>
                        <wps:wsp>
                          <wps:cNvPr id="2172" name="AutoShape 380"/>
                          <wps:cNvSpPr>
                            <a:spLocks noChangeArrowheads="1"/>
                          </wps:cNvSpPr>
                          <wps:spPr bwMode="auto">
                            <a:xfrm>
                              <a:off x="4440" y="6195"/>
                              <a:ext cx="2595" cy="4395"/>
                            </a:xfrm>
                            <a:prstGeom prst="roundRect">
                              <a:avLst>
                                <a:gd name="adj" fmla="val 4741"/>
                              </a:avLst>
                            </a:prstGeom>
                            <a:gradFill rotWithShape="1">
                              <a:gsLst>
                                <a:gs pos="0">
                                  <a:srgbClr val="000000"/>
                                </a:gs>
                                <a:gs pos="50000">
                                  <a:srgbClr val="DDDDDD"/>
                                </a:gs>
                                <a:gs pos="100000">
                                  <a:srgbClr val="000000"/>
                                </a:gs>
                              </a:gsLst>
                              <a:lin ang="0" scaled="1"/>
                            </a:gradFill>
                            <a:ln w="3175">
                              <a:solidFill>
                                <a:srgbClr val="000000"/>
                              </a:solidFill>
                              <a:round/>
                              <a:headEnd/>
                              <a:tailEnd/>
                            </a:ln>
                          </wps:spPr>
                          <wps:bodyPr rot="0" vert="horz" wrap="square" lIns="91440" tIns="45720" rIns="91440" bIns="45720" anchor="t" anchorCtr="0" upright="1">
                            <a:noAutofit/>
                          </wps:bodyPr>
                        </wps:wsp>
                        <wps:wsp>
                          <wps:cNvPr id="2173" name="AutoShape 381"/>
                          <wps:cNvSpPr>
                            <a:spLocks noChangeArrowheads="1"/>
                          </wps:cNvSpPr>
                          <wps:spPr bwMode="auto">
                            <a:xfrm>
                              <a:off x="4530" y="8790"/>
                              <a:ext cx="2415" cy="390"/>
                            </a:xfrm>
                            <a:prstGeom prst="roundRect">
                              <a:avLst>
                                <a:gd name="adj" fmla="val 12306"/>
                              </a:avLst>
                            </a:prstGeom>
                            <a:solidFill>
                              <a:srgbClr val="333333"/>
                            </a:solidFill>
                            <a:ln w="3175">
                              <a:solidFill>
                                <a:srgbClr val="808080"/>
                              </a:solidFill>
                              <a:round/>
                              <a:headEnd/>
                              <a:tailEnd/>
                            </a:ln>
                          </wps:spPr>
                          <wps:txbx>
                            <w:txbxContent>
                              <w:p w14:paraId="004465F9" w14:textId="77777777" w:rsidR="00F36B56" w:rsidRDefault="00F36B56" w:rsidP="00FA68A3">
                                <w:r w:rsidRPr="008F21F6">
                                  <w:rPr>
                                    <w:rFonts w:ascii="Calibri" w:hAnsi="Calibri"/>
                                    <w:b/>
                                    <w:i/>
                                    <w:color w:val="FFFFFF"/>
                                    <w:sz w:val="32"/>
                                    <w:szCs w:val="32"/>
                                  </w:rPr>
                                  <w:t xml:space="preserve">BK </w:t>
                                </w:r>
                                <w:proofErr w:type="gramStart"/>
                                <w:r w:rsidRPr="008F21F6">
                                  <w:rPr>
                                    <w:rFonts w:ascii="Calibri" w:hAnsi="Calibri"/>
                                    <w:b/>
                                    <w:i/>
                                    <w:color w:val="FFFFFF"/>
                                    <w:sz w:val="32"/>
                                    <w:szCs w:val="32"/>
                                  </w:rPr>
                                  <w:t>RADIO</w:t>
                                </w:r>
                                <w:r>
                                  <w:t xml:space="preserve">  </w:t>
                                </w:r>
                                <w:r w:rsidRPr="00223ED6">
                                  <w:rPr>
                                    <w:rFonts w:ascii="Calibri" w:hAnsi="Calibri"/>
                                    <w:color w:val="3399FF"/>
                                    <w:sz w:val="18"/>
                                    <w:szCs w:val="18"/>
                                  </w:rPr>
                                  <w:t>KNG</w:t>
                                </w:r>
                                <w:proofErr w:type="gramEnd"/>
                                <w:r w:rsidRPr="00223ED6">
                                  <w:rPr>
                                    <w:rFonts w:ascii="Calibri" w:hAnsi="Calibri"/>
                                    <w:color w:val="3399FF"/>
                                    <w:sz w:val="18"/>
                                    <w:szCs w:val="18"/>
                                  </w:rPr>
                                  <w:t>-P150</w:t>
                                </w:r>
                                <w:r w:rsidRPr="00A12A83">
                                  <w:rPr>
                                    <w:rFonts w:ascii="Calibri" w:hAnsi="Calibri"/>
                                    <w:color w:val="FFFF00"/>
                                    <w:sz w:val="18"/>
                                    <w:szCs w:val="18"/>
                                  </w:rPr>
                                  <w:t>S</w:t>
                                </w:r>
                              </w:p>
                            </w:txbxContent>
                          </wps:txbx>
                          <wps:bodyPr rot="0" vert="horz" wrap="square" lIns="9144" tIns="0" rIns="9144" bIns="0" anchor="t" anchorCtr="0" upright="1">
                            <a:noAutofit/>
                          </wps:bodyPr>
                        </wps:wsp>
                        <wps:wsp>
                          <wps:cNvPr id="2174" name="Rectangle 382"/>
                          <wps:cNvSpPr>
                            <a:spLocks noChangeArrowheads="1"/>
                          </wps:cNvSpPr>
                          <wps:spPr bwMode="auto">
                            <a:xfrm>
                              <a:off x="4515" y="9360"/>
                              <a:ext cx="2445" cy="1170"/>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wpg:grpSp>
                          <wpg:cNvPr id="2175" name="Group 383"/>
                          <wpg:cNvGrpSpPr>
                            <a:grpSpLocks/>
                          </wpg:cNvGrpSpPr>
                          <wpg:grpSpPr bwMode="auto">
                            <a:xfrm>
                              <a:off x="4509" y="6260"/>
                              <a:ext cx="2495" cy="2499"/>
                              <a:chOff x="4374" y="2075"/>
                              <a:chExt cx="2495" cy="2499"/>
                            </a:xfrm>
                          </wpg:grpSpPr>
                          <wps:wsp>
                            <wps:cNvPr id="2176" name="Freeform 384"/>
                            <wps:cNvSpPr>
                              <a:spLocks/>
                            </wps:cNvSpPr>
                            <wps:spPr bwMode="auto">
                              <a:xfrm>
                                <a:off x="4498" y="2989"/>
                                <a:ext cx="2244" cy="561"/>
                              </a:xfrm>
                              <a:custGeom>
                                <a:avLst/>
                                <a:gdLst>
                                  <a:gd name="T0" fmla="*/ 0 w 2618"/>
                                  <a:gd name="T1" fmla="*/ 187 h 561"/>
                                  <a:gd name="T2" fmla="*/ 561 w 2618"/>
                                  <a:gd name="T3" fmla="*/ 561 h 561"/>
                                  <a:gd name="T4" fmla="*/ 2057 w 2618"/>
                                  <a:gd name="T5" fmla="*/ 561 h 561"/>
                                  <a:gd name="T6" fmla="*/ 2618 w 2618"/>
                                  <a:gd name="T7" fmla="*/ 187 h 561"/>
                                  <a:gd name="T8" fmla="*/ 2057 w 2618"/>
                                  <a:gd name="T9" fmla="*/ 374 h 561"/>
                                  <a:gd name="T10" fmla="*/ 1309 w 2618"/>
                                  <a:gd name="T11" fmla="*/ 0 h 561"/>
                                  <a:gd name="T12" fmla="*/ 561 w 2618"/>
                                  <a:gd name="T13" fmla="*/ 374 h 561"/>
                                  <a:gd name="T14" fmla="*/ 0 w 2618"/>
                                  <a:gd name="T15" fmla="*/ 187 h 5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18" h="561">
                                    <a:moveTo>
                                      <a:pt x="0" y="187"/>
                                    </a:moveTo>
                                    <a:lnTo>
                                      <a:pt x="561" y="561"/>
                                    </a:lnTo>
                                    <a:lnTo>
                                      <a:pt x="2057" y="561"/>
                                    </a:lnTo>
                                    <a:lnTo>
                                      <a:pt x="2618" y="187"/>
                                    </a:lnTo>
                                    <a:lnTo>
                                      <a:pt x="2057" y="374"/>
                                    </a:lnTo>
                                    <a:lnTo>
                                      <a:pt x="1309" y="0"/>
                                    </a:lnTo>
                                    <a:lnTo>
                                      <a:pt x="561" y="374"/>
                                    </a:lnTo>
                                    <a:lnTo>
                                      <a:pt x="0" y="187"/>
                                    </a:lnTo>
                                    <a:close/>
                                  </a:path>
                                </a:pathLst>
                              </a:custGeom>
                              <a:pattFill prst="solidDmnd">
                                <a:fgClr>
                                  <a:srgbClr val="000000"/>
                                </a:fgClr>
                                <a:bgClr>
                                  <a:srgbClr val="333333"/>
                                </a:bgClr>
                              </a:pattFill>
                              <a:ln w="9525">
                                <a:solidFill>
                                  <a:srgbClr val="808080"/>
                                </a:solidFill>
                                <a:round/>
                                <a:headEnd/>
                                <a:tailEnd/>
                              </a:ln>
                            </wps:spPr>
                            <wps:bodyPr rot="0" vert="horz" wrap="square" lIns="91440" tIns="45720" rIns="91440" bIns="45720" anchor="t" anchorCtr="0" upright="1">
                              <a:noAutofit/>
                            </wps:bodyPr>
                          </wps:wsp>
                          <wpg:grpSp>
                            <wpg:cNvPr id="2177" name="Group 385"/>
                            <wpg:cNvGrpSpPr>
                              <a:grpSpLocks/>
                            </wpg:cNvGrpSpPr>
                            <wpg:grpSpPr bwMode="auto">
                              <a:xfrm>
                                <a:off x="4374" y="2075"/>
                                <a:ext cx="2442" cy="272"/>
                                <a:chOff x="1036" y="1895"/>
                                <a:chExt cx="2442" cy="272"/>
                              </a:xfrm>
                            </wpg:grpSpPr>
                            <wpg:grpSp>
                              <wpg:cNvPr id="2178" name="Group 386"/>
                              <wpg:cNvGrpSpPr>
                                <a:grpSpLocks/>
                              </wpg:cNvGrpSpPr>
                              <wpg:grpSpPr bwMode="auto">
                                <a:xfrm>
                                  <a:off x="1036" y="1895"/>
                                  <a:ext cx="425" cy="268"/>
                                  <a:chOff x="8401" y="5970"/>
                                  <a:chExt cx="935" cy="561"/>
                                </a:xfrm>
                              </wpg:grpSpPr>
                              <wps:wsp>
                                <wps:cNvPr id="2179" name="AutoShape 387"/>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0" name="AutoShape 388"/>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1" name="AutoShape 389"/>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182" name="Group 390"/>
                              <wpg:cNvGrpSpPr>
                                <a:grpSpLocks/>
                              </wpg:cNvGrpSpPr>
                              <wpg:grpSpPr bwMode="auto">
                                <a:xfrm>
                                  <a:off x="1551" y="1896"/>
                                  <a:ext cx="425" cy="268"/>
                                  <a:chOff x="8401" y="5970"/>
                                  <a:chExt cx="935" cy="561"/>
                                </a:xfrm>
                              </wpg:grpSpPr>
                              <wps:wsp>
                                <wps:cNvPr id="2183" name="AutoShape 391"/>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4" name="AutoShape 392"/>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5" name="AutoShape 393"/>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186" name="Group 394"/>
                              <wpg:cNvGrpSpPr>
                                <a:grpSpLocks/>
                              </wpg:cNvGrpSpPr>
                              <wpg:grpSpPr bwMode="auto">
                                <a:xfrm>
                                  <a:off x="2056" y="1898"/>
                                  <a:ext cx="425" cy="268"/>
                                  <a:chOff x="8401" y="5970"/>
                                  <a:chExt cx="935" cy="561"/>
                                </a:xfrm>
                              </wpg:grpSpPr>
                              <wps:wsp>
                                <wps:cNvPr id="2187" name="AutoShape 395"/>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8" name="AutoShape 396"/>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9" name="AutoShape 397"/>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190" name="Group 398"/>
                              <wpg:cNvGrpSpPr>
                                <a:grpSpLocks/>
                              </wpg:cNvGrpSpPr>
                              <wpg:grpSpPr bwMode="auto">
                                <a:xfrm>
                                  <a:off x="2551" y="1899"/>
                                  <a:ext cx="425" cy="268"/>
                                  <a:chOff x="8401" y="5970"/>
                                  <a:chExt cx="935" cy="561"/>
                                </a:xfrm>
                              </wpg:grpSpPr>
                              <wps:wsp>
                                <wps:cNvPr id="2191" name="AutoShape 399"/>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2" name="AutoShape 400"/>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3" name="AutoShape 401"/>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194" name="Group 402"/>
                              <wpg:cNvGrpSpPr>
                                <a:grpSpLocks/>
                              </wpg:cNvGrpSpPr>
                              <wpg:grpSpPr bwMode="auto">
                                <a:xfrm>
                                  <a:off x="3053" y="1898"/>
                                  <a:ext cx="425" cy="268"/>
                                  <a:chOff x="8401" y="5970"/>
                                  <a:chExt cx="935" cy="561"/>
                                </a:xfrm>
                              </wpg:grpSpPr>
                              <wps:wsp>
                                <wps:cNvPr id="2195" name="AutoShape 403"/>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6" name="AutoShape 404"/>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7" name="AutoShape 405"/>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grpSp>
                            <wpg:cNvPr id="2198" name="Group 406"/>
                            <wpg:cNvGrpSpPr>
                              <a:grpSpLocks/>
                            </wpg:cNvGrpSpPr>
                            <wpg:grpSpPr bwMode="auto">
                              <a:xfrm>
                                <a:off x="4381" y="2386"/>
                                <a:ext cx="2442" cy="272"/>
                                <a:chOff x="1036" y="1895"/>
                                <a:chExt cx="2442" cy="272"/>
                              </a:xfrm>
                            </wpg:grpSpPr>
                            <wpg:grpSp>
                              <wpg:cNvPr id="2199" name="Group 407"/>
                              <wpg:cNvGrpSpPr>
                                <a:grpSpLocks/>
                              </wpg:cNvGrpSpPr>
                              <wpg:grpSpPr bwMode="auto">
                                <a:xfrm>
                                  <a:off x="1036" y="1895"/>
                                  <a:ext cx="425" cy="268"/>
                                  <a:chOff x="8401" y="5970"/>
                                  <a:chExt cx="935" cy="561"/>
                                </a:xfrm>
                              </wpg:grpSpPr>
                              <wps:wsp>
                                <wps:cNvPr id="2200" name="AutoShape 408"/>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1" name="AutoShape 409"/>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2" name="AutoShape 410"/>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03" name="Group 411"/>
                              <wpg:cNvGrpSpPr>
                                <a:grpSpLocks/>
                              </wpg:cNvGrpSpPr>
                              <wpg:grpSpPr bwMode="auto">
                                <a:xfrm>
                                  <a:off x="1551" y="1896"/>
                                  <a:ext cx="425" cy="268"/>
                                  <a:chOff x="8401" y="5970"/>
                                  <a:chExt cx="935" cy="561"/>
                                </a:xfrm>
                              </wpg:grpSpPr>
                              <wps:wsp>
                                <wps:cNvPr id="2204" name="AutoShape 412"/>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5" name="AutoShape 413"/>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6" name="AutoShape 414"/>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07" name="Group 415"/>
                              <wpg:cNvGrpSpPr>
                                <a:grpSpLocks/>
                              </wpg:cNvGrpSpPr>
                              <wpg:grpSpPr bwMode="auto">
                                <a:xfrm>
                                  <a:off x="2056" y="1898"/>
                                  <a:ext cx="425" cy="268"/>
                                  <a:chOff x="8401" y="5970"/>
                                  <a:chExt cx="935" cy="561"/>
                                </a:xfrm>
                              </wpg:grpSpPr>
                              <wps:wsp>
                                <wps:cNvPr id="2208" name="AutoShape 416"/>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9" name="AutoShape 417"/>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0" name="AutoShape 418"/>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11" name="Group 419"/>
                              <wpg:cNvGrpSpPr>
                                <a:grpSpLocks/>
                              </wpg:cNvGrpSpPr>
                              <wpg:grpSpPr bwMode="auto">
                                <a:xfrm>
                                  <a:off x="2551" y="1899"/>
                                  <a:ext cx="425" cy="268"/>
                                  <a:chOff x="8401" y="5970"/>
                                  <a:chExt cx="935" cy="561"/>
                                </a:xfrm>
                              </wpg:grpSpPr>
                              <wps:wsp>
                                <wps:cNvPr id="2212" name="AutoShape 420"/>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3" name="AutoShape 421"/>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4" name="AutoShape 422"/>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15" name="Group 423"/>
                              <wpg:cNvGrpSpPr>
                                <a:grpSpLocks/>
                              </wpg:cNvGrpSpPr>
                              <wpg:grpSpPr bwMode="auto">
                                <a:xfrm>
                                  <a:off x="3053" y="1898"/>
                                  <a:ext cx="425" cy="268"/>
                                  <a:chOff x="8401" y="5970"/>
                                  <a:chExt cx="935" cy="561"/>
                                </a:xfrm>
                              </wpg:grpSpPr>
                              <wps:wsp>
                                <wps:cNvPr id="2216" name="AutoShape 424"/>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7" name="AutoShape 425"/>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8" name="AutoShape 426"/>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grpSp>
                            <wpg:cNvPr id="2219" name="Group 427"/>
                            <wpg:cNvGrpSpPr>
                              <a:grpSpLocks/>
                            </wpg:cNvGrpSpPr>
                            <wpg:grpSpPr bwMode="auto">
                              <a:xfrm>
                                <a:off x="4382" y="2710"/>
                                <a:ext cx="2442" cy="272"/>
                                <a:chOff x="1036" y="1895"/>
                                <a:chExt cx="2442" cy="272"/>
                              </a:xfrm>
                            </wpg:grpSpPr>
                            <wpg:grpSp>
                              <wpg:cNvPr id="2220" name="Group 428"/>
                              <wpg:cNvGrpSpPr>
                                <a:grpSpLocks/>
                              </wpg:cNvGrpSpPr>
                              <wpg:grpSpPr bwMode="auto">
                                <a:xfrm>
                                  <a:off x="1036" y="1895"/>
                                  <a:ext cx="425" cy="268"/>
                                  <a:chOff x="8401" y="5970"/>
                                  <a:chExt cx="935" cy="561"/>
                                </a:xfrm>
                              </wpg:grpSpPr>
                              <wps:wsp>
                                <wps:cNvPr id="2221" name="AutoShape 429"/>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2" name="AutoShape 430"/>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3" name="AutoShape 431"/>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24" name="Group 432"/>
                              <wpg:cNvGrpSpPr>
                                <a:grpSpLocks/>
                              </wpg:cNvGrpSpPr>
                              <wpg:grpSpPr bwMode="auto">
                                <a:xfrm>
                                  <a:off x="1551" y="1896"/>
                                  <a:ext cx="425" cy="268"/>
                                  <a:chOff x="8401" y="5970"/>
                                  <a:chExt cx="935" cy="561"/>
                                </a:xfrm>
                              </wpg:grpSpPr>
                              <wps:wsp>
                                <wps:cNvPr id="2225" name="AutoShape 433"/>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6" name="AutoShape 434"/>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7" name="AutoShape 435"/>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28" name="Group 436"/>
                              <wpg:cNvGrpSpPr>
                                <a:grpSpLocks/>
                              </wpg:cNvGrpSpPr>
                              <wpg:grpSpPr bwMode="auto">
                                <a:xfrm>
                                  <a:off x="2056" y="1898"/>
                                  <a:ext cx="425" cy="268"/>
                                  <a:chOff x="8401" y="5970"/>
                                  <a:chExt cx="935" cy="561"/>
                                </a:xfrm>
                              </wpg:grpSpPr>
                              <wps:wsp>
                                <wps:cNvPr id="2229" name="AutoShape 437"/>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0" name="AutoShape 438"/>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1" name="AutoShape 439"/>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32" name="Group 440"/>
                              <wpg:cNvGrpSpPr>
                                <a:grpSpLocks/>
                              </wpg:cNvGrpSpPr>
                              <wpg:grpSpPr bwMode="auto">
                                <a:xfrm>
                                  <a:off x="2551" y="1899"/>
                                  <a:ext cx="425" cy="268"/>
                                  <a:chOff x="8401" y="5970"/>
                                  <a:chExt cx="935" cy="561"/>
                                </a:xfrm>
                              </wpg:grpSpPr>
                              <wps:wsp>
                                <wps:cNvPr id="2233" name="AutoShape 441"/>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4" name="AutoShape 442"/>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5" name="AutoShape 443"/>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36" name="Group 444"/>
                              <wpg:cNvGrpSpPr>
                                <a:grpSpLocks/>
                              </wpg:cNvGrpSpPr>
                              <wpg:grpSpPr bwMode="auto">
                                <a:xfrm>
                                  <a:off x="3053" y="1898"/>
                                  <a:ext cx="425" cy="268"/>
                                  <a:chOff x="8401" y="5970"/>
                                  <a:chExt cx="935" cy="561"/>
                                </a:xfrm>
                              </wpg:grpSpPr>
                              <wps:wsp>
                                <wps:cNvPr id="2237" name="AutoShape 445"/>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8" name="AutoShape 446"/>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9" name="AutoShape 447"/>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grpSp>
                            <wpg:cNvPr id="2240" name="Group 448"/>
                            <wpg:cNvGrpSpPr>
                              <a:grpSpLocks/>
                            </wpg:cNvGrpSpPr>
                            <wpg:grpSpPr bwMode="auto">
                              <a:xfrm>
                                <a:off x="4419" y="3683"/>
                                <a:ext cx="2442" cy="272"/>
                                <a:chOff x="1036" y="1895"/>
                                <a:chExt cx="2442" cy="272"/>
                              </a:xfrm>
                            </wpg:grpSpPr>
                            <wpg:grpSp>
                              <wpg:cNvPr id="2241" name="Group 449"/>
                              <wpg:cNvGrpSpPr>
                                <a:grpSpLocks/>
                              </wpg:cNvGrpSpPr>
                              <wpg:grpSpPr bwMode="auto">
                                <a:xfrm>
                                  <a:off x="1036" y="1895"/>
                                  <a:ext cx="425" cy="268"/>
                                  <a:chOff x="8401" y="5970"/>
                                  <a:chExt cx="935" cy="561"/>
                                </a:xfrm>
                              </wpg:grpSpPr>
                              <wps:wsp>
                                <wps:cNvPr id="2242" name="AutoShape 450"/>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3" name="AutoShape 451"/>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4" name="AutoShape 452"/>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45" name="Group 453"/>
                              <wpg:cNvGrpSpPr>
                                <a:grpSpLocks/>
                              </wpg:cNvGrpSpPr>
                              <wpg:grpSpPr bwMode="auto">
                                <a:xfrm>
                                  <a:off x="1551" y="1896"/>
                                  <a:ext cx="425" cy="268"/>
                                  <a:chOff x="8401" y="5970"/>
                                  <a:chExt cx="935" cy="561"/>
                                </a:xfrm>
                              </wpg:grpSpPr>
                              <wps:wsp>
                                <wps:cNvPr id="2246" name="AutoShape 454"/>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7" name="AutoShape 455"/>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8" name="AutoShape 456"/>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49" name="Group 457"/>
                              <wpg:cNvGrpSpPr>
                                <a:grpSpLocks/>
                              </wpg:cNvGrpSpPr>
                              <wpg:grpSpPr bwMode="auto">
                                <a:xfrm>
                                  <a:off x="2056" y="1898"/>
                                  <a:ext cx="425" cy="268"/>
                                  <a:chOff x="8401" y="5970"/>
                                  <a:chExt cx="935" cy="561"/>
                                </a:xfrm>
                              </wpg:grpSpPr>
                              <wps:wsp>
                                <wps:cNvPr id="2250" name="AutoShape 458"/>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1" name="AutoShape 459"/>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2" name="AutoShape 460"/>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53" name="Group 461"/>
                              <wpg:cNvGrpSpPr>
                                <a:grpSpLocks/>
                              </wpg:cNvGrpSpPr>
                              <wpg:grpSpPr bwMode="auto">
                                <a:xfrm>
                                  <a:off x="2551" y="1899"/>
                                  <a:ext cx="425" cy="268"/>
                                  <a:chOff x="8401" y="5970"/>
                                  <a:chExt cx="935" cy="561"/>
                                </a:xfrm>
                              </wpg:grpSpPr>
                              <wps:wsp>
                                <wps:cNvPr id="2254" name="AutoShape 462"/>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5" name="AutoShape 463"/>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6" name="AutoShape 464"/>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57" name="Group 465"/>
                              <wpg:cNvGrpSpPr>
                                <a:grpSpLocks/>
                              </wpg:cNvGrpSpPr>
                              <wpg:grpSpPr bwMode="auto">
                                <a:xfrm>
                                  <a:off x="3053" y="1898"/>
                                  <a:ext cx="425" cy="268"/>
                                  <a:chOff x="8401" y="5970"/>
                                  <a:chExt cx="935" cy="561"/>
                                </a:xfrm>
                              </wpg:grpSpPr>
                              <wps:wsp>
                                <wps:cNvPr id="2258" name="AutoShape 466"/>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9" name="AutoShape 467"/>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0" name="AutoShape 468"/>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grpSp>
                            <wpg:cNvPr id="2261" name="Group 469"/>
                            <wpg:cNvGrpSpPr>
                              <a:grpSpLocks/>
                            </wpg:cNvGrpSpPr>
                            <wpg:grpSpPr bwMode="auto">
                              <a:xfrm>
                                <a:off x="4426" y="3986"/>
                                <a:ext cx="2442" cy="272"/>
                                <a:chOff x="1036" y="1895"/>
                                <a:chExt cx="2442" cy="272"/>
                              </a:xfrm>
                            </wpg:grpSpPr>
                            <wpg:grpSp>
                              <wpg:cNvPr id="2262" name="Group 470"/>
                              <wpg:cNvGrpSpPr>
                                <a:grpSpLocks/>
                              </wpg:cNvGrpSpPr>
                              <wpg:grpSpPr bwMode="auto">
                                <a:xfrm>
                                  <a:off x="1036" y="1895"/>
                                  <a:ext cx="425" cy="268"/>
                                  <a:chOff x="8401" y="5970"/>
                                  <a:chExt cx="935" cy="561"/>
                                </a:xfrm>
                              </wpg:grpSpPr>
                              <wps:wsp>
                                <wps:cNvPr id="2263" name="AutoShape 471"/>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4" name="AutoShape 472"/>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5" name="AutoShape 473"/>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66" name="Group 474"/>
                              <wpg:cNvGrpSpPr>
                                <a:grpSpLocks/>
                              </wpg:cNvGrpSpPr>
                              <wpg:grpSpPr bwMode="auto">
                                <a:xfrm>
                                  <a:off x="1551" y="1896"/>
                                  <a:ext cx="425" cy="268"/>
                                  <a:chOff x="8401" y="5970"/>
                                  <a:chExt cx="935" cy="561"/>
                                </a:xfrm>
                              </wpg:grpSpPr>
                              <wps:wsp>
                                <wps:cNvPr id="2267" name="AutoShape 475"/>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8" name="AutoShape 476"/>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9" name="AutoShape 477"/>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70" name="Group 478"/>
                              <wpg:cNvGrpSpPr>
                                <a:grpSpLocks/>
                              </wpg:cNvGrpSpPr>
                              <wpg:grpSpPr bwMode="auto">
                                <a:xfrm>
                                  <a:off x="2056" y="1898"/>
                                  <a:ext cx="425" cy="268"/>
                                  <a:chOff x="8401" y="5970"/>
                                  <a:chExt cx="935" cy="561"/>
                                </a:xfrm>
                              </wpg:grpSpPr>
                              <wps:wsp>
                                <wps:cNvPr id="2271" name="AutoShape 479"/>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2" name="AutoShape 480"/>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3" name="AutoShape 481"/>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74" name="Group 482"/>
                              <wpg:cNvGrpSpPr>
                                <a:grpSpLocks/>
                              </wpg:cNvGrpSpPr>
                              <wpg:grpSpPr bwMode="auto">
                                <a:xfrm>
                                  <a:off x="2551" y="1899"/>
                                  <a:ext cx="425" cy="268"/>
                                  <a:chOff x="8401" y="5970"/>
                                  <a:chExt cx="935" cy="561"/>
                                </a:xfrm>
                              </wpg:grpSpPr>
                              <wps:wsp>
                                <wps:cNvPr id="2275" name="AutoShape 483"/>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6" name="AutoShape 484"/>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7" name="AutoShape 485"/>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78" name="Group 486"/>
                              <wpg:cNvGrpSpPr>
                                <a:grpSpLocks/>
                              </wpg:cNvGrpSpPr>
                              <wpg:grpSpPr bwMode="auto">
                                <a:xfrm>
                                  <a:off x="3053" y="1898"/>
                                  <a:ext cx="425" cy="268"/>
                                  <a:chOff x="8401" y="5970"/>
                                  <a:chExt cx="935" cy="561"/>
                                </a:xfrm>
                              </wpg:grpSpPr>
                              <wps:wsp>
                                <wps:cNvPr id="2279" name="AutoShape 487"/>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0" name="AutoShape 488"/>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1" name="AutoShape 489"/>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grpSp>
                            <wpg:cNvPr id="2282" name="Group 490"/>
                            <wpg:cNvGrpSpPr>
                              <a:grpSpLocks/>
                            </wpg:cNvGrpSpPr>
                            <wpg:grpSpPr bwMode="auto">
                              <a:xfrm>
                                <a:off x="4427" y="4302"/>
                                <a:ext cx="2442" cy="272"/>
                                <a:chOff x="1036" y="1895"/>
                                <a:chExt cx="2442" cy="272"/>
                              </a:xfrm>
                            </wpg:grpSpPr>
                            <wpg:grpSp>
                              <wpg:cNvPr id="2283" name="Group 491"/>
                              <wpg:cNvGrpSpPr>
                                <a:grpSpLocks/>
                              </wpg:cNvGrpSpPr>
                              <wpg:grpSpPr bwMode="auto">
                                <a:xfrm>
                                  <a:off x="1036" y="1895"/>
                                  <a:ext cx="425" cy="268"/>
                                  <a:chOff x="8401" y="5970"/>
                                  <a:chExt cx="935" cy="561"/>
                                </a:xfrm>
                              </wpg:grpSpPr>
                              <wps:wsp>
                                <wps:cNvPr id="2284" name="AutoShape 492"/>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5" name="AutoShape 493"/>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6" name="AutoShape 494"/>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87" name="Group 495"/>
                              <wpg:cNvGrpSpPr>
                                <a:grpSpLocks/>
                              </wpg:cNvGrpSpPr>
                              <wpg:grpSpPr bwMode="auto">
                                <a:xfrm>
                                  <a:off x="1551" y="1896"/>
                                  <a:ext cx="425" cy="268"/>
                                  <a:chOff x="8401" y="5970"/>
                                  <a:chExt cx="935" cy="561"/>
                                </a:xfrm>
                              </wpg:grpSpPr>
                              <wps:wsp>
                                <wps:cNvPr id="2288" name="AutoShape 496"/>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9" name="AutoShape 497"/>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0" name="AutoShape 498"/>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91" name="Group 499"/>
                              <wpg:cNvGrpSpPr>
                                <a:grpSpLocks/>
                              </wpg:cNvGrpSpPr>
                              <wpg:grpSpPr bwMode="auto">
                                <a:xfrm>
                                  <a:off x="2056" y="1898"/>
                                  <a:ext cx="425" cy="268"/>
                                  <a:chOff x="8401" y="5970"/>
                                  <a:chExt cx="935" cy="561"/>
                                </a:xfrm>
                              </wpg:grpSpPr>
                              <wps:wsp>
                                <wps:cNvPr id="2292" name="AutoShape 500"/>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3" name="AutoShape 501"/>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4" name="AutoShape 502"/>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95" name="Group 503"/>
                              <wpg:cNvGrpSpPr>
                                <a:grpSpLocks/>
                              </wpg:cNvGrpSpPr>
                              <wpg:grpSpPr bwMode="auto">
                                <a:xfrm>
                                  <a:off x="2551" y="1899"/>
                                  <a:ext cx="425" cy="268"/>
                                  <a:chOff x="8401" y="5970"/>
                                  <a:chExt cx="935" cy="561"/>
                                </a:xfrm>
                              </wpg:grpSpPr>
                              <wps:wsp>
                                <wps:cNvPr id="2296" name="AutoShape 504"/>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7" name="AutoShape 505"/>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8" name="AutoShape 506"/>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cNvPr id="2299" name="Group 507"/>
                              <wpg:cNvGrpSpPr>
                                <a:grpSpLocks/>
                              </wpg:cNvGrpSpPr>
                              <wpg:grpSpPr bwMode="auto">
                                <a:xfrm>
                                  <a:off x="3053" y="1898"/>
                                  <a:ext cx="425" cy="268"/>
                                  <a:chOff x="8401" y="5970"/>
                                  <a:chExt cx="935" cy="561"/>
                                </a:xfrm>
                              </wpg:grpSpPr>
                              <wps:wsp>
                                <wps:cNvPr id="2300" name="AutoShape 508"/>
                                <wps:cNvSpPr>
                                  <a:spLocks noChangeArrowheads="1"/>
                                </wps:cNvSpPr>
                                <wps:spPr bwMode="auto">
                                  <a:xfrm>
                                    <a:off x="8401" y="5970"/>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1" name="AutoShape 509"/>
                                <wps:cNvSpPr>
                                  <a:spLocks noChangeArrowheads="1"/>
                                </wps:cNvSpPr>
                                <wps:spPr bwMode="auto">
                                  <a:xfrm rot="10800000">
                                    <a:off x="8401" y="6157"/>
                                    <a:ext cx="935" cy="374"/>
                                  </a:xfrm>
                                  <a:prstGeom prst="triangle">
                                    <a:avLst>
                                      <a:gd name="adj" fmla="val 50000"/>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2" name="AutoShape 510"/>
                                <wps:cNvSpPr>
                                  <a:spLocks noChangeArrowheads="1"/>
                                </wps:cNvSpPr>
                                <wps:spPr bwMode="auto">
                                  <a:xfrm>
                                    <a:off x="8647" y="6089"/>
                                    <a:ext cx="449" cy="323"/>
                                  </a:xfrm>
                                  <a:prstGeom prst="diamond">
                                    <a:avLst/>
                                  </a:prstGeom>
                                  <a:gradFill rotWithShape="1">
                                    <a:gsLst>
                                      <a:gs pos="0">
                                        <a:srgbClr val="4D4D4D"/>
                                      </a:gs>
                                      <a:gs pos="100000">
                                        <a:srgbClr val="777777"/>
                                      </a:gs>
                                    </a:gsLst>
                                    <a:lin ang="18900000" scaled="1"/>
                                  </a:gradFill>
                                  <a:ln w="9525">
                                    <a:solidFill>
                                      <a:srgbClr val="000000"/>
                                    </a:solidFill>
                                    <a:miter lim="800000"/>
                                    <a:headEnd/>
                                    <a:tailEnd/>
                                  </a:ln>
                                </wps:spPr>
                                <wps:bodyPr rot="0" vert="horz" wrap="square" lIns="91440" tIns="45720" rIns="91440" bIns="45720" anchor="t" anchorCtr="0" upright="1">
                                  <a:noAutofit/>
                                </wps:bodyPr>
                              </wps:wsp>
                            </wpg:grpSp>
                          </wpg:grpSp>
                          <wpg:grpSp>
                            <wpg:cNvPr id="2303" name="Group 511"/>
                            <wpg:cNvGrpSpPr>
                              <a:grpSpLocks/>
                            </wpg:cNvGrpSpPr>
                            <wpg:grpSpPr bwMode="auto">
                              <a:xfrm>
                                <a:off x="4748" y="3144"/>
                                <a:ext cx="204" cy="154"/>
                                <a:chOff x="3046" y="2687"/>
                                <a:chExt cx="204" cy="154"/>
                              </a:xfrm>
                            </wpg:grpSpPr>
                            <wps:wsp>
                              <wps:cNvPr id="2304" name="AutoShape 512"/>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05" name="Line 513"/>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06" name="Group 514"/>
                            <wpg:cNvGrpSpPr>
                              <a:grpSpLocks/>
                            </wpg:cNvGrpSpPr>
                            <wpg:grpSpPr bwMode="auto">
                              <a:xfrm>
                                <a:off x="5010" y="3033"/>
                                <a:ext cx="204" cy="154"/>
                                <a:chOff x="3046" y="2687"/>
                                <a:chExt cx="204" cy="154"/>
                              </a:xfrm>
                            </wpg:grpSpPr>
                            <wps:wsp>
                              <wps:cNvPr id="2307" name="AutoShape 515"/>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08" name="Line 516"/>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09" name="Group 517"/>
                            <wpg:cNvGrpSpPr>
                              <a:grpSpLocks/>
                            </wpg:cNvGrpSpPr>
                            <wpg:grpSpPr bwMode="auto">
                              <a:xfrm flipH="1">
                                <a:off x="6273" y="3137"/>
                                <a:ext cx="204" cy="154"/>
                                <a:chOff x="3046" y="2687"/>
                                <a:chExt cx="204" cy="154"/>
                              </a:xfrm>
                            </wpg:grpSpPr>
                            <wps:wsp>
                              <wps:cNvPr id="2310" name="AutoShape 518"/>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11" name="Line 519"/>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12" name="Group 520"/>
                            <wpg:cNvGrpSpPr>
                              <a:grpSpLocks/>
                            </wpg:cNvGrpSpPr>
                            <wpg:grpSpPr bwMode="auto">
                              <a:xfrm flipH="1">
                                <a:off x="6011" y="3026"/>
                                <a:ext cx="204" cy="154"/>
                                <a:chOff x="3046" y="2687"/>
                                <a:chExt cx="204" cy="154"/>
                              </a:xfrm>
                            </wpg:grpSpPr>
                            <wps:wsp>
                              <wps:cNvPr id="2313" name="AutoShape 521"/>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14" name="Line 522"/>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15" name="Group 523"/>
                            <wpg:cNvGrpSpPr>
                              <a:grpSpLocks/>
                            </wpg:cNvGrpSpPr>
                            <wpg:grpSpPr bwMode="auto">
                              <a:xfrm>
                                <a:off x="4753" y="2604"/>
                                <a:ext cx="204" cy="154"/>
                                <a:chOff x="3046" y="2687"/>
                                <a:chExt cx="204" cy="154"/>
                              </a:xfrm>
                            </wpg:grpSpPr>
                            <wps:wsp>
                              <wps:cNvPr id="2316" name="AutoShape 524"/>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17" name="Line 525"/>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18" name="Group 526"/>
                            <wpg:cNvGrpSpPr>
                              <a:grpSpLocks/>
                            </wpg:cNvGrpSpPr>
                            <wpg:grpSpPr bwMode="auto">
                              <a:xfrm>
                                <a:off x="5767" y="2288"/>
                                <a:ext cx="204" cy="154"/>
                                <a:chOff x="3046" y="2687"/>
                                <a:chExt cx="204" cy="154"/>
                              </a:xfrm>
                            </wpg:grpSpPr>
                            <wps:wsp>
                              <wps:cNvPr id="2319" name="AutoShape 527"/>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20" name="Line 528"/>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21" name="Group 529"/>
                            <wpg:cNvGrpSpPr>
                              <a:grpSpLocks/>
                            </wpg:cNvGrpSpPr>
                            <wpg:grpSpPr bwMode="auto">
                              <a:xfrm>
                                <a:off x="5258" y="2289"/>
                                <a:ext cx="204" cy="154"/>
                                <a:chOff x="3046" y="2687"/>
                                <a:chExt cx="204" cy="154"/>
                              </a:xfrm>
                            </wpg:grpSpPr>
                            <wps:wsp>
                              <wps:cNvPr id="2322" name="AutoShape 530"/>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23" name="Line 531"/>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24" name="Group 532"/>
                            <wpg:cNvGrpSpPr>
                              <a:grpSpLocks/>
                            </wpg:cNvGrpSpPr>
                            <wpg:grpSpPr bwMode="auto">
                              <a:xfrm>
                                <a:off x="6263" y="2596"/>
                                <a:ext cx="204" cy="154"/>
                                <a:chOff x="3046" y="2687"/>
                                <a:chExt cx="204" cy="154"/>
                              </a:xfrm>
                            </wpg:grpSpPr>
                            <wps:wsp>
                              <wps:cNvPr id="2325" name="AutoShape 533"/>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26" name="Line 534"/>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27" name="Group 535"/>
                            <wpg:cNvGrpSpPr>
                              <a:grpSpLocks/>
                            </wpg:cNvGrpSpPr>
                            <wpg:grpSpPr bwMode="auto">
                              <a:xfrm>
                                <a:off x="5776" y="2597"/>
                                <a:ext cx="204" cy="154"/>
                                <a:chOff x="3046" y="2687"/>
                                <a:chExt cx="204" cy="154"/>
                              </a:xfrm>
                            </wpg:grpSpPr>
                            <wps:wsp>
                              <wps:cNvPr id="2328" name="AutoShape 536"/>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29" name="Line 537"/>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30" name="Group 538"/>
                            <wpg:cNvGrpSpPr>
                              <a:grpSpLocks/>
                            </wpg:cNvGrpSpPr>
                            <wpg:grpSpPr bwMode="auto">
                              <a:xfrm>
                                <a:off x="5259" y="2603"/>
                                <a:ext cx="204" cy="154"/>
                                <a:chOff x="3046" y="2687"/>
                                <a:chExt cx="204" cy="154"/>
                              </a:xfrm>
                            </wpg:grpSpPr>
                            <wps:wsp>
                              <wps:cNvPr id="2331" name="AutoShape 539"/>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32" name="Line 540"/>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33" name="Group 541"/>
                            <wpg:cNvGrpSpPr>
                              <a:grpSpLocks/>
                            </wpg:cNvGrpSpPr>
                            <wpg:grpSpPr bwMode="auto">
                              <a:xfrm>
                                <a:off x="4754" y="2926"/>
                                <a:ext cx="204" cy="154"/>
                                <a:chOff x="3046" y="2687"/>
                                <a:chExt cx="204" cy="154"/>
                              </a:xfrm>
                            </wpg:grpSpPr>
                            <wps:wsp>
                              <wps:cNvPr id="2334" name="AutoShape 542"/>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35" name="Line 543"/>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36" name="Group 544"/>
                            <wpg:cNvGrpSpPr>
                              <a:grpSpLocks/>
                            </wpg:cNvGrpSpPr>
                            <wpg:grpSpPr bwMode="auto">
                              <a:xfrm>
                                <a:off x="5268" y="2927"/>
                                <a:ext cx="204" cy="154"/>
                                <a:chOff x="3046" y="2687"/>
                                <a:chExt cx="204" cy="154"/>
                              </a:xfrm>
                            </wpg:grpSpPr>
                            <wps:wsp>
                              <wps:cNvPr id="2337" name="AutoShape 545"/>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38" name="Line 546"/>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39" name="Group 547"/>
                            <wpg:cNvGrpSpPr>
                              <a:grpSpLocks/>
                            </wpg:cNvGrpSpPr>
                            <wpg:grpSpPr bwMode="auto">
                              <a:xfrm flipH="1">
                                <a:off x="6267" y="2919"/>
                                <a:ext cx="204" cy="154"/>
                                <a:chOff x="3046" y="2687"/>
                                <a:chExt cx="204" cy="154"/>
                              </a:xfrm>
                            </wpg:grpSpPr>
                            <wps:wsp>
                              <wps:cNvPr id="2340" name="AutoShape 548"/>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41" name="Line 549"/>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42" name="Group 550"/>
                            <wpg:cNvGrpSpPr>
                              <a:grpSpLocks/>
                            </wpg:cNvGrpSpPr>
                            <wpg:grpSpPr bwMode="auto">
                              <a:xfrm flipH="1">
                                <a:off x="5777" y="2920"/>
                                <a:ext cx="204" cy="154"/>
                                <a:chOff x="3046" y="2687"/>
                                <a:chExt cx="204" cy="154"/>
                              </a:xfrm>
                            </wpg:grpSpPr>
                            <wps:wsp>
                              <wps:cNvPr id="2343" name="AutoShape 551"/>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44" name="Line 552"/>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45" name="Group 553"/>
                            <wpg:cNvGrpSpPr>
                              <a:grpSpLocks/>
                            </wpg:cNvGrpSpPr>
                            <wpg:grpSpPr bwMode="auto">
                              <a:xfrm flipV="1">
                                <a:off x="4782" y="3894"/>
                                <a:ext cx="204" cy="154"/>
                                <a:chOff x="3046" y="2687"/>
                                <a:chExt cx="204" cy="154"/>
                              </a:xfrm>
                            </wpg:grpSpPr>
                            <wps:wsp>
                              <wps:cNvPr id="2346" name="AutoShape 554"/>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47" name="Line 555"/>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48" name="Group 556"/>
                            <wpg:cNvGrpSpPr>
                              <a:grpSpLocks/>
                            </wpg:cNvGrpSpPr>
                            <wpg:grpSpPr bwMode="auto">
                              <a:xfrm flipV="1">
                                <a:off x="5796" y="4210"/>
                                <a:ext cx="204" cy="154"/>
                                <a:chOff x="3046" y="2687"/>
                                <a:chExt cx="204" cy="154"/>
                              </a:xfrm>
                            </wpg:grpSpPr>
                            <wps:wsp>
                              <wps:cNvPr id="2349" name="AutoShape 557"/>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50" name="Line 558"/>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51" name="Group 559"/>
                            <wpg:cNvGrpSpPr>
                              <a:grpSpLocks/>
                            </wpg:cNvGrpSpPr>
                            <wpg:grpSpPr bwMode="auto">
                              <a:xfrm flipV="1">
                                <a:off x="5287" y="4209"/>
                                <a:ext cx="204" cy="154"/>
                                <a:chOff x="3046" y="2687"/>
                                <a:chExt cx="204" cy="154"/>
                              </a:xfrm>
                            </wpg:grpSpPr>
                            <wps:wsp>
                              <wps:cNvPr id="2352" name="AutoShape 560"/>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53" name="Line 561"/>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54" name="Group 562"/>
                            <wpg:cNvGrpSpPr>
                              <a:grpSpLocks/>
                            </wpg:cNvGrpSpPr>
                            <wpg:grpSpPr bwMode="auto">
                              <a:xfrm flipV="1">
                                <a:off x="6292" y="3902"/>
                                <a:ext cx="204" cy="154"/>
                                <a:chOff x="3046" y="2687"/>
                                <a:chExt cx="204" cy="154"/>
                              </a:xfrm>
                            </wpg:grpSpPr>
                            <wps:wsp>
                              <wps:cNvPr id="2355" name="AutoShape 563"/>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56" name="Line 564"/>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57" name="Group 565"/>
                            <wpg:cNvGrpSpPr>
                              <a:grpSpLocks/>
                            </wpg:cNvGrpSpPr>
                            <wpg:grpSpPr bwMode="auto">
                              <a:xfrm flipV="1">
                                <a:off x="5805" y="3901"/>
                                <a:ext cx="204" cy="154"/>
                                <a:chOff x="3046" y="2687"/>
                                <a:chExt cx="204" cy="154"/>
                              </a:xfrm>
                            </wpg:grpSpPr>
                            <wps:wsp>
                              <wps:cNvPr id="2358" name="AutoShape 566"/>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59" name="Line 567"/>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60" name="Group 568"/>
                            <wpg:cNvGrpSpPr>
                              <a:grpSpLocks/>
                            </wpg:cNvGrpSpPr>
                            <wpg:grpSpPr bwMode="auto">
                              <a:xfrm flipV="1">
                                <a:off x="5288" y="3895"/>
                                <a:ext cx="204" cy="154"/>
                                <a:chOff x="3046" y="2687"/>
                                <a:chExt cx="204" cy="154"/>
                              </a:xfrm>
                            </wpg:grpSpPr>
                            <wps:wsp>
                              <wps:cNvPr id="2361" name="AutoShape 569"/>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62" name="Line 570"/>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63" name="Group 571"/>
                            <wpg:cNvGrpSpPr>
                              <a:grpSpLocks/>
                            </wpg:cNvGrpSpPr>
                            <wpg:grpSpPr bwMode="auto">
                              <a:xfrm flipV="1">
                                <a:off x="4775" y="3572"/>
                                <a:ext cx="204" cy="154"/>
                                <a:chOff x="3046" y="2687"/>
                                <a:chExt cx="204" cy="154"/>
                              </a:xfrm>
                            </wpg:grpSpPr>
                            <wps:wsp>
                              <wps:cNvPr id="2364" name="AutoShape 572"/>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65" name="Line 573"/>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66" name="Group 574"/>
                            <wpg:cNvGrpSpPr>
                              <a:grpSpLocks/>
                            </wpg:cNvGrpSpPr>
                            <wpg:grpSpPr bwMode="auto">
                              <a:xfrm flipV="1">
                                <a:off x="5281" y="3571"/>
                                <a:ext cx="204" cy="154"/>
                                <a:chOff x="3046" y="2687"/>
                                <a:chExt cx="204" cy="154"/>
                              </a:xfrm>
                            </wpg:grpSpPr>
                            <wps:wsp>
                              <wps:cNvPr id="2367" name="AutoShape 575"/>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68" name="Line 576"/>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69" name="Group 577"/>
                            <wpg:cNvGrpSpPr>
                              <a:grpSpLocks/>
                            </wpg:cNvGrpSpPr>
                            <wpg:grpSpPr bwMode="auto">
                              <a:xfrm flipH="1" flipV="1">
                                <a:off x="6288" y="3579"/>
                                <a:ext cx="204" cy="154"/>
                                <a:chOff x="3046" y="2687"/>
                                <a:chExt cx="204" cy="154"/>
                              </a:xfrm>
                            </wpg:grpSpPr>
                            <wps:wsp>
                              <wps:cNvPr id="2370" name="AutoShape 578"/>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71" name="Line 579"/>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372" name="Group 580"/>
                            <wpg:cNvGrpSpPr>
                              <a:grpSpLocks/>
                            </wpg:cNvGrpSpPr>
                            <wpg:grpSpPr bwMode="auto">
                              <a:xfrm flipH="1" flipV="1">
                                <a:off x="5790" y="3578"/>
                                <a:ext cx="204" cy="154"/>
                                <a:chOff x="3046" y="2687"/>
                                <a:chExt cx="204" cy="154"/>
                              </a:xfrm>
                            </wpg:grpSpPr>
                            <wps:wsp>
                              <wps:cNvPr id="2373" name="AutoShape 581"/>
                              <wps:cNvSpPr>
                                <a:spLocks noChangeArrowheads="1"/>
                              </wps:cNvSpPr>
                              <wps:spPr bwMode="auto">
                                <a:xfrm>
                                  <a:off x="3046" y="2687"/>
                                  <a:ext cx="204" cy="154"/>
                                </a:xfrm>
                                <a:prstGeom prst="diamond">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374" name="Line 582"/>
                              <wps:cNvCnPr>
                                <a:cxnSpLocks noChangeShapeType="1"/>
                              </wps:cNvCnPr>
                              <wps:spPr bwMode="auto">
                                <a:xfrm flipH="1">
                                  <a:off x="3147" y="2700"/>
                                  <a:ext cx="0" cy="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375" name="Group 583"/>
                          <wpg:cNvGrpSpPr>
                            <a:grpSpLocks/>
                          </wpg:cNvGrpSpPr>
                          <wpg:grpSpPr bwMode="auto">
                            <a:xfrm>
                              <a:off x="4410" y="11520"/>
                              <a:ext cx="825" cy="495"/>
                              <a:chOff x="4410" y="11520"/>
                              <a:chExt cx="825" cy="495"/>
                            </a:xfrm>
                          </wpg:grpSpPr>
                          <wps:wsp>
                            <wps:cNvPr id="2376" name="Oval 584"/>
                            <wps:cNvSpPr>
                              <a:spLocks noChangeArrowheads="1"/>
                            </wps:cNvSpPr>
                            <wps:spPr bwMode="auto">
                              <a:xfrm>
                                <a:off x="4410" y="1152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377" name="Oval 585"/>
                            <wps:cNvSpPr>
                              <a:spLocks noChangeArrowheads="1"/>
                            </wps:cNvSpPr>
                            <wps:spPr bwMode="auto">
                              <a:xfrm>
                                <a:off x="4485" y="1157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08B29C" w14:textId="77777777" w:rsidR="00F36B56" w:rsidRPr="0054443A" w:rsidRDefault="00F36B56" w:rsidP="00FA68A3">
                                  <w:pPr>
                                    <w:jc w:val="center"/>
                                    <w:rPr>
                                      <w:b/>
                                      <w:color w:val="FFFFFF"/>
                                    </w:rPr>
                                  </w:pPr>
                                  <w:r>
                                    <w:rPr>
                                      <w:b/>
                                      <w:color w:val="FFFFFF"/>
                                    </w:rPr>
                                    <w:t>1</w:t>
                                  </w:r>
                                </w:p>
                              </w:txbxContent>
                            </wps:txbx>
                            <wps:bodyPr rot="0" vert="horz" wrap="square" lIns="0" tIns="0" rIns="0" bIns="0" anchor="t" anchorCtr="0" upright="1">
                              <a:noAutofit/>
                            </wps:bodyPr>
                          </wps:wsp>
                        </wpg:grpSp>
                        <wpg:grpSp>
                          <wpg:cNvPr id="2378" name="Group 586"/>
                          <wpg:cNvGrpSpPr>
                            <a:grpSpLocks/>
                          </wpg:cNvGrpSpPr>
                          <wpg:grpSpPr bwMode="auto">
                            <a:xfrm>
                              <a:off x="5340" y="11520"/>
                              <a:ext cx="825" cy="495"/>
                              <a:chOff x="5355" y="11520"/>
                              <a:chExt cx="825" cy="495"/>
                            </a:xfrm>
                          </wpg:grpSpPr>
                          <wps:wsp>
                            <wps:cNvPr id="2379" name="Oval 587"/>
                            <wps:cNvSpPr>
                              <a:spLocks noChangeArrowheads="1"/>
                            </wps:cNvSpPr>
                            <wps:spPr bwMode="auto">
                              <a:xfrm>
                                <a:off x="5355" y="1152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380" name="Oval 588"/>
                            <wps:cNvSpPr>
                              <a:spLocks noChangeArrowheads="1"/>
                            </wps:cNvSpPr>
                            <wps:spPr bwMode="auto">
                              <a:xfrm>
                                <a:off x="5430" y="1157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B8EA81" w14:textId="77777777" w:rsidR="00F36B56" w:rsidRPr="00C32EE2" w:rsidRDefault="00F36B56" w:rsidP="00FA68A3">
                                  <w:pPr>
                                    <w:jc w:val="center"/>
                                    <w:rPr>
                                      <w:color w:val="FFFFFF"/>
                                      <w:sz w:val="14"/>
                                      <w:szCs w:val="14"/>
                                    </w:rPr>
                                  </w:pPr>
                                  <w:r>
                                    <w:rPr>
                                      <w:b/>
                                      <w:color w:val="FFFFFF"/>
                                    </w:rPr>
                                    <w:t>2</w:t>
                                  </w:r>
                                  <w:r>
                                    <w:rPr>
                                      <w:color w:val="FFFFFF"/>
                                      <w:sz w:val="14"/>
                                      <w:szCs w:val="14"/>
                                    </w:rPr>
                                    <w:t>ABC</w:t>
                                  </w:r>
                                </w:p>
                              </w:txbxContent>
                            </wps:txbx>
                            <wps:bodyPr rot="0" vert="horz" wrap="square" lIns="0" tIns="0" rIns="0" bIns="0" anchor="t" anchorCtr="0" upright="1">
                              <a:noAutofit/>
                            </wps:bodyPr>
                          </wps:wsp>
                        </wpg:grpSp>
                        <wpg:grpSp>
                          <wpg:cNvPr id="2381" name="Group 589"/>
                          <wpg:cNvGrpSpPr>
                            <a:grpSpLocks/>
                          </wpg:cNvGrpSpPr>
                          <wpg:grpSpPr bwMode="auto">
                            <a:xfrm>
                              <a:off x="6255" y="11520"/>
                              <a:ext cx="825" cy="495"/>
                              <a:chOff x="6255" y="11520"/>
                              <a:chExt cx="825" cy="495"/>
                            </a:xfrm>
                          </wpg:grpSpPr>
                          <wps:wsp>
                            <wps:cNvPr id="2382" name="Oval 590"/>
                            <wps:cNvSpPr>
                              <a:spLocks noChangeArrowheads="1"/>
                            </wps:cNvSpPr>
                            <wps:spPr bwMode="auto">
                              <a:xfrm>
                                <a:off x="6255" y="1152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383" name="Oval 591"/>
                            <wps:cNvSpPr>
                              <a:spLocks noChangeArrowheads="1"/>
                            </wps:cNvSpPr>
                            <wps:spPr bwMode="auto">
                              <a:xfrm>
                                <a:off x="6330" y="1157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C094B4E" w14:textId="77777777" w:rsidR="00F36B56" w:rsidRPr="00C32EE2" w:rsidRDefault="00F36B56" w:rsidP="00FA68A3">
                                  <w:pPr>
                                    <w:jc w:val="center"/>
                                    <w:rPr>
                                      <w:color w:val="FFFFFF"/>
                                      <w:sz w:val="14"/>
                                      <w:szCs w:val="14"/>
                                    </w:rPr>
                                  </w:pPr>
                                  <w:r>
                                    <w:rPr>
                                      <w:b/>
                                      <w:color w:val="FFFFFF"/>
                                    </w:rPr>
                                    <w:t>3</w:t>
                                  </w:r>
                                  <w:r>
                                    <w:rPr>
                                      <w:color w:val="FFFFFF"/>
                                      <w:sz w:val="14"/>
                                      <w:szCs w:val="14"/>
                                    </w:rPr>
                                    <w:t>DEF</w:t>
                                  </w:r>
                                </w:p>
                              </w:txbxContent>
                            </wps:txbx>
                            <wps:bodyPr rot="0" vert="horz" wrap="square" lIns="0" tIns="0" rIns="0" bIns="0" anchor="t" anchorCtr="0" upright="1">
                              <a:noAutofit/>
                            </wps:bodyPr>
                          </wps:wsp>
                        </wpg:grpSp>
                        <wpg:grpSp>
                          <wpg:cNvPr id="2384" name="Group 592"/>
                          <wpg:cNvGrpSpPr>
                            <a:grpSpLocks/>
                          </wpg:cNvGrpSpPr>
                          <wpg:grpSpPr bwMode="auto">
                            <a:xfrm>
                              <a:off x="4410" y="12090"/>
                              <a:ext cx="825" cy="495"/>
                              <a:chOff x="4410" y="12060"/>
                              <a:chExt cx="825" cy="495"/>
                            </a:xfrm>
                          </wpg:grpSpPr>
                          <wps:wsp>
                            <wps:cNvPr id="2385" name="Oval 593"/>
                            <wps:cNvSpPr>
                              <a:spLocks noChangeArrowheads="1"/>
                            </wps:cNvSpPr>
                            <wps:spPr bwMode="auto">
                              <a:xfrm>
                                <a:off x="4410" y="1206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386" name="Oval 594"/>
                            <wps:cNvSpPr>
                              <a:spLocks noChangeArrowheads="1"/>
                            </wps:cNvSpPr>
                            <wps:spPr bwMode="auto">
                              <a:xfrm>
                                <a:off x="4485" y="1211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9AAD4D" w14:textId="77777777" w:rsidR="00F36B56" w:rsidRPr="00C32EE2" w:rsidRDefault="00F36B56" w:rsidP="00FA68A3">
                                  <w:pPr>
                                    <w:jc w:val="center"/>
                                    <w:rPr>
                                      <w:color w:val="FFFFFF"/>
                                      <w:sz w:val="14"/>
                                      <w:szCs w:val="14"/>
                                    </w:rPr>
                                  </w:pPr>
                                  <w:r>
                                    <w:rPr>
                                      <w:b/>
                                      <w:color w:val="FFFFFF"/>
                                    </w:rPr>
                                    <w:t>4</w:t>
                                  </w:r>
                                  <w:r>
                                    <w:rPr>
                                      <w:color w:val="FFFFFF"/>
                                      <w:sz w:val="14"/>
                                      <w:szCs w:val="14"/>
                                    </w:rPr>
                                    <w:t>GHI</w:t>
                                  </w:r>
                                </w:p>
                              </w:txbxContent>
                            </wps:txbx>
                            <wps:bodyPr rot="0" vert="horz" wrap="square" lIns="0" tIns="0" rIns="0" bIns="0" anchor="t" anchorCtr="0" upright="1">
                              <a:noAutofit/>
                            </wps:bodyPr>
                          </wps:wsp>
                        </wpg:grpSp>
                        <wpg:grpSp>
                          <wpg:cNvPr id="2387" name="Group 595"/>
                          <wpg:cNvGrpSpPr>
                            <a:grpSpLocks/>
                          </wpg:cNvGrpSpPr>
                          <wpg:grpSpPr bwMode="auto">
                            <a:xfrm>
                              <a:off x="5325" y="12090"/>
                              <a:ext cx="825" cy="495"/>
                              <a:chOff x="5325" y="12090"/>
                              <a:chExt cx="825" cy="495"/>
                            </a:xfrm>
                          </wpg:grpSpPr>
                          <wps:wsp>
                            <wps:cNvPr id="2388" name="Oval 596"/>
                            <wps:cNvSpPr>
                              <a:spLocks noChangeArrowheads="1"/>
                            </wps:cNvSpPr>
                            <wps:spPr bwMode="auto">
                              <a:xfrm>
                                <a:off x="5325" y="1209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389" name="Oval 597"/>
                            <wps:cNvSpPr>
                              <a:spLocks noChangeArrowheads="1"/>
                            </wps:cNvSpPr>
                            <wps:spPr bwMode="auto">
                              <a:xfrm>
                                <a:off x="5400" y="1214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F74521" w14:textId="77777777" w:rsidR="00F36B56" w:rsidRPr="00C32EE2" w:rsidRDefault="00F36B56" w:rsidP="00FA68A3">
                                  <w:pPr>
                                    <w:jc w:val="center"/>
                                    <w:rPr>
                                      <w:color w:val="FFFFFF"/>
                                      <w:sz w:val="14"/>
                                      <w:szCs w:val="14"/>
                                    </w:rPr>
                                  </w:pPr>
                                  <w:r>
                                    <w:rPr>
                                      <w:b/>
                                      <w:color w:val="FFFFFF"/>
                                    </w:rPr>
                                    <w:t>5</w:t>
                                  </w:r>
                                  <w:r>
                                    <w:rPr>
                                      <w:color w:val="FFFFFF"/>
                                      <w:sz w:val="14"/>
                                      <w:szCs w:val="14"/>
                                    </w:rPr>
                                    <w:t>JKL</w:t>
                                  </w:r>
                                </w:p>
                              </w:txbxContent>
                            </wps:txbx>
                            <wps:bodyPr rot="0" vert="horz" wrap="square" lIns="0" tIns="0" rIns="0" bIns="0" anchor="t" anchorCtr="0" upright="1">
                              <a:noAutofit/>
                            </wps:bodyPr>
                          </wps:wsp>
                        </wpg:grpSp>
                        <wpg:grpSp>
                          <wpg:cNvPr id="2390" name="Group 598"/>
                          <wpg:cNvGrpSpPr>
                            <a:grpSpLocks/>
                          </wpg:cNvGrpSpPr>
                          <wpg:grpSpPr bwMode="auto">
                            <a:xfrm>
                              <a:off x="6255" y="12090"/>
                              <a:ext cx="825" cy="495"/>
                              <a:chOff x="6255" y="12090"/>
                              <a:chExt cx="825" cy="495"/>
                            </a:xfrm>
                          </wpg:grpSpPr>
                          <wps:wsp>
                            <wps:cNvPr id="2391" name="Oval 599"/>
                            <wps:cNvSpPr>
                              <a:spLocks noChangeArrowheads="1"/>
                            </wps:cNvSpPr>
                            <wps:spPr bwMode="auto">
                              <a:xfrm>
                                <a:off x="6255" y="1209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392" name="Oval 600"/>
                            <wps:cNvSpPr>
                              <a:spLocks noChangeArrowheads="1"/>
                            </wps:cNvSpPr>
                            <wps:spPr bwMode="auto">
                              <a:xfrm>
                                <a:off x="6330" y="1214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23DAE1" w14:textId="77777777" w:rsidR="00F36B56" w:rsidRPr="002F0B79" w:rsidRDefault="00F36B56" w:rsidP="00FA68A3">
                                  <w:pPr>
                                    <w:jc w:val="center"/>
                                    <w:rPr>
                                      <w:color w:val="FFFFFF"/>
                                      <w:sz w:val="14"/>
                                      <w:szCs w:val="14"/>
                                    </w:rPr>
                                  </w:pPr>
                                  <w:r>
                                    <w:rPr>
                                      <w:b/>
                                      <w:color w:val="FFFFFF"/>
                                    </w:rPr>
                                    <w:t>6</w:t>
                                  </w:r>
                                  <w:r>
                                    <w:rPr>
                                      <w:color w:val="FFFFFF"/>
                                      <w:sz w:val="14"/>
                                      <w:szCs w:val="14"/>
                                    </w:rPr>
                                    <w:t>MNO</w:t>
                                  </w:r>
                                </w:p>
                              </w:txbxContent>
                            </wps:txbx>
                            <wps:bodyPr rot="0" vert="horz" wrap="square" lIns="0" tIns="0" rIns="0" bIns="0" anchor="t" anchorCtr="0" upright="1">
                              <a:noAutofit/>
                            </wps:bodyPr>
                          </wps:wsp>
                        </wpg:grpSp>
                        <wpg:grpSp>
                          <wpg:cNvPr id="2393" name="Group 601"/>
                          <wpg:cNvGrpSpPr>
                            <a:grpSpLocks/>
                          </wpg:cNvGrpSpPr>
                          <wpg:grpSpPr bwMode="auto">
                            <a:xfrm>
                              <a:off x="4410" y="12660"/>
                              <a:ext cx="825" cy="495"/>
                              <a:chOff x="4410" y="12630"/>
                              <a:chExt cx="825" cy="495"/>
                            </a:xfrm>
                          </wpg:grpSpPr>
                          <wps:wsp>
                            <wps:cNvPr id="2394" name="Oval 602"/>
                            <wps:cNvSpPr>
                              <a:spLocks noChangeArrowheads="1"/>
                            </wps:cNvSpPr>
                            <wps:spPr bwMode="auto">
                              <a:xfrm>
                                <a:off x="4410" y="1263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395" name="Oval 603"/>
                            <wps:cNvSpPr>
                              <a:spLocks noChangeArrowheads="1"/>
                            </wps:cNvSpPr>
                            <wps:spPr bwMode="auto">
                              <a:xfrm>
                                <a:off x="4485" y="1268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E90C60D" w14:textId="77777777" w:rsidR="00F36B56" w:rsidRPr="002F0B79" w:rsidRDefault="00F36B56" w:rsidP="00FA68A3">
                                  <w:pPr>
                                    <w:jc w:val="center"/>
                                    <w:rPr>
                                      <w:color w:val="FFFFFF"/>
                                      <w:sz w:val="14"/>
                                      <w:szCs w:val="14"/>
                                    </w:rPr>
                                  </w:pPr>
                                  <w:r>
                                    <w:rPr>
                                      <w:b/>
                                      <w:color w:val="FFFFFF"/>
                                    </w:rPr>
                                    <w:t>7</w:t>
                                  </w:r>
                                  <w:r>
                                    <w:rPr>
                                      <w:color w:val="FFFFFF"/>
                                      <w:sz w:val="14"/>
                                      <w:szCs w:val="14"/>
                                    </w:rPr>
                                    <w:t>PQRS</w:t>
                                  </w:r>
                                </w:p>
                              </w:txbxContent>
                            </wps:txbx>
                            <wps:bodyPr rot="0" vert="horz" wrap="square" lIns="0" tIns="0" rIns="0" bIns="0" anchor="t" anchorCtr="0" upright="1">
                              <a:noAutofit/>
                            </wps:bodyPr>
                          </wps:wsp>
                        </wpg:grpSp>
                        <wpg:grpSp>
                          <wpg:cNvPr id="2396" name="Group 604"/>
                          <wpg:cNvGrpSpPr>
                            <a:grpSpLocks/>
                          </wpg:cNvGrpSpPr>
                          <wpg:grpSpPr bwMode="auto">
                            <a:xfrm>
                              <a:off x="5325" y="12660"/>
                              <a:ext cx="825" cy="495"/>
                              <a:chOff x="5325" y="12660"/>
                              <a:chExt cx="825" cy="495"/>
                            </a:xfrm>
                          </wpg:grpSpPr>
                          <wps:wsp>
                            <wps:cNvPr id="2397" name="Oval 605"/>
                            <wps:cNvSpPr>
                              <a:spLocks noChangeArrowheads="1"/>
                            </wps:cNvSpPr>
                            <wps:spPr bwMode="auto">
                              <a:xfrm>
                                <a:off x="5325" y="1266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398" name="Oval 606"/>
                            <wps:cNvSpPr>
                              <a:spLocks noChangeArrowheads="1"/>
                            </wps:cNvSpPr>
                            <wps:spPr bwMode="auto">
                              <a:xfrm>
                                <a:off x="5400" y="1271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0AB22C" w14:textId="77777777" w:rsidR="00F36B56" w:rsidRPr="002F0B79" w:rsidRDefault="00F36B56" w:rsidP="00FA68A3">
                                  <w:pPr>
                                    <w:jc w:val="center"/>
                                    <w:rPr>
                                      <w:color w:val="FFFFFF"/>
                                      <w:sz w:val="14"/>
                                      <w:szCs w:val="14"/>
                                    </w:rPr>
                                  </w:pPr>
                                  <w:r>
                                    <w:rPr>
                                      <w:b/>
                                      <w:color w:val="FFFFFF"/>
                                    </w:rPr>
                                    <w:t>8</w:t>
                                  </w:r>
                                  <w:r>
                                    <w:rPr>
                                      <w:color w:val="FFFFFF"/>
                                      <w:sz w:val="14"/>
                                      <w:szCs w:val="14"/>
                                    </w:rPr>
                                    <w:t>TUV</w:t>
                                  </w:r>
                                </w:p>
                              </w:txbxContent>
                            </wps:txbx>
                            <wps:bodyPr rot="0" vert="horz" wrap="square" lIns="0" tIns="0" rIns="0" bIns="0" anchor="t" anchorCtr="0" upright="1">
                              <a:noAutofit/>
                            </wps:bodyPr>
                          </wps:wsp>
                        </wpg:grpSp>
                        <wpg:grpSp>
                          <wpg:cNvPr id="2399" name="Group 607"/>
                          <wpg:cNvGrpSpPr>
                            <a:grpSpLocks/>
                          </wpg:cNvGrpSpPr>
                          <wpg:grpSpPr bwMode="auto">
                            <a:xfrm>
                              <a:off x="6240" y="12660"/>
                              <a:ext cx="825" cy="495"/>
                              <a:chOff x="6240" y="12660"/>
                              <a:chExt cx="825" cy="495"/>
                            </a:xfrm>
                          </wpg:grpSpPr>
                          <wps:wsp>
                            <wps:cNvPr id="2400" name="Oval 608"/>
                            <wps:cNvSpPr>
                              <a:spLocks noChangeArrowheads="1"/>
                            </wps:cNvSpPr>
                            <wps:spPr bwMode="auto">
                              <a:xfrm>
                                <a:off x="6240" y="1266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401" name="Oval 609"/>
                            <wps:cNvSpPr>
                              <a:spLocks noChangeArrowheads="1"/>
                            </wps:cNvSpPr>
                            <wps:spPr bwMode="auto">
                              <a:xfrm>
                                <a:off x="6315" y="1271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620678" w14:textId="77777777" w:rsidR="00F36B56" w:rsidRPr="002F0B79" w:rsidRDefault="00F36B56" w:rsidP="00FA68A3">
                                  <w:pPr>
                                    <w:jc w:val="center"/>
                                    <w:rPr>
                                      <w:color w:val="FFFFFF"/>
                                      <w:sz w:val="12"/>
                                      <w:szCs w:val="12"/>
                                    </w:rPr>
                                  </w:pPr>
                                  <w:r>
                                    <w:rPr>
                                      <w:b/>
                                      <w:color w:val="FFFFFF"/>
                                    </w:rPr>
                                    <w:t>9</w:t>
                                  </w:r>
                                  <w:r>
                                    <w:rPr>
                                      <w:color w:val="FFFFFF"/>
                                      <w:sz w:val="12"/>
                                      <w:szCs w:val="12"/>
                                    </w:rPr>
                                    <w:t>WXYZ</w:t>
                                  </w:r>
                                </w:p>
                              </w:txbxContent>
                            </wps:txbx>
                            <wps:bodyPr rot="0" vert="horz" wrap="square" lIns="0" tIns="0" rIns="0" bIns="0" anchor="t" anchorCtr="0" upright="1">
                              <a:noAutofit/>
                            </wps:bodyPr>
                          </wps:wsp>
                        </wpg:grpSp>
                        <wpg:grpSp>
                          <wpg:cNvPr id="2402" name="Group 610"/>
                          <wpg:cNvGrpSpPr>
                            <a:grpSpLocks/>
                          </wpg:cNvGrpSpPr>
                          <wpg:grpSpPr bwMode="auto">
                            <a:xfrm>
                              <a:off x="4395" y="13215"/>
                              <a:ext cx="825" cy="495"/>
                              <a:chOff x="4395" y="13200"/>
                              <a:chExt cx="825" cy="495"/>
                            </a:xfrm>
                          </wpg:grpSpPr>
                          <wps:wsp>
                            <wps:cNvPr id="2403" name="Oval 611"/>
                            <wps:cNvSpPr>
                              <a:spLocks noChangeArrowheads="1"/>
                            </wps:cNvSpPr>
                            <wps:spPr bwMode="auto">
                              <a:xfrm>
                                <a:off x="4395" y="13200"/>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404" name="Oval 612"/>
                            <wps:cNvSpPr>
                              <a:spLocks noChangeArrowheads="1"/>
                            </wps:cNvSpPr>
                            <wps:spPr bwMode="auto">
                              <a:xfrm>
                                <a:off x="4455" y="13254"/>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9F042F" w14:textId="77777777" w:rsidR="00F36B56" w:rsidRPr="0054443A" w:rsidRDefault="00F36B56" w:rsidP="00FA68A3">
                                  <w:pPr>
                                    <w:jc w:val="center"/>
                                    <w:rPr>
                                      <w:b/>
                                      <w:color w:val="FFFFFF"/>
                                    </w:rPr>
                                  </w:pPr>
                                  <w:r>
                                    <w:rPr>
                                      <w:b/>
                                      <w:color w:val="FFFFFF"/>
                                    </w:rPr>
                                    <w:t>*</w:t>
                                  </w:r>
                                </w:p>
                              </w:txbxContent>
                            </wps:txbx>
                            <wps:bodyPr rot="0" vert="horz" wrap="square" lIns="0" tIns="0" rIns="0" bIns="0" anchor="t" anchorCtr="0" upright="1">
                              <a:noAutofit/>
                            </wps:bodyPr>
                          </wps:wsp>
                        </wpg:grpSp>
                        <wpg:grpSp>
                          <wpg:cNvPr id="2405" name="Group 613"/>
                          <wpg:cNvGrpSpPr>
                            <a:grpSpLocks/>
                          </wpg:cNvGrpSpPr>
                          <wpg:grpSpPr bwMode="auto">
                            <a:xfrm>
                              <a:off x="5325" y="13215"/>
                              <a:ext cx="825" cy="495"/>
                              <a:chOff x="5325" y="13215"/>
                              <a:chExt cx="825" cy="495"/>
                            </a:xfrm>
                          </wpg:grpSpPr>
                          <wps:wsp>
                            <wps:cNvPr id="2406" name="Oval 614"/>
                            <wps:cNvSpPr>
                              <a:spLocks noChangeArrowheads="1"/>
                            </wps:cNvSpPr>
                            <wps:spPr bwMode="auto">
                              <a:xfrm>
                                <a:off x="5325" y="13215"/>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407" name="Oval 615"/>
                            <wps:cNvSpPr>
                              <a:spLocks noChangeArrowheads="1"/>
                            </wps:cNvSpPr>
                            <wps:spPr bwMode="auto">
                              <a:xfrm>
                                <a:off x="5400" y="13269"/>
                                <a:ext cx="690" cy="387"/>
                              </a:xfrm>
                              <a:prstGeom prst="ellipse">
                                <a:avLst/>
                              </a:pr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7060B4" w14:textId="77777777" w:rsidR="00F36B56" w:rsidRPr="0054443A" w:rsidRDefault="00F36B56" w:rsidP="00FA68A3">
                                  <w:pPr>
                                    <w:jc w:val="center"/>
                                    <w:rPr>
                                      <w:b/>
                                      <w:color w:val="FFFFFF"/>
                                    </w:rPr>
                                  </w:pPr>
                                  <w:r>
                                    <w:rPr>
                                      <w:b/>
                                      <w:color w:val="FFFFFF"/>
                                    </w:rPr>
                                    <w:t>0</w:t>
                                  </w:r>
                                </w:p>
                              </w:txbxContent>
                            </wps:txbx>
                            <wps:bodyPr rot="0" vert="horz" wrap="square" lIns="0" tIns="0" rIns="0" bIns="0" anchor="t" anchorCtr="0" upright="1">
                              <a:noAutofit/>
                            </wps:bodyPr>
                          </wps:wsp>
                        </wpg:grpSp>
                        <wpg:grpSp>
                          <wpg:cNvPr id="2408" name="Group 616"/>
                          <wpg:cNvGrpSpPr>
                            <a:grpSpLocks/>
                          </wpg:cNvGrpSpPr>
                          <wpg:grpSpPr bwMode="auto">
                            <a:xfrm>
                              <a:off x="6255" y="13215"/>
                              <a:ext cx="825" cy="495"/>
                              <a:chOff x="6120" y="9045"/>
                              <a:chExt cx="825" cy="495"/>
                            </a:xfrm>
                          </wpg:grpSpPr>
                          <wps:wsp>
                            <wps:cNvPr id="2409" name="Oval 617"/>
                            <wps:cNvSpPr>
                              <a:spLocks noChangeArrowheads="1"/>
                            </wps:cNvSpPr>
                            <wps:spPr bwMode="auto">
                              <a:xfrm>
                                <a:off x="6120" y="9045"/>
                                <a:ext cx="825" cy="495"/>
                              </a:xfrm>
                              <a:prstGeom prst="ellipse">
                                <a:avLst/>
                              </a:prstGeom>
                              <a:solidFill>
                                <a:srgbClr val="777777"/>
                              </a:solidFill>
                              <a:ln w="19050">
                                <a:solidFill>
                                  <a:srgbClr val="000000"/>
                                </a:solidFill>
                                <a:round/>
                                <a:headEnd/>
                                <a:tailEnd/>
                              </a:ln>
                            </wps:spPr>
                            <wps:bodyPr rot="0" vert="horz" wrap="square" lIns="91440" tIns="45720" rIns="91440" bIns="45720" anchor="t" anchorCtr="0" upright="1">
                              <a:noAutofit/>
                            </wps:bodyPr>
                          </wps:wsp>
                          <wps:wsp>
                            <wps:cNvPr id="2410" name="Oval 618"/>
                            <wps:cNvSpPr>
                              <a:spLocks noChangeArrowheads="1"/>
                            </wps:cNvSpPr>
                            <wps:spPr bwMode="auto">
                              <a:xfrm>
                                <a:off x="6195" y="9099"/>
                                <a:ext cx="690" cy="387"/>
                              </a:xfrm>
                              <a:prstGeom prst="ellipse">
                                <a:avLst/>
                              </a:prstGeom>
                              <a:solidFill>
                                <a:srgbClr val="4D4D4D"/>
                              </a:solidFill>
                              <a:ln>
                                <a:noFill/>
                              </a:ln>
                              <a:extLst>
                                <a:ext uri="{91240B29-F687-4F45-9708-019B960494DF}">
                                  <a14:hiddenLine xmlns:a14="http://schemas.microsoft.com/office/drawing/2010/main" w="19050">
                                    <a:solidFill>
                                      <a:srgbClr val="000000"/>
                                    </a:solidFill>
                                    <a:round/>
                                    <a:headEnd/>
                                    <a:tailEnd/>
                                  </a14:hiddenLine>
                                </a:ext>
                              </a:extLst>
                            </wps:spPr>
                            <wps:txbx>
                              <w:txbxContent>
                                <w:p w14:paraId="243ACD3B" w14:textId="77777777" w:rsidR="00F36B56" w:rsidRPr="0054443A" w:rsidRDefault="00F36B56" w:rsidP="00FA68A3">
                                  <w:pPr>
                                    <w:jc w:val="center"/>
                                    <w:rPr>
                                      <w:b/>
                                      <w:color w:val="FFFFFF"/>
                                    </w:rPr>
                                  </w:pPr>
                                  <w:r>
                                    <w:rPr>
                                      <w:b/>
                                      <w:color w:val="FFFFFF"/>
                                    </w:rPr>
                                    <w:t>#</w:t>
                                  </w:r>
                                </w:p>
                              </w:txbxContent>
                            </wps:txbx>
                            <wps:bodyPr rot="0" vert="horz" wrap="square" lIns="0" tIns="0" rIns="0" bIns="0" anchor="t" anchorCtr="0" upright="1">
                              <a:noAutofit/>
                            </wps:bodyPr>
                          </wps:wsp>
                        </wpg:grpSp>
                        <wpg:grpSp>
                          <wpg:cNvPr id="2411" name="Group 619"/>
                          <wpg:cNvGrpSpPr>
                            <a:grpSpLocks/>
                          </wpg:cNvGrpSpPr>
                          <wpg:grpSpPr bwMode="auto">
                            <a:xfrm>
                              <a:off x="4413" y="10884"/>
                              <a:ext cx="666" cy="479"/>
                              <a:chOff x="1968" y="5094"/>
                              <a:chExt cx="666" cy="479"/>
                            </a:xfrm>
                          </wpg:grpSpPr>
                          <wps:wsp>
                            <wps:cNvPr id="2412" name="Oval 620"/>
                            <wps:cNvSpPr>
                              <a:spLocks noChangeArrowheads="1"/>
                            </wps:cNvSpPr>
                            <wps:spPr bwMode="auto">
                              <a:xfrm>
                                <a:off x="1968" y="5094"/>
                                <a:ext cx="666" cy="479"/>
                              </a:xfrm>
                              <a:prstGeom prst="ellipse">
                                <a:avLst/>
                              </a:prstGeom>
                              <a:solidFill>
                                <a:srgbClr val="777777"/>
                              </a:solidFill>
                              <a:ln w="9525">
                                <a:solidFill>
                                  <a:srgbClr val="000000"/>
                                </a:solidFill>
                                <a:round/>
                                <a:headEnd/>
                                <a:tailEnd/>
                              </a:ln>
                            </wps:spPr>
                            <wps:bodyPr rot="0" vert="horz" wrap="square" lIns="91440" tIns="45720" rIns="91440" bIns="45720" anchor="t" anchorCtr="0" upright="1">
                              <a:noAutofit/>
                            </wps:bodyPr>
                          </wps:wsp>
                          <wps:wsp>
                            <wps:cNvPr id="2413" name="Oval 621"/>
                            <wps:cNvSpPr>
                              <a:spLocks noChangeArrowheads="1"/>
                            </wps:cNvSpPr>
                            <wps:spPr bwMode="auto">
                              <a:xfrm>
                                <a:off x="2028" y="5169"/>
                                <a:ext cx="546" cy="344"/>
                              </a:xfrm>
                              <a:prstGeom prst="ellipse">
                                <a:avLst/>
                              </a:pr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4" name="AutoShape 622"/>
                            <wps:cNvSpPr>
                              <a:spLocks noChangeArrowheads="1"/>
                            </wps:cNvSpPr>
                            <wps:spPr bwMode="auto">
                              <a:xfrm>
                                <a:off x="2145" y="5190"/>
                                <a:ext cx="315" cy="28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15" name="Group 623"/>
                          <wpg:cNvGrpSpPr>
                            <a:grpSpLocks/>
                          </wpg:cNvGrpSpPr>
                          <wpg:grpSpPr bwMode="auto">
                            <a:xfrm>
                              <a:off x="6393" y="10884"/>
                              <a:ext cx="666" cy="479"/>
                              <a:chOff x="1983" y="6054"/>
                              <a:chExt cx="666" cy="479"/>
                            </a:xfrm>
                          </wpg:grpSpPr>
                          <wps:wsp>
                            <wps:cNvPr id="2416" name="Oval 624"/>
                            <wps:cNvSpPr>
                              <a:spLocks noChangeArrowheads="1"/>
                            </wps:cNvSpPr>
                            <wps:spPr bwMode="auto">
                              <a:xfrm>
                                <a:off x="1983" y="6054"/>
                                <a:ext cx="666" cy="479"/>
                              </a:xfrm>
                              <a:prstGeom prst="ellipse">
                                <a:avLst/>
                              </a:prstGeom>
                              <a:solidFill>
                                <a:srgbClr val="777777"/>
                              </a:solidFill>
                              <a:ln w="9525">
                                <a:solidFill>
                                  <a:srgbClr val="000000"/>
                                </a:solidFill>
                                <a:round/>
                                <a:headEnd/>
                                <a:tailEnd/>
                              </a:ln>
                            </wps:spPr>
                            <wps:bodyPr rot="0" vert="horz" wrap="square" lIns="91440" tIns="45720" rIns="91440" bIns="45720" anchor="t" anchorCtr="0" upright="1">
                              <a:noAutofit/>
                            </wps:bodyPr>
                          </wps:wsp>
                          <wps:wsp>
                            <wps:cNvPr id="2417" name="Oval 625"/>
                            <wps:cNvSpPr>
                              <a:spLocks noChangeArrowheads="1"/>
                            </wps:cNvSpPr>
                            <wps:spPr bwMode="auto">
                              <a:xfrm>
                                <a:off x="2043" y="6129"/>
                                <a:ext cx="546" cy="344"/>
                              </a:xfrm>
                              <a:prstGeom prst="ellipse">
                                <a:avLst/>
                              </a:prstGeom>
                              <a:solidFill>
                                <a:srgbClr val="000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8" name="Rectangle 626"/>
                            <wps:cNvSpPr>
                              <a:spLocks noChangeArrowheads="1"/>
                            </wps:cNvSpPr>
                            <wps:spPr bwMode="auto">
                              <a:xfrm>
                                <a:off x="2190" y="6180"/>
                                <a:ext cx="240"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419" name="Group 627"/>
                          <wpg:cNvGrpSpPr>
                            <a:grpSpLocks/>
                          </wpg:cNvGrpSpPr>
                          <wpg:grpSpPr bwMode="auto">
                            <a:xfrm>
                              <a:off x="5126" y="10813"/>
                              <a:ext cx="636" cy="576"/>
                              <a:chOff x="2711" y="5998"/>
                              <a:chExt cx="531" cy="561"/>
                            </a:xfrm>
                          </wpg:grpSpPr>
                          <wps:wsp>
                            <wps:cNvPr id="2420" name="AutoShape 628"/>
                            <wps:cNvSpPr>
                              <a:spLocks noChangeArrowheads="1"/>
                            </wps:cNvSpPr>
                            <wps:spPr bwMode="auto">
                              <a:xfrm>
                                <a:off x="2711" y="5998"/>
                                <a:ext cx="531" cy="561"/>
                              </a:xfrm>
                              <a:prstGeom prst="triangle">
                                <a:avLst>
                                  <a:gd name="adj" fmla="val 50000"/>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421" name="AutoShape 629"/>
                            <wps:cNvSpPr>
                              <a:spLocks noChangeArrowheads="1"/>
                            </wps:cNvSpPr>
                            <wps:spPr bwMode="auto">
                              <a:xfrm>
                                <a:off x="2786" y="6133"/>
                                <a:ext cx="381" cy="381"/>
                              </a:xfrm>
                              <a:prstGeom prst="triangle">
                                <a:avLst>
                                  <a:gd name="adj" fmla="val 50000"/>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2" name="AutoShape 630"/>
                            <wps:cNvSpPr>
                              <a:spLocks noChangeArrowheads="1"/>
                            </wps:cNvSpPr>
                            <wps:spPr bwMode="auto">
                              <a:xfrm>
                                <a:off x="2846" y="6238"/>
                                <a:ext cx="261" cy="231"/>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423" name="Group 631"/>
                          <wpg:cNvGrpSpPr>
                            <a:grpSpLocks/>
                          </wpg:cNvGrpSpPr>
                          <wpg:grpSpPr bwMode="auto">
                            <a:xfrm rot="10800000">
                              <a:off x="5756" y="10828"/>
                              <a:ext cx="636" cy="576"/>
                              <a:chOff x="2711" y="5998"/>
                              <a:chExt cx="531" cy="561"/>
                            </a:xfrm>
                          </wpg:grpSpPr>
                          <wps:wsp>
                            <wps:cNvPr id="2424" name="AutoShape 632"/>
                            <wps:cNvSpPr>
                              <a:spLocks noChangeArrowheads="1"/>
                            </wps:cNvSpPr>
                            <wps:spPr bwMode="auto">
                              <a:xfrm>
                                <a:off x="2711" y="5998"/>
                                <a:ext cx="531" cy="561"/>
                              </a:xfrm>
                              <a:prstGeom prst="triangle">
                                <a:avLst>
                                  <a:gd name="adj" fmla="val 50000"/>
                                </a:avLst>
                              </a:prstGeom>
                              <a:solidFill>
                                <a:srgbClr val="777777"/>
                              </a:solidFill>
                              <a:ln w="9525">
                                <a:solidFill>
                                  <a:srgbClr val="000000"/>
                                </a:solidFill>
                                <a:miter lim="800000"/>
                                <a:headEnd/>
                                <a:tailEnd/>
                              </a:ln>
                            </wps:spPr>
                            <wps:bodyPr rot="0" vert="horz" wrap="square" lIns="91440" tIns="45720" rIns="91440" bIns="45720" anchor="t" anchorCtr="0" upright="1">
                              <a:noAutofit/>
                            </wps:bodyPr>
                          </wps:wsp>
                          <wps:wsp>
                            <wps:cNvPr id="2425" name="AutoShape 633"/>
                            <wps:cNvSpPr>
                              <a:spLocks noChangeArrowheads="1"/>
                            </wps:cNvSpPr>
                            <wps:spPr bwMode="auto">
                              <a:xfrm>
                                <a:off x="2786" y="6133"/>
                                <a:ext cx="381" cy="381"/>
                              </a:xfrm>
                              <a:prstGeom prst="triangle">
                                <a:avLst>
                                  <a:gd name="adj" fmla="val 50000"/>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6" name="AutoShape 634"/>
                            <wps:cNvSpPr>
                              <a:spLocks noChangeArrowheads="1"/>
                            </wps:cNvSpPr>
                            <wps:spPr bwMode="auto">
                              <a:xfrm>
                                <a:off x="2846" y="6238"/>
                                <a:ext cx="261" cy="231"/>
                              </a:xfrm>
                              <a:prstGeom prst="triangle">
                                <a:avLst>
                                  <a:gd name="adj" fmla="val 500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427" name="Rectangle 635"/>
                          <wps:cNvSpPr>
                            <a:spLocks noChangeArrowheads="1"/>
                          </wps:cNvSpPr>
                          <wps:spPr bwMode="auto">
                            <a:xfrm>
                              <a:off x="6024" y="5858"/>
                              <a:ext cx="75"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8" name="AutoShape 636"/>
                          <wps:cNvSpPr>
                            <a:spLocks noChangeArrowheads="1"/>
                          </wps:cNvSpPr>
                          <wps:spPr bwMode="auto">
                            <a:xfrm>
                              <a:off x="6878" y="5978"/>
                              <a:ext cx="210" cy="71"/>
                            </a:xfrm>
                            <a:prstGeom prst="roundRect">
                              <a:avLst>
                                <a:gd name="adj" fmla="val 19444"/>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29" name="Group 637"/>
                          <wpg:cNvGrpSpPr>
                            <a:grpSpLocks/>
                          </wpg:cNvGrpSpPr>
                          <wpg:grpSpPr bwMode="auto">
                            <a:xfrm>
                              <a:off x="6526" y="9440"/>
                              <a:ext cx="362" cy="142"/>
                              <a:chOff x="1981" y="2525"/>
                              <a:chExt cx="362" cy="142"/>
                            </a:xfrm>
                          </wpg:grpSpPr>
                          <wps:wsp>
                            <wps:cNvPr id="2430" name="Rectangle 638"/>
                            <wps:cNvSpPr>
                              <a:spLocks noChangeArrowheads="1"/>
                            </wps:cNvSpPr>
                            <wps:spPr bwMode="auto">
                              <a:xfrm>
                                <a:off x="1981" y="2525"/>
                                <a:ext cx="350" cy="1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1" name="Line 639"/>
                            <wps:cNvCnPr>
                              <a:cxnSpLocks noChangeShapeType="1"/>
                            </wps:cNvCnPr>
                            <wps:spPr bwMode="auto">
                              <a:xfrm>
                                <a:off x="2031" y="2556"/>
                                <a:ext cx="0"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2" name="Line 640"/>
                            <wps:cNvCnPr>
                              <a:cxnSpLocks noChangeShapeType="1"/>
                            </wps:cNvCnPr>
                            <wps:spPr bwMode="auto">
                              <a:xfrm>
                                <a:off x="2115" y="2556"/>
                                <a:ext cx="0"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3" name="Line 641"/>
                            <wps:cNvCnPr>
                              <a:cxnSpLocks noChangeShapeType="1"/>
                            </wps:cNvCnPr>
                            <wps:spPr bwMode="auto">
                              <a:xfrm>
                                <a:off x="2073" y="2556"/>
                                <a:ext cx="0"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4" name="Line 642"/>
                            <wps:cNvCnPr>
                              <a:cxnSpLocks noChangeShapeType="1"/>
                            </wps:cNvCnPr>
                            <wps:spPr bwMode="auto">
                              <a:xfrm>
                                <a:off x="2157" y="2556"/>
                                <a:ext cx="0"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5" name="Line 643"/>
                            <wps:cNvCnPr>
                              <a:cxnSpLocks noChangeShapeType="1"/>
                            </wps:cNvCnPr>
                            <wps:spPr bwMode="auto">
                              <a:xfrm>
                                <a:off x="2199" y="2556"/>
                                <a:ext cx="0"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6" name="Line 644"/>
                            <wps:cNvCnPr>
                              <a:cxnSpLocks noChangeShapeType="1"/>
                            </wps:cNvCnPr>
                            <wps:spPr bwMode="auto">
                              <a:xfrm>
                                <a:off x="2244" y="2556"/>
                                <a:ext cx="0"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7" name="Line 645"/>
                            <wps:cNvCnPr>
                              <a:cxnSpLocks noChangeShapeType="1"/>
                            </wps:cNvCnPr>
                            <wps:spPr bwMode="auto">
                              <a:xfrm>
                                <a:off x="2289" y="2556"/>
                                <a:ext cx="0"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8" name="Line 646"/>
                            <wps:cNvCnPr>
                              <a:cxnSpLocks noChangeShapeType="1"/>
                            </wps:cNvCnPr>
                            <wps:spPr bwMode="auto">
                              <a:xfrm>
                                <a:off x="2343" y="2559"/>
                                <a:ext cx="0" cy="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39" name="Text Box 647"/>
                          <wps:cNvSpPr txBox="1">
                            <a:spLocks noChangeArrowheads="1"/>
                          </wps:cNvSpPr>
                          <wps:spPr bwMode="auto">
                            <a:xfrm>
                              <a:off x="5625" y="7425"/>
                              <a:ext cx="27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0233A" w14:textId="77777777" w:rsidR="00F36B56" w:rsidRPr="00131EBF" w:rsidRDefault="00F36B56" w:rsidP="00FA68A3">
                                <w:pPr>
                                  <w:rPr>
                                    <w:sz w:val="12"/>
                                    <w:szCs w:val="12"/>
                                  </w:rPr>
                                </w:pPr>
                                <w:r w:rsidRPr="00131EBF">
                                  <w:rPr>
                                    <w:sz w:val="12"/>
                                    <w:szCs w:val="12"/>
                                  </w:rPr>
                                  <w:t>APA</w:t>
                                </w:r>
                              </w:p>
                            </w:txbxContent>
                          </wps:txbx>
                          <wps:bodyPr rot="0" vert="horz" wrap="square" lIns="0" tIns="0" rIns="0" bIns="0" anchor="t" anchorCtr="0" upright="1">
                            <a:noAutofit/>
                          </wps:bodyPr>
                        </wps:wsp>
                      </wpg:grpSp>
                      <wps:wsp>
                        <wps:cNvPr id="2440" name="Text Box 2440"/>
                        <wps:cNvSpPr txBox="1">
                          <a:spLocks noChangeArrowheads="1"/>
                        </wps:cNvSpPr>
                        <wps:spPr bwMode="auto">
                          <a:xfrm>
                            <a:off x="1562100" y="4803775"/>
                            <a:ext cx="11715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45D41" w14:textId="77777777" w:rsidR="00F36B56" w:rsidRPr="00115E2D" w:rsidRDefault="00F36B56" w:rsidP="00FA68A3">
                              <w:pPr>
                                <w:rPr>
                                  <w:rFonts w:ascii="Calibri" w:hAnsi="Calibri"/>
                                  <w:b/>
                                </w:rPr>
                              </w:pPr>
                              <w:r>
                                <w:rPr>
                                  <w:rFonts w:ascii="Calibri" w:hAnsi="Calibri"/>
                                  <w:b/>
                                </w:rPr>
                                <w:t>GRIZZLY</w:t>
                              </w:r>
                            </w:p>
                          </w:txbxContent>
                        </wps:txbx>
                        <wps:bodyPr rot="0" vert="horz" wrap="square" lIns="0" tIns="0" rIns="0" bIns="0" anchor="t" anchorCtr="0" upright="1">
                          <a:noAutofit/>
                        </wps:bodyPr>
                      </wps:wsp>
                      <wps:wsp>
                        <wps:cNvPr id="2441" name="Text Box 2441"/>
                        <wps:cNvSpPr txBox="1">
                          <a:spLocks noChangeArrowheads="1"/>
                        </wps:cNvSpPr>
                        <wps:spPr bwMode="auto">
                          <a:xfrm>
                            <a:off x="1562100" y="4961890"/>
                            <a:ext cx="11715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8A1C" w14:textId="77777777" w:rsidR="00F36B56" w:rsidRPr="00115E2D" w:rsidRDefault="00F36B56" w:rsidP="00FA68A3">
                              <w:pPr>
                                <w:rPr>
                                  <w:rFonts w:ascii="Calibri" w:hAnsi="Calibri"/>
                                  <w:b/>
                                </w:rPr>
                              </w:pPr>
                              <w:r>
                                <w:rPr>
                                  <w:rFonts w:ascii="Calibri" w:hAnsi="Calibri"/>
                                  <w:b/>
                                </w:rPr>
                                <w:t>ZONE 5</w:t>
                              </w:r>
                            </w:p>
                          </w:txbxContent>
                        </wps:txbx>
                        <wps:bodyPr rot="0" vert="horz" wrap="square" lIns="0" tIns="0" rIns="0" bIns="0" anchor="t" anchorCtr="0" upright="1">
                          <a:noAutofit/>
                        </wps:bodyPr>
                      </wps:wsp>
                      <wps:wsp>
                        <wps:cNvPr id="2442" name="Text Box 2442"/>
                        <wps:cNvSpPr txBox="1">
                          <a:spLocks noChangeArrowheads="1"/>
                        </wps:cNvSpPr>
                        <wps:spPr bwMode="auto">
                          <a:xfrm>
                            <a:off x="1562100" y="5104765"/>
                            <a:ext cx="117157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14BFB" w14:textId="77777777" w:rsidR="00F36B56" w:rsidRPr="00115E2D" w:rsidRDefault="00F36B56" w:rsidP="00FA68A3">
                              <w:pPr>
                                <w:rPr>
                                  <w:rFonts w:ascii="Calibri" w:hAnsi="Calibri"/>
                                  <w:b/>
                                </w:rPr>
                              </w:pPr>
                              <w:r>
                                <w:rPr>
                                  <w:rFonts w:ascii="Calibri" w:hAnsi="Calibri"/>
                                  <w:b/>
                                </w:rPr>
                                <w:t>169.92500 MHz</w:t>
                              </w:r>
                            </w:p>
                          </w:txbxContent>
                        </wps:txbx>
                        <wps:bodyPr rot="0" vert="horz" wrap="square" lIns="0" tIns="0" rIns="0" bIns="0" anchor="t" anchorCtr="0" upright="1">
                          <a:noAutofit/>
                        </wps:bodyPr>
                      </wps:wsp>
                      <wps:wsp>
                        <wps:cNvPr id="2443" name="Text Box 2443"/>
                        <wps:cNvSpPr txBox="1">
                          <a:spLocks noChangeArrowheads="1"/>
                        </wps:cNvSpPr>
                        <wps:spPr bwMode="auto">
                          <a:xfrm>
                            <a:off x="1552575" y="5297170"/>
                            <a:ext cx="3232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CC707" w14:textId="77777777" w:rsidR="00F36B56" w:rsidRPr="00115E2D" w:rsidRDefault="00F36B56" w:rsidP="00FA68A3">
                              <w:pPr>
                                <w:jc w:val="center"/>
                                <w:rPr>
                                  <w:rFonts w:ascii="Calibri" w:hAnsi="Calibri"/>
                                  <w:b/>
                                  <w:sz w:val="18"/>
                                  <w:szCs w:val="18"/>
                                </w:rPr>
                              </w:pPr>
                              <w:r>
                                <w:rPr>
                                  <w:rFonts w:ascii="Calibri" w:hAnsi="Calibri"/>
                                  <w:b/>
                                  <w:sz w:val="18"/>
                                  <w:szCs w:val="18"/>
                                </w:rPr>
                                <w:t>MENU</w:t>
                              </w:r>
                            </w:p>
                          </w:txbxContent>
                        </wps:txbx>
                        <wps:bodyPr rot="0" vert="horz" wrap="square" lIns="0" tIns="0" rIns="0" bIns="0" anchor="t" anchorCtr="0" upright="1">
                          <a:noAutofit/>
                        </wps:bodyPr>
                      </wps:wsp>
                      <wps:wsp>
                        <wps:cNvPr id="2444" name="Text Box 2444"/>
                        <wps:cNvSpPr txBox="1">
                          <a:spLocks noChangeArrowheads="1"/>
                        </wps:cNvSpPr>
                        <wps:spPr bwMode="auto">
                          <a:xfrm>
                            <a:off x="1933575" y="5297170"/>
                            <a:ext cx="2667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C587F" w14:textId="77777777" w:rsidR="00F36B56" w:rsidRPr="00115E2D" w:rsidRDefault="00F36B56" w:rsidP="00FA68A3">
                              <w:pPr>
                                <w:jc w:val="center"/>
                                <w:rPr>
                                  <w:rFonts w:ascii="Calibri" w:hAnsi="Calibri"/>
                                  <w:b/>
                                  <w:sz w:val="18"/>
                                  <w:szCs w:val="18"/>
                                </w:rPr>
                              </w:pPr>
                              <w:r>
                                <w:rPr>
                                  <w:rFonts w:ascii="Calibri" w:hAnsi="Calibri"/>
                                  <w:b/>
                                  <w:sz w:val="18"/>
                                  <w:szCs w:val="18"/>
                                </w:rPr>
                                <w:t>LPW</w:t>
                              </w:r>
                            </w:p>
                          </w:txbxContent>
                        </wps:txbx>
                        <wps:bodyPr rot="0" vert="horz" wrap="square" lIns="0" tIns="0" rIns="0" bIns="0" anchor="t" anchorCtr="0" upright="1">
                          <a:noAutofit/>
                        </wps:bodyPr>
                      </wps:wsp>
                      <wps:wsp>
                        <wps:cNvPr id="2445" name="Text Box 2445"/>
                        <wps:cNvSpPr txBox="1">
                          <a:spLocks noChangeArrowheads="1"/>
                        </wps:cNvSpPr>
                        <wps:spPr bwMode="auto">
                          <a:xfrm>
                            <a:off x="2314575" y="5297170"/>
                            <a:ext cx="2667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BCAD7" w14:textId="77777777" w:rsidR="00F36B56" w:rsidRPr="00115E2D" w:rsidRDefault="00F36B56" w:rsidP="00FA68A3">
                              <w:pPr>
                                <w:jc w:val="center"/>
                                <w:rPr>
                                  <w:rFonts w:ascii="Calibri" w:hAnsi="Calibri"/>
                                  <w:b/>
                                  <w:sz w:val="18"/>
                                  <w:szCs w:val="18"/>
                                </w:rPr>
                              </w:pPr>
                              <w:r>
                                <w:rPr>
                                  <w:rFonts w:ascii="Calibri" w:hAnsi="Calibri"/>
                                  <w:b/>
                                  <w:sz w:val="18"/>
                                  <w:szCs w:val="18"/>
                                </w:rPr>
                                <w:t>TCG</w:t>
                              </w:r>
                            </w:p>
                          </w:txbxContent>
                        </wps:txbx>
                        <wps:bodyPr rot="0" vert="horz" wrap="square" lIns="0" tIns="0" rIns="0" bIns="0" anchor="t" anchorCtr="0" upright="1">
                          <a:noAutofit/>
                        </wps:bodyPr>
                      </wps:wsp>
                      <wps:wsp>
                        <wps:cNvPr id="2446" name="Text Box 2446"/>
                        <wps:cNvSpPr txBox="1">
                          <a:spLocks noChangeArrowheads="1"/>
                        </wps:cNvSpPr>
                        <wps:spPr bwMode="auto">
                          <a:xfrm>
                            <a:off x="2667000" y="5297170"/>
                            <a:ext cx="2667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1779E" w14:textId="77777777" w:rsidR="00F36B56" w:rsidRPr="00115E2D" w:rsidRDefault="00F36B56" w:rsidP="00FA68A3">
                              <w:pPr>
                                <w:jc w:val="center"/>
                                <w:rPr>
                                  <w:rFonts w:ascii="Calibri" w:hAnsi="Calibri"/>
                                  <w:b/>
                                  <w:sz w:val="18"/>
                                  <w:szCs w:val="18"/>
                                </w:rPr>
                              </w:pPr>
                              <w:r>
                                <w:rPr>
                                  <w:rFonts w:ascii="Calibri" w:hAnsi="Calibri"/>
                                  <w:b/>
                                  <w:sz w:val="18"/>
                                  <w:szCs w:val="18"/>
                                </w:rPr>
                                <w:t>ZONE</w:t>
                              </w:r>
                            </w:p>
                          </w:txbxContent>
                        </wps:txbx>
                        <wps:bodyPr rot="0" vert="horz" wrap="square" lIns="0" tIns="0" rIns="0" bIns="0" anchor="t" anchorCtr="0" upright="1">
                          <a:noAutofit/>
                        </wps:bodyPr>
                      </wps:wsp>
                      <wps:wsp>
                        <wps:cNvPr id="2447" name="Callout: Line with Accent Bar 2447"/>
                        <wps:cNvSpPr>
                          <a:spLocks/>
                        </wps:cNvSpPr>
                        <wps:spPr bwMode="auto">
                          <a:xfrm>
                            <a:off x="3695700" y="3294380"/>
                            <a:ext cx="750570" cy="409575"/>
                          </a:xfrm>
                          <a:prstGeom prst="accentCallout1">
                            <a:avLst>
                              <a:gd name="adj1" fmla="val 27907"/>
                              <a:gd name="adj2" fmla="val -10153"/>
                              <a:gd name="adj3" fmla="val 90699"/>
                              <a:gd name="adj4" fmla="val -43148"/>
                            </a:avLst>
                          </a:prstGeom>
                          <a:solidFill>
                            <a:srgbClr val="FFFFFF"/>
                          </a:solidFill>
                          <a:ln w="9525">
                            <a:solidFill>
                              <a:srgbClr val="FF0000"/>
                            </a:solidFill>
                            <a:miter lim="800000"/>
                            <a:headEnd/>
                            <a:tailEnd type="stealth" w="med" len="med"/>
                          </a:ln>
                        </wps:spPr>
                        <wps:txbx>
                          <w:txbxContent>
                            <w:p w14:paraId="4D96B640" w14:textId="77777777" w:rsidR="00F36B56" w:rsidRPr="002D5B9A" w:rsidRDefault="00F36B56" w:rsidP="00FA68A3">
                              <w:pPr>
                                <w:contextualSpacing/>
                                <w:rPr>
                                  <w:rFonts w:ascii="Cambria" w:hAnsi="Cambria"/>
                                </w:rPr>
                              </w:pPr>
                              <w:r w:rsidRPr="002D5B9A">
                                <w:rPr>
                                  <w:rFonts w:ascii="Cambria" w:hAnsi="Cambria"/>
                                </w:rPr>
                                <w:t>Accessory Jack</w:t>
                              </w:r>
                            </w:p>
                          </w:txbxContent>
                        </wps:txbx>
                        <wps:bodyPr rot="0" vert="horz" wrap="square" lIns="0" tIns="0" rIns="0" bIns="0" anchor="t" anchorCtr="0" upright="1">
                          <a:noAutofit/>
                        </wps:bodyPr>
                      </wps:wsp>
                      <wps:wsp>
                        <wps:cNvPr id="2448" name="Callout: Line with Accent Bar 2448"/>
                        <wps:cNvSpPr>
                          <a:spLocks/>
                        </wps:cNvSpPr>
                        <wps:spPr bwMode="auto">
                          <a:xfrm>
                            <a:off x="0" y="2910205"/>
                            <a:ext cx="790575" cy="389890"/>
                          </a:xfrm>
                          <a:prstGeom prst="accentCallout1">
                            <a:avLst>
                              <a:gd name="adj1" fmla="val 29315"/>
                              <a:gd name="adj2" fmla="val 109639"/>
                              <a:gd name="adj3" fmla="val 63519"/>
                              <a:gd name="adj4" fmla="val 132532"/>
                            </a:avLst>
                          </a:prstGeom>
                          <a:solidFill>
                            <a:srgbClr val="FFFFFF"/>
                          </a:solidFill>
                          <a:ln w="9525">
                            <a:solidFill>
                              <a:srgbClr val="FF0000"/>
                            </a:solidFill>
                            <a:miter lim="800000"/>
                            <a:headEnd/>
                            <a:tailEnd type="stealth" w="med" len="med"/>
                          </a:ln>
                        </wps:spPr>
                        <wps:txbx>
                          <w:txbxContent>
                            <w:p w14:paraId="29DA8487" w14:textId="77777777" w:rsidR="00F36B56" w:rsidRPr="00921B41" w:rsidRDefault="00F36B56" w:rsidP="00FA68A3">
                              <w:pPr>
                                <w:contextualSpacing/>
                                <w:jc w:val="right"/>
                                <w:rPr>
                                  <w:rFonts w:ascii="Cambria" w:hAnsi="Cambria"/>
                                </w:rPr>
                              </w:pPr>
                              <w:r w:rsidRPr="00921B41">
                                <w:rPr>
                                  <w:rFonts w:ascii="Cambria" w:hAnsi="Cambria"/>
                                </w:rPr>
                                <w:t>Not Assigned</w:t>
                              </w:r>
                            </w:p>
                          </w:txbxContent>
                        </wps:txbx>
                        <wps:bodyPr rot="0" vert="horz" wrap="square" lIns="0" tIns="0" rIns="0" bIns="0" anchor="t" anchorCtr="0" upright="1">
                          <a:noAutofit/>
                        </wps:bodyPr>
                      </wps:wsp>
                      <wps:wsp>
                        <wps:cNvPr id="2449" name="Callout: Line with Accent Bar 2449"/>
                        <wps:cNvSpPr>
                          <a:spLocks/>
                        </wps:cNvSpPr>
                        <wps:spPr bwMode="auto">
                          <a:xfrm>
                            <a:off x="135255" y="1958975"/>
                            <a:ext cx="666750" cy="581025"/>
                          </a:xfrm>
                          <a:prstGeom prst="accentCallout1">
                            <a:avLst>
                              <a:gd name="adj1" fmla="val 19671"/>
                              <a:gd name="adj2" fmla="val 111431"/>
                              <a:gd name="adj3" fmla="val 86884"/>
                              <a:gd name="adj4" fmla="val 191431"/>
                            </a:avLst>
                          </a:prstGeom>
                          <a:solidFill>
                            <a:srgbClr val="FFFFFF"/>
                          </a:solidFill>
                          <a:ln w="9525">
                            <a:solidFill>
                              <a:srgbClr val="FF0000"/>
                            </a:solidFill>
                            <a:miter lim="800000"/>
                            <a:headEnd/>
                            <a:tailEnd type="stealth" w="med" len="med"/>
                          </a:ln>
                        </wps:spPr>
                        <wps:txbx>
                          <w:txbxContent>
                            <w:p w14:paraId="3F1AE943" w14:textId="77777777" w:rsidR="00F36B56" w:rsidRPr="00921B41" w:rsidRDefault="00F36B56" w:rsidP="00FA68A3">
                              <w:pPr>
                                <w:contextualSpacing/>
                                <w:jc w:val="right"/>
                                <w:rPr>
                                  <w:rFonts w:ascii="Cambria" w:hAnsi="Cambria"/>
                                </w:rPr>
                              </w:pPr>
                              <w:r w:rsidRPr="00921B41">
                                <w:rPr>
                                  <w:rFonts w:ascii="Cambria" w:hAnsi="Cambria"/>
                                </w:rPr>
                                <w:t>Nuisance Channel Delete</w:t>
                              </w:r>
                            </w:p>
                          </w:txbxContent>
                        </wps:txbx>
                        <wps:bodyPr rot="0" vert="horz" wrap="square" lIns="0" tIns="0" rIns="0" bIns="0" anchor="t" anchorCtr="0" upright="1">
                          <a:noAutofit/>
                        </wps:bodyPr>
                      </wps:wsp>
                      <wps:wsp>
                        <wps:cNvPr id="2450" name="Callout: Line with Accent Bar 2450"/>
                        <wps:cNvSpPr>
                          <a:spLocks/>
                        </wps:cNvSpPr>
                        <wps:spPr bwMode="auto">
                          <a:xfrm>
                            <a:off x="124460" y="3448050"/>
                            <a:ext cx="666750" cy="266065"/>
                          </a:xfrm>
                          <a:prstGeom prst="accentCallout1">
                            <a:avLst>
                              <a:gd name="adj1" fmla="val 42958"/>
                              <a:gd name="adj2" fmla="val 111431"/>
                              <a:gd name="adj3" fmla="val 19810"/>
                              <a:gd name="adj4" fmla="val 137903"/>
                            </a:avLst>
                          </a:prstGeom>
                          <a:solidFill>
                            <a:srgbClr val="FFFFFF"/>
                          </a:solidFill>
                          <a:ln w="9525">
                            <a:solidFill>
                              <a:srgbClr val="FF0000"/>
                            </a:solidFill>
                            <a:miter lim="800000"/>
                            <a:headEnd/>
                            <a:tailEnd type="stealth" w="med" len="med"/>
                          </a:ln>
                        </wps:spPr>
                        <wps:txbx>
                          <w:txbxContent>
                            <w:p w14:paraId="06738E5A" w14:textId="77777777" w:rsidR="00F36B56" w:rsidRPr="00921B41" w:rsidRDefault="00F36B56" w:rsidP="00FA68A3">
                              <w:pPr>
                                <w:contextualSpacing/>
                                <w:jc w:val="right"/>
                                <w:rPr>
                                  <w:rFonts w:ascii="Cambria" w:hAnsi="Cambria"/>
                                </w:rPr>
                              </w:pPr>
                              <w:r w:rsidRPr="00921B41">
                                <w:rPr>
                                  <w:rFonts w:ascii="Cambria" w:hAnsi="Cambria"/>
                                </w:rPr>
                                <w:t>Monitor</w:t>
                              </w:r>
                            </w:p>
                          </w:txbxContent>
                        </wps:txbx>
                        <wps:bodyPr rot="0" vert="horz" wrap="square" lIns="0" tIns="0" rIns="0" bIns="0" anchor="t" anchorCtr="0" upright="1">
                          <a:noAutofit/>
                        </wps:bodyPr>
                      </wps:wsp>
                      <wps:wsp>
                        <wps:cNvPr id="2451" name="Callout: Line with Accent Bar 2451"/>
                        <wps:cNvSpPr>
                          <a:spLocks/>
                        </wps:cNvSpPr>
                        <wps:spPr bwMode="auto">
                          <a:xfrm>
                            <a:off x="276225" y="4329430"/>
                            <a:ext cx="523875" cy="247650"/>
                          </a:xfrm>
                          <a:prstGeom prst="accentCallout1">
                            <a:avLst>
                              <a:gd name="adj1" fmla="val 46153"/>
                              <a:gd name="adj2" fmla="val 114546"/>
                              <a:gd name="adj3" fmla="val 3847"/>
                              <a:gd name="adj4" fmla="val 150907"/>
                            </a:avLst>
                          </a:prstGeom>
                          <a:solidFill>
                            <a:srgbClr val="FFFFFF"/>
                          </a:solidFill>
                          <a:ln w="9525">
                            <a:solidFill>
                              <a:srgbClr val="FF0000"/>
                            </a:solidFill>
                            <a:miter lim="800000"/>
                            <a:headEnd/>
                            <a:tailEnd type="stealth" w="med" len="med"/>
                          </a:ln>
                        </wps:spPr>
                        <wps:txbx>
                          <w:txbxContent>
                            <w:p w14:paraId="1A28D276" w14:textId="77777777" w:rsidR="00F36B56" w:rsidRPr="00921B41" w:rsidRDefault="00F36B56" w:rsidP="00FA68A3">
                              <w:pPr>
                                <w:contextualSpacing/>
                                <w:jc w:val="right"/>
                                <w:rPr>
                                  <w:rFonts w:ascii="Cambria" w:hAnsi="Cambria"/>
                                </w:rPr>
                              </w:pPr>
                              <w:r w:rsidRPr="00921B41">
                                <w:rPr>
                                  <w:rFonts w:ascii="Cambria" w:hAnsi="Cambria"/>
                                </w:rPr>
                                <w:t>PTT</w:t>
                              </w:r>
                            </w:p>
                          </w:txbxContent>
                        </wps:txbx>
                        <wps:bodyPr rot="0" vert="horz" wrap="square" lIns="0" tIns="0" rIns="0" bIns="0" anchor="t" anchorCtr="0" upright="1">
                          <a:noAutofit/>
                        </wps:bodyPr>
                      </wps:wsp>
                      <wps:wsp>
                        <wps:cNvPr id="2452" name="Callout: Line with Accent Bar 2452"/>
                        <wps:cNvSpPr>
                          <a:spLocks/>
                        </wps:cNvSpPr>
                        <wps:spPr bwMode="auto">
                          <a:xfrm>
                            <a:off x="323850" y="5335270"/>
                            <a:ext cx="476250" cy="428625"/>
                          </a:xfrm>
                          <a:prstGeom prst="accentCallout1">
                            <a:avLst>
                              <a:gd name="adj1" fmla="val 26667"/>
                              <a:gd name="adj2" fmla="val 116000"/>
                              <a:gd name="adj3" fmla="val 113333"/>
                              <a:gd name="adj4" fmla="val 275065"/>
                            </a:avLst>
                          </a:prstGeom>
                          <a:solidFill>
                            <a:srgbClr val="FFFFFF"/>
                          </a:solidFill>
                          <a:ln w="9525">
                            <a:solidFill>
                              <a:srgbClr val="FF0000"/>
                            </a:solidFill>
                            <a:miter lim="800000"/>
                            <a:headEnd/>
                            <a:tailEnd type="stealth" w="med" len="med"/>
                          </a:ln>
                        </wps:spPr>
                        <wps:txbx>
                          <w:txbxContent>
                            <w:p w14:paraId="2B1EC273" w14:textId="77777777" w:rsidR="00F36B56" w:rsidRPr="00921B41" w:rsidRDefault="00F36B56" w:rsidP="00FA68A3">
                              <w:pPr>
                                <w:contextualSpacing/>
                                <w:jc w:val="right"/>
                                <w:rPr>
                                  <w:rFonts w:ascii="Cambria" w:hAnsi="Cambria"/>
                                </w:rPr>
                              </w:pPr>
                              <w:r w:rsidRPr="00921B41">
                                <w:rPr>
                                  <w:rFonts w:ascii="Cambria" w:hAnsi="Cambria"/>
                                </w:rPr>
                                <w:t>Menu Screen</w:t>
                              </w:r>
                            </w:p>
                          </w:txbxContent>
                        </wps:txbx>
                        <wps:bodyPr rot="0" vert="horz" wrap="square" lIns="0" tIns="0" rIns="0" bIns="0" anchor="t" anchorCtr="0" upright="1">
                          <a:noAutofit/>
                        </wps:bodyPr>
                      </wps:wsp>
                      <wps:wsp>
                        <wps:cNvPr id="2453" name="Callout: Line with Accent Bar 2453"/>
                        <wps:cNvSpPr>
                          <a:spLocks/>
                        </wps:cNvSpPr>
                        <wps:spPr bwMode="auto">
                          <a:xfrm>
                            <a:off x="342900" y="6072505"/>
                            <a:ext cx="457200" cy="386715"/>
                          </a:xfrm>
                          <a:prstGeom prst="accentCallout1">
                            <a:avLst>
                              <a:gd name="adj1" fmla="val 29556"/>
                              <a:gd name="adj2" fmla="val 116667"/>
                              <a:gd name="adj3" fmla="val -51722"/>
                              <a:gd name="adj4" fmla="val 378056"/>
                            </a:avLst>
                          </a:prstGeom>
                          <a:solidFill>
                            <a:srgbClr val="FFFFFF"/>
                          </a:solidFill>
                          <a:ln w="9525">
                            <a:solidFill>
                              <a:srgbClr val="FF0000"/>
                            </a:solidFill>
                            <a:miter lim="800000"/>
                            <a:headEnd/>
                            <a:tailEnd type="stealth" w="med" len="med"/>
                          </a:ln>
                        </wps:spPr>
                        <wps:txbx>
                          <w:txbxContent>
                            <w:p w14:paraId="5616777D" w14:textId="77777777" w:rsidR="00F36B56" w:rsidRPr="00921B41" w:rsidRDefault="00F36B56" w:rsidP="00FA68A3">
                              <w:pPr>
                                <w:contextualSpacing/>
                                <w:jc w:val="right"/>
                                <w:rPr>
                                  <w:rFonts w:ascii="Cambria" w:hAnsi="Cambria"/>
                                </w:rPr>
                              </w:pPr>
                              <w:r w:rsidRPr="00921B41">
                                <w:rPr>
                                  <w:rFonts w:ascii="Cambria" w:hAnsi="Cambria"/>
                                </w:rPr>
                                <w:t>TX Power</w:t>
                              </w:r>
                            </w:p>
                          </w:txbxContent>
                        </wps:txbx>
                        <wps:bodyPr rot="0" vert="horz" wrap="square" lIns="0" tIns="0" rIns="0" bIns="0" anchor="t" anchorCtr="0" upright="1">
                          <a:noAutofit/>
                        </wps:bodyPr>
                      </wps:wsp>
                      <wps:wsp>
                        <wps:cNvPr id="2454" name="Callout: Line with Accent Bar 2454"/>
                        <wps:cNvSpPr>
                          <a:spLocks/>
                        </wps:cNvSpPr>
                        <wps:spPr bwMode="auto">
                          <a:xfrm>
                            <a:off x="3686175" y="6163945"/>
                            <a:ext cx="783590" cy="219075"/>
                          </a:xfrm>
                          <a:prstGeom prst="accentCallout1">
                            <a:avLst>
                              <a:gd name="adj1" fmla="val 52176"/>
                              <a:gd name="adj2" fmla="val -9722"/>
                              <a:gd name="adj3" fmla="val -162898"/>
                              <a:gd name="adj4" fmla="val -106968"/>
                            </a:avLst>
                          </a:prstGeom>
                          <a:solidFill>
                            <a:srgbClr val="FFFFFF"/>
                          </a:solidFill>
                          <a:ln w="9525">
                            <a:solidFill>
                              <a:srgbClr val="FF0000"/>
                            </a:solidFill>
                            <a:miter lim="800000"/>
                            <a:headEnd/>
                            <a:tailEnd type="stealth" w="med" len="med"/>
                          </a:ln>
                        </wps:spPr>
                        <wps:txbx>
                          <w:txbxContent>
                            <w:p w14:paraId="36F2DBB7" w14:textId="77777777" w:rsidR="00F36B56" w:rsidRPr="002D5B9A" w:rsidRDefault="00F36B56" w:rsidP="00FA68A3">
                              <w:pPr>
                                <w:contextualSpacing/>
                                <w:rPr>
                                  <w:rFonts w:ascii="Cambria" w:hAnsi="Cambria"/>
                                </w:rPr>
                              </w:pPr>
                              <w:r>
                                <w:rPr>
                                  <w:rFonts w:ascii="Cambria" w:hAnsi="Cambria"/>
                                </w:rPr>
                                <w:t>Zone Select</w:t>
                              </w:r>
                            </w:p>
                          </w:txbxContent>
                        </wps:txbx>
                        <wps:bodyPr rot="0" vert="horz" wrap="square" lIns="0" tIns="0" rIns="0" bIns="0" anchor="t" anchorCtr="0" upright="1">
                          <a:noAutofit/>
                        </wps:bodyPr>
                      </wps:wsp>
                      <wps:wsp>
                        <wps:cNvPr id="2455" name="Callout: Line with Accent Bar 2455"/>
                        <wps:cNvSpPr>
                          <a:spLocks/>
                        </wps:cNvSpPr>
                        <wps:spPr bwMode="auto">
                          <a:xfrm>
                            <a:off x="3686175" y="6863080"/>
                            <a:ext cx="1064260" cy="467360"/>
                          </a:xfrm>
                          <a:prstGeom prst="accentCallout1">
                            <a:avLst>
                              <a:gd name="adj1" fmla="val 24458"/>
                              <a:gd name="adj2" fmla="val -7162"/>
                              <a:gd name="adj3" fmla="val -242528"/>
                              <a:gd name="adj4" fmla="val -117722"/>
                            </a:avLst>
                          </a:prstGeom>
                          <a:solidFill>
                            <a:srgbClr val="FFFFFF"/>
                          </a:solidFill>
                          <a:ln w="9525">
                            <a:solidFill>
                              <a:srgbClr val="FF0000"/>
                            </a:solidFill>
                            <a:miter lim="800000"/>
                            <a:headEnd/>
                            <a:tailEnd type="stealth" w="med" len="med"/>
                          </a:ln>
                        </wps:spPr>
                        <wps:txbx>
                          <w:txbxContent>
                            <w:p w14:paraId="1DE3C523" w14:textId="77777777" w:rsidR="00F36B56" w:rsidRPr="002D5B9A" w:rsidRDefault="00F36B56" w:rsidP="00FA68A3">
                              <w:pPr>
                                <w:contextualSpacing/>
                                <w:rPr>
                                  <w:rFonts w:ascii="Cambria" w:hAnsi="Cambria"/>
                                </w:rPr>
                              </w:pPr>
                              <w:r>
                                <w:rPr>
                                  <w:rFonts w:ascii="Cambria" w:hAnsi="Cambria"/>
                                </w:rPr>
                                <w:t>Transmit Code Guard Select</w:t>
                              </w:r>
                            </w:p>
                          </w:txbxContent>
                        </wps:txbx>
                        <wps:bodyPr rot="0" vert="horz" wrap="square" lIns="0" tIns="0" rIns="0" bIns="0" anchor="t" anchorCtr="0" upright="1">
                          <a:noAutofit/>
                        </wps:bodyPr>
                      </wps:wsp>
                      <wps:wsp>
                        <wps:cNvPr id="2456" name="Callout: Line with Accent Bar 2456"/>
                        <wps:cNvSpPr>
                          <a:spLocks/>
                        </wps:cNvSpPr>
                        <wps:spPr bwMode="auto">
                          <a:xfrm>
                            <a:off x="203835" y="1414145"/>
                            <a:ext cx="596265" cy="438150"/>
                          </a:xfrm>
                          <a:prstGeom prst="accentCallout1">
                            <a:avLst>
                              <a:gd name="adj1" fmla="val 26088"/>
                              <a:gd name="adj2" fmla="val 112778"/>
                              <a:gd name="adj3" fmla="val 241306"/>
                              <a:gd name="adj4" fmla="val 288500"/>
                            </a:avLst>
                          </a:prstGeom>
                          <a:solidFill>
                            <a:srgbClr val="FFFFFF"/>
                          </a:solidFill>
                          <a:ln w="9525">
                            <a:solidFill>
                              <a:srgbClr val="FF0000"/>
                            </a:solidFill>
                            <a:miter lim="800000"/>
                            <a:headEnd/>
                            <a:tailEnd type="stealth" w="med" len="med"/>
                          </a:ln>
                        </wps:spPr>
                        <wps:txbx>
                          <w:txbxContent>
                            <w:p w14:paraId="460E9865" w14:textId="77777777" w:rsidR="00F36B56" w:rsidRPr="00921B41" w:rsidRDefault="00F36B56" w:rsidP="00FA68A3">
                              <w:pPr>
                                <w:contextualSpacing/>
                                <w:jc w:val="right"/>
                                <w:rPr>
                                  <w:rFonts w:ascii="Cambria" w:hAnsi="Cambria"/>
                                </w:rPr>
                              </w:pPr>
                              <w:r w:rsidRPr="00921B41">
                                <w:rPr>
                                  <w:rFonts w:ascii="Cambria" w:hAnsi="Cambria"/>
                                </w:rPr>
                                <w:t>Scan</w:t>
                              </w:r>
                            </w:p>
                            <w:p w14:paraId="38F93BE0" w14:textId="77777777" w:rsidR="00F36B56" w:rsidRPr="00921B41" w:rsidRDefault="00F36B56" w:rsidP="00FA68A3">
                              <w:pPr>
                                <w:contextualSpacing/>
                                <w:jc w:val="right"/>
                                <w:rPr>
                                  <w:rFonts w:ascii="Cambria" w:hAnsi="Cambria"/>
                                </w:rPr>
                              </w:pPr>
                              <w:r w:rsidRPr="00921B41">
                                <w:rPr>
                                  <w:rFonts w:ascii="Cambria" w:hAnsi="Cambria"/>
                                </w:rPr>
                                <w:t>On/Off</w:t>
                              </w:r>
                            </w:p>
                          </w:txbxContent>
                        </wps:txbx>
                        <wps:bodyPr rot="0" vert="horz" wrap="square" lIns="0" tIns="0" rIns="45720" bIns="0" anchor="t" anchorCtr="0" upright="1">
                          <a:noAutofit/>
                        </wps:bodyPr>
                      </wps:wsp>
                      <wps:wsp>
                        <wps:cNvPr id="2457" name="Callout: Line with Accent Bar 2457"/>
                        <wps:cNvSpPr>
                          <a:spLocks/>
                        </wps:cNvSpPr>
                        <wps:spPr bwMode="auto">
                          <a:xfrm>
                            <a:off x="203835" y="890270"/>
                            <a:ext cx="598170" cy="438150"/>
                          </a:xfrm>
                          <a:prstGeom prst="accentCallout1">
                            <a:avLst>
                              <a:gd name="adj1" fmla="val 26088"/>
                              <a:gd name="adj2" fmla="val 112741"/>
                              <a:gd name="adj3" fmla="val 240144"/>
                              <a:gd name="adj4" fmla="val 306264"/>
                            </a:avLst>
                          </a:prstGeom>
                          <a:solidFill>
                            <a:srgbClr val="FFFFFF"/>
                          </a:solidFill>
                          <a:ln w="9525">
                            <a:solidFill>
                              <a:srgbClr val="FF0000"/>
                            </a:solidFill>
                            <a:miter lim="800000"/>
                            <a:headEnd/>
                            <a:tailEnd type="stealth" w="med" len="med"/>
                          </a:ln>
                        </wps:spPr>
                        <wps:txbx>
                          <w:txbxContent>
                            <w:p w14:paraId="4C7ACA67" w14:textId="77777777" w:rsidR="00F36B56" w:rsidRPr="00921B41" w:rsidRDefault="00F36B56" w:rsidP="00FA68A3">
                              <w:pPr>
                                <w:contextualSpacing/>
                                <w:jc w:val="right"/>
                                <w:rPr>
                                  <w:rFonts w:ascii="Cambria" w:hAnsi="Cambria"/>
                                </w:rPr>
                              </w:pPr>
                              <w:r w:rsidRPr="00921B41">
                                <w:rPr>
                                  <w:rFonts w:ascii="Cambria" w:hAnsi="Cambria"/>
                                </w:rPr>
                                <w:t>Channel Select</w:t>
                              </w:r>
                            </w:p>
                          </w:txbxContent>
                        </wps:txbx>
                        <wps:bodyPr rot="0" vert="horz" wrap="square" lIns="0" tIns="0" rIns="0" bIns="0" anchor="t" anchorCtr="0" upright="1">
                          <a:noAutofit/>
                        </wps:bodyPr>
                      </wps:wsp>
                      <wps:wsp>
                        <wps:cNvPr id="2458" name="Callout: Line with Accent Bar 2458"/>
                        <wps:cNvSpPr>
                          <a:spLocks/>
                        </wps:cNvSpPr>
                        <wps:spPr bwMode="auto">
                          <a:xfrm>
                            <a:off x="3689985" y="1576070"/>
                            <a:ext cx="615315" cy="438150"/>
                          </a:xfrm>
                          <a:prstGeom prst="accentCallout1">
                            <a:avLst>
                              <a:gd name="adj1" fmla="val 26088"/>
                              <a:gd name="adj2" fmla="val -12384"/>
                              <a:gd name="adj3" fmla="val 95653"/>
                              <a:gd name="adj4" fmla="val -89782"/>
                            </a:avLst>
                          </a:prstGeom>
                          <a:solidFill>
                            <a:srgbClr val="FFFFFF"/>
                          </a:solidFill>
                          <a:ln w="9525">
                            <a:solidFill>
                              <a:srgbClr val="FF0000"/>
                            </a:solidFill>
                            <a:miter lim="800000"/>
                            <a:headEnd/>
                            <a:tailEnd type="stealth" w="med" len="med"/>
                          </a:ln>
                        </wps:spPr>
                        <wps:txbx>
                          <w:txbxContent>
                            <w:p w14:paraId="1DB3BCF1" w14:textId="77777777" w:rsidR="00F36B56" w:rsidRPr="00921B41" w:rsidRDefault="00F36B56" w:rsidP="00FA68A3">
                              <w:pPr>
                                <w:contextualSpacing/>
                                <w:rPr>
                                  <w:rFonts w:ascii="Cambria" w:hAnsi="Cambria"/>
                                </w:rPr>
                              </w:pPr>
                              <w:r w:rsidRPr="00921B41">
                                <w:rPr>
                                  <w:rFonts w:ascii="Cambria" w:hAnsi="Cambria"/>
                                </w:rPr>
                                <w:t>On/Off</w:t>
                              </w:r>
                            </w:p>
                            <w:p w14:paraId="13643621" w14:textId="77777777" w:rsidR="00F36B56" w:rsidRPr="00921B41" w:rsidRDefault="00F36B56" w:rsidP="00FA68A3">
                              <w:pPr>
                                <w:contextualSpacing/>
                                <w:rPr>
                                  <w:rFonts w:ascii="Cambria" w:hAnsi="Cambria"/>
                                </w:rPr>
                              </w:pPr>
                              <w:r w:rsidRPr="00921B41">
                                <w:rPr>
                                  <w:rFonts w:ascii="Cambria" w:hAnsi="Cambria"/>
                                </w:rPr>
                                <w:t>Volume</w:t>
                              </w:r>
                            </w:p>
                          </w:txbxContent>
                        </wps:txbx>
                        <wps:bodyPr rot="0" vert="horz" wrap="square" lIns="0" tIns="0" rIns="0" bIns="0" anchor="t" anchorCtr="0" upright="1">
                          <a:noAutofit/>
                        </wps:bodyPr>
                      </wps:wsp>
                      <wps:wsp>
                        <wps:cNvPr id="2459" name="Callout: Line with Accent Bar 2459"/>
                        <wps:cNvSpPr>
                          <a:spLocks/>
                        </wps:cNvSpPr>
                        <wps:spPr bwMode="auto">
                          <a:xfrm>
                            <a:off x="3686175" y="2696210"/>
                            <a:ext cx="622935" cy="438150"/>
                          </a:xfrm>
                          <a:prstGeom prst="accentCallout1">
                            <a:avLst>
                              <a:gd name="adj1" fmla="val 26088"/>
                              <a:gd name="adj2" fmla="val -12231"/>
                              <a:gd name="adj3" fmla="val -21741"/>
                              <a:gd name="adj4" fmla="val -85625"/>
                            </a:avLst>
                          </a:prstGeom>
                          <a:solidFill>
                            <a:srgbClr val="FFFFFF"/>
                          </a:solidFill>
                          <a:ln w="9525">
                            <a:solidFill>
                              <a:srgbClr val="FF0000"/>
                            </a:solidFill>
                            <a:miter lim="800000"/>
                            <a:headEnd/>
                            <a:tailEnd type="stealth" w="med" len="med"/>
                          </a:ln>
                        </wps:spPr>
                        <wps:txbx>
                          <w:txbxContent>
                            <w:p w14:paraId="067D5BE5" w14:textId="77777777" w:rsidR="00F36B56" w:rsidRPr="00921B41" w:rsidRDefault="00F36B56" w:rsidP="00FA68A3">
                              <w:pPr>
                                <w:contextualSpacing/>
                                <w:rPr>
                                  <w:rFonts w:ascii="Cambria" w:hAnsi="Cambria"/>
                                </w:rPr>
                              </w:pPr>
                              <w:r w:rsidRPr="00921B41">
                                <w:rPr>
                                  <w:rFonts w:ascii="Cambria" w:hAnsi="Cambria"/>
                                </w:rPr>
                                <w:t>Transmit</w:t>
                              </w:r>
                            </w:p>
                            <w:p w14:paraId="123B13BF" w14:textId="77777777" w:rsidR="00F36B56" w:rsidRPr="00921B41" w:rsidRDefault="00F36B56" w:rsidP="00FA68A3">
                              <w:pPr>
                                <w:contextualSpacing/>
                                <w:rPr>
                                  <w:rFonts w:ascii="Cambria" w:hAnsi="Cambria"/>
                                </w:rPr>
                              </w:pPr>
                              <w:r w:rsidRPr="00921B41">
                                <w:rPr>
                                  <w:rFonts w:ascii="Cambria" w:hAnsi="Cambria"/>
                                </w:rPr>
                                <w:t>Indicator</w:t>
                              </w:r>
                            </w:p>
                          </w:txbxContent>
                        </wps:txbx>
                        <wps:bodyPr rot="0" vert="horz" wrap="square" lIns="0" tIns="0" rIns="0" bIns="0" anchor="t" anchorCtr="0" upright="1">
                          <a:noAutofit/>
                        </wps:bodyPr>
                      </wps:wsp>
                      <wps:wsp>
                        <wps:cNvPr id="2460" name="Rectangle 2460"/>
                        <wps:cNvSpPr>
                          <a:spLocks noChangeArrowheads="1"/>
                        </wps:cNvSpPr>
                        <wps:spPr bwMode="auto">
                          <a:xfrm>
                            <a:off x="1544320" y="5300980"/>
                            <a:ext cx="1409700" cy="12192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1" name="Text Box 2461"/>
                        <wps:cNvSpPr txBox="1">
                          <a:spLocks noChangeAspect="1" noChangeArrowheads="1"/>
                        </wps:cNvSpPr>
                        <wps:spPr bwMode="auto">
                          <a:xfrm>
                            <a:off x="2019300" y="0"/>
                            <a:ext cx="199517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138A9" w14:textId="77777777" w:rsidR="00F36B56" w:rsidRPr="008B1249" w:rsidRDefault="00F36B56" w:rsidP="00FA68A3">
                              <w:pPr>
                                <w:contextualSpacing/>
                                <w:rPr>
                                  <w:b/>
                                  <w:sz w:val="44"/>
                                  <w:szCs w:val="44"/>
                                </w:rPr>
                              </w:pPr>
                              <w:proofErr w:type="spellStart"/>
                              <w:r w:rsidRPr="008B1249">
                                <w:rPr>
                                  <w:b/>
                                  <w:sz w:val="44"/>
                                  <w:szCs w:val="44"/>
                                </w:rPr>
                                <w:t>Relm</w:t>
                              </w:r>
                              <w:proofErr w:type="spellEnd"/>
                              <w:r w:rsidRPr="008B1249">
                                <w:rPr>
                                  <w:b/>
                                  <w:sz w:val="44"/>
                                  <w:szCs w:val="44"/>
                                </w:rPr>
                                <w:t xml:space="preserve"> BK Radio</w:t>
                              </w:r>
                            </w:p>
                            <w:p w14:paraId="3597A707" w14:textId="77777777" w:rsidR="00F36B56" w:rsidRPr="008B1249" w:rsidRDefault="00F36B56" w:rsidP="00FA68A3">
                              <w:pPr>
                                <w:contextualSpacing/>
                                <w:rPr>
                                  <w:b/>
                                  <w:sz w:val="44"/>
                                  <w:szCs w:val="44"/>
                                </w:rPr>
                              </w:pPr>
                              <w:r w:rsidRPr="008B1249">
                                <w:rPr>
                                  <w:b/>
                                  <w:sz w:val="44"/>
                                  <w:szCs w:val="44"/>
                                </w:rPr>
                                <w:t>KNG-P150S</w:t>
                              </w:r>
                            </w:p>
                          </w:txbxContent>
                        </wps:txbx>
                        <wps:bodyPr rot="0" vert="horz" wrap="square" lIns="0" tIns="0" rIns="0" bIns="0" anchor="t" anchorCtr="0" upright="1">
                          <a:noAutofit/>
                        </wps:bodyPr>
                      </wps:wsp>
                      <wps:wsp>
                        <wps:cNvPr id="2462" name="Callout: Line with Accent Bar 2462"/>
                        <wps:cNvSpPr>
                          <a:spLocks/>
                        </wps:cNvSpPr>
                        <wps:spPr bwMode="auto">
                          <a:xfrm>
                            <a:off x="135255" y="6732270"/>
                            <a:ext cx="664845" cy="389890"/>
                          </a:xfrm>
                          <a:prstGeom prst="accentCallout1">
                            <a:avLst>
                              <a:gd name="adj1" fmla="val 29315"/>
                              <a:gd name="adj2" fmla="val 111463"/>
                              <a:gd name="adj3" fmla="val 139250"/>
                              <a:gd name="adj4" fmla="val 214611"/>
                            </a:avLst>
                          </a:prstGeom>
                          <a:solidFill>
                            <a:srgbClr val="FFFFFF"/>
                          </a:solidFill>
                          <a:ln w="9525">
                            <a:solidFill>
                              <a:srgbClr val="FF0000"/>
                            </a:solidFill>
                            <a:miter lim="800000"/>
                            <a:headEnd/>
                            <a:tailEnd type="stealth" w="med" len="med"/>
                          </a:ln>
                        </wps:spPr>
                        <wps:txbx>
                          <w:txbxContent>
                            <w:p w14:paraId="15EF864C" w14:textId="77777777" w:rsidR="00F36B56" w:rsidRPr="00921B41" w:rsidRDefault="00F36B56" w:rsidP="00FA68A3">
                              <w:pPr>
                                <w:contextualSpacing/>
                                <w:jc w:val="right"/>
                                <w:rPr>
                                  <w:rFonts w:ascii="Cambria" w:hAnsi="Cambria"/>
                                </w:rPr>
                              </w:pPr>
                              <w:r w:rsidRPr="00921B41">
                                <w:rPr>
                                  <w:rFonts w:ascii="Cambria" w:hAnsi="Cambria"/>
                                </w:rPr>
                                <w:t>Copy Channel</w:t>
                              </w:r>
                            </w:p>
                          </w:txbxContent>
                        </wps:txbx>
                        <wps:bodyPr rot="0" vert="horz" wrap="square" lIns="0" tIns="0" rIns="0" bIns="0" anchor="t" anchorCtr="0" upright="1">
                          <a:noAutofit/>
                        </wps:bodyPr>
                      </wps:wsp>
                      <wps:wsp>
                        <wps:cNvPr id="2464" name="Callout: Line with Accent Bar 2464"/>
                        <wps:cNvSpPr>
                          <a:spLocks/>
                        </wps:cNvSpPr>
                        <wps:spPr bwMode="auto">
                          <a:xfrm>
                            <a:off x="3696335" y="895350"/>
                            <a:ext cx="914400" cy="561975"/>
                          </a:xfrm>
                          <a:prstGeom prst="accentCallout1">
                            <a:avLst>
                              <a:gd name="adj1" fmla="val 20338"/>
                              <a:gd name="adj2" fmla="val -8333"/>
                              <a:gd name="adj3" fmla="val 267907"/>
                              <a:gd name="adj4" fmla="val -130278"/>
                            </a:avLst>
                          </a:prstGeom>
                          <a:solidFill>
                            <a:srgbClr val="FFFFFF"/>
                          </a:solidFill>
                          <a:ln w="9525">
                            <a:solidFill>
                              <a:srgbClr val="FF0000"/>
                            </a:solidFill>
                            <a:miter lim="800000"/>
                            <a:headEnd/>
                            <a:tailEnd type="stealth" w="med" len="med"/>
                          </a:ln>
                        </wps:spPr>
                        <wps:txbx>
                          <w:txbxContent>
                            <w:p w14:paraId="0EABD501" w14:textId="77777777" w:rsidR="00F36B56" w:rsidRPr="006E72A2" w:rsidRDefault="00F36B56" w:rsidP="00FA68A3">
                              <w:pPr>
                                <w:contextualSpacing/>
                                <w:rPr>
                                  <w:rFonts w:ascii="Calibri" w:hAnsi="Calibri" w:cs="Calibri"/>
                                </w:rPr>
                              </w:pPr>
                              <w:r w:rsidRPr="006E72A2">
                                <w:rPr>
                                  <w:rFonts w:ascii="Calibri" w:hAnsi="Calibri" w:cs="Calibri"/>
                                </w:rPr>
                                <w:t>Collar Switch</w:t>
                              </w:r>
                            </w:p>
                            <w:p w14:paraId="71174481" w14:textId="77777777" w:rsidR="00F36B56" w:rsidRPr="006E72A2" w:rsidRDefault="00F36B56" w:rsidP="00FA68A3">
                              <w:pPr>
                                <w:contextualSpacing/>
                                <w:rPr>
                                  <w:rFonts w:ascii="Calibri" w:hAnsi="Calibri" w:cs="Calibri"/>
                                </w:rPr>
                              </w:pPr>
                              <w:r w:rsidRPr="006E72A2">
                                <w:rPr>
                                  <w:rFonts w:ascii="Calibri" w:hAnsi="Calibri" w:cs="Calibri"/>
                                </w:rPr>
                                <w:t>Keypad Lock</w:t>
                              </w:r>
                            </w:p>
                            <w:p w14:paraId="24ABEB19" w14:textId="0B3A1127" w:rsidR="00F36B56" w:rsidRDefault="00F36B56" w:rsidP="00FA68A3">
                              <w:pPr>
                                <w:contextualSpacing/>
                              </w:pPr>
                              <w:r w:rsidRPr="004F40D4">
                                <w:rPr>
                                  <w:noProof/>
                                </w:rPr>
                                <w:drawing>
                                  <wp:inline distT="0" distB="0" distL="0" distR="0" wp14:anchorId="20FFC16A" wp14:editId="1353A6FE">
                                    <wp:extent cx="133350" cy="133350"/>
                                    <wp:effectExtent l="0" t="0" r="0" b="0"/>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921B41">
                                <w:rPr>
                                  <w:rFonts w:ascii="Cambria" w:hAnsi="Cambria"/>
                                </w:rPr>
                                <w:t>= O</w:t>
                              </w:r>
                              <w:r>
                                <w:rPr>
                                  <w:rFonts w:ascii="Cambria" w:hAnsi="Cambria"/>
                                </w:rPr>
                                <w:t>ff</w:t>
                              </w:r>
                            </w:p>
                          </w:txbxContent>
                        </wps:txbx>
                        <wps:bodyPr rot="0" vert="horz" wrap="square" lIns="0" tIns="0" rIns="0" bIns="0" anchor="t" anchorCtr="0" upright="1">
                          <a:noAutofit/>
                        </wps:bodyPr>
                      </wps:wsp>
                      <wps:wsp>
                        <wps:cNvPr id="2465" name="Callout: Line with Accent Bar 2465"/>
                        <wps:cNvSpPr>
                          <a:spLocks/>
                        </wps:cNvSpPr>
                        <wps:spPr bwMode="auto">
                          <a:xfrm>
                            <a:off x="3691255" y="3955415"/>
                            <a:ext cx="1009650" cy="1800860"/>
                          </a:xfrm>
                          <a:prstGeom prst="accentCallout1">
                            <a:avLst>
                              <a:gd name="adj1" fmla="val 6347"/>
                              <a:gd name="adj2" fmla="val -7546"/>
                              <a:gd name="adj3" fmla="val 74894"/>
                              <a:gd name="adj4" fmla="val -75032"/>
                            </a:avLst>
                          </a:prstGeom>
                          <a:solidFill>
                            <a:srgbClr val="FFFFFF"/>
                          </a:solidFill>
                          <a:ln w="9525">
                            <a:solidFill>
                              <a:srgbClr val="FF0000"/>
                            </a:solidFill>
                            <a:miter lim="800000"/>
                            <a:headEnd/>
                            <a:tailEnd type="stealth" w="med" len="med"/>
                          </a:ln>
                        </wps:spPr>
                        <wps:txbx>
                          <w:txbxContent>
                            <w:p w14:paraId="7266D6A6" w14:textId="77777777" w:rsidR="00F36B56" w:rsidRPr="002D5B9A" w:rsidRDefault="00F36B56" w:rsidP="00FA68A3">
                              <w:pPr>
                                <w:contextualSpacing/>
                                <w:rPr>
                                  <w:rFonts w:ascii="Cambria" w:hAnsi="Cambria"/>
                                </w:rPr>
                              </w:pPr>
                              <w:r w:rsidRPr="002D5B9A">
                                <w:rPr>
                                  <w:rFonts w:ascii="Cambria" w:hAnsi="Cambria"/>
                                </w:rPr>
                                <w:t>Displayed function corresponds to the buttons below. These functions change when in Menu and Squelch adjust mode, etc.</w:t>
                              </w:r>
                            </w:p>
                            <w:p w14:paraId="6E45A3D3" w14:textId="77777777" w:rsidR="00F36B56" w:rsidRDefault="00F36B56" w:rsidP="00FA68A3">
                              <w:pPr>
                                <w:contextualSpacing/>
                              </w:pPr>
                            </w:p>
                          </w:txbxContent>
                        </wps:txbx>
                        <wps:bodyPr rot="0" vert="horz" wrap="square" lIns="0" tIns="0" rIns="0" bIns="0" anchor="t" anchorCtr="0" upright="1">
                          <a:noAutofit/>
                        </wps:bodyPr>
                      </wps:wsp>
                    </wpg:wgp>
                  </a:graphicData>
                </a:graphic>
              </wp:anchor>
            </w:drawing>
          </mc:Choice>
          <mc:Fallback>
            <w:pict>
              <v:group w14:anchorId="2DE82A5B" id="Group 2466" o:spid="_x0000_s1440" style="position:absolute;margin-left:80.25pt;margin-top:-1.5pt;width:374.05pt;height:596.3pt;z-index:251879424;mso-position-horizontal-relative:margin;mso-position-vertical-relative:margin" coordsize="47504,7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">
                <v:shape id="Callout: Line with Accent Bar 2131" o:spid="_x0000_s1441" type="#_x0000_t44" style="position:absolute;left:36861;top:21361;width:914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" adj="-24300,15026,,5635" strokecolor="red">
                  <v:stroke startarrow="classic"/>
                  <v:textbox inset="0,0,0,0">
                    <w:txbxContent>
                      <w:p w14:paraId="2FA8419D" w14:textId="77777777" w:rsidR="00F36B56" w:rsidRDefault="00F36B56" w:rsidP="00FA68A3">
                        <w:pPr>
                          <w:contextualSpacing/>
                        </w:pPr>
                        <w:r>
                          <w:t>Priority Scan</w:t>
                        </w:r>
                      </w:p>
                      <w:p w14:paraId="64EA0165" w14:textId="77777777" w:rsidR="00F36B56" w:rsidRDefault="00F36B56" w:rsidP="00FA68A3">
                        <w:pPr>
                          <w:contextualSpacing/>
                        </w:pPr>
                        <w:r>
                          <w:t>On/Off</w:t>
                        </w:r>
                      </w:p>
                    </w:txbxContent>
                  </v:textbox>
                  <o:callout v:ext="edit" minusy="t"/>
                </v:shape>
                <v:group id="Group 2132" o:spid="_x0000_s1442" style="position:absolute;left:10725;top:920;width:22707;height:74810" coordorigin="3894,2109" coordsize="3576,1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">
                  <v:group id="Group 341" o:spid="_x0000_s1443" style="position:absolute;left:4445;top:2109;width:658;height:3825" coordorigin="4445,2109" coordsize="658,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group id="Group 342" o:spid="_x0000_s1444" style="position:absolute;left:4445;top:4728;width:658;height:1206" coordorigin="4355,4728" coordsize="748,1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">
                      <v:rect id="Rectangle 343" o:spid="_x0000_s1445" style="position:absolute;left:4355;top:5358;width:7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" fillcolor="black">
                        <v:fill color2="silver" rotate="t" angle="90" focus="50%" type="gradient"/>
                      </v:rect>
                      <v:rect id="Rectangle 344" o:spid="_x0000_s1446" style="position:absolute;left:4370;top:5178;width:71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" fillcolor="black">
                        <v:fill color2="#ddd" rotate="t" angle="90" focus="50%" type="gradient"/>
                      </v:rect>
                      <v:rect id="Rectangle 345" o:spid="_x0000_s1447" style="position:absolute;left:4385;top:5268;width: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" fillcolor="black">
                        <v:fill color2="#ddd" rotate="t" angle="90" focus="50%" type="gradient"/>
                      </v:rect>
                      <v:rect id="Rectangle 346" o:spid="_x0000_s1448" style="position:absolute;left:4385;top:5088;width: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" fillcolor="black">
                        <v:fill color2="#ddd" rotate="t" angle="90" focus="50%" type="gradient"/>
                      </v:rect>
                      <v:rect id="Rectangle 347" o:spid="_x0000_s1449" style="position:absolute;left:4385;top:4908;width: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" fillcolor="black">
                        <v:fill color2="#ddd" rotate="t" angle="90" focus="50%" type="gradient"/>
                      </v:rect>
                      <v:rect id="Rectangle 348" o:spid="_x0000_s1450" style="position:absolute;left:4385;top:4728;width:68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" fillcolor="black">
                        <v:fill color2="#ddd" rotate="t" angle="90" focus="50%" type="gradient"/>
                      </v:rect>
                      <v:rect id="Rectangle 349" o:spid="_x0000_s1451" style="position:absolute;left:4370;top:4818;width:71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" fillcolor="black">
                        <v:fill color2="#ddd" rotate="t" angle="90" focus="50%" type="gradient"/>
                      </v:rect>
                      <v:rect id="Rectangle 350" o:spid="_x0000_s1452" style="position:absolute;left:4370;top:4998;width:71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" fillcolor="black">
                        <v:fill color2="#ddd" rotate="t" angle="90" focus="50%" type="gradient"/>
                      </v:rect>
                    </v:group>
                    <v:rect id="Rectangle 351" o:spid="_x0000_s1453" style="position:absolute;left:4500;top:2550;width:540;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" fillcolor="black">
                      <v:fill color2="#ddd" rotate="t" angle="90" focus="50%" type="gradient"/>
                    </v:rect>
                    <v:group id="Group 352" o:spid="_x0000_s1454" style="position:absolute;left:4455;top:2109;width:623;height:615" coordorigin="4425,2109" coordsize="66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">
                      <v:roundrect id="AutoShape 353" o:spid="_x0000_s1455" style="position:absolute;left:4433;top:2109;width:660;height:615;visibility:visible;mso-wrap-style:square;v-text-anchor:top" arcsize="398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" fillcolor="black">
                        <v:fill rotate="t" angle="90" focus="50%" type="gradient"/>
                      </v:roundrect>
                      <v:rect id="Rectangle 354" o:spid="_x0000_s1456" style="position:absolute;left:4425;top:2265;width:6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" fillcolor="#760000" strokeweight=".5pt">
                        <v:fill color2="red" rotate="t" angle="90" focus="50%" type="gradient"/>
                      </v:rect>
                      <v:rect id="Rectangle 355" o:spid="_x0000_s1457" style="position:absolute;left:4425;top:2370;width:6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" fillcolor="#760000" strokeweight=".5pt">
                        <v:fill color2="red" rotate="t" angle="90" focus="50%" type="gradient"/>
                      </v:rect>
                    </v:group>
                  </v:group>
                  <v:roundrect id="AutoShape 356" o:spid="_x0000_s1458" style="position:absolute;left:6960;top:6405;width:510;height:3570;visibility:visible;mso-wrap-style:square;v-text-anchor:top" arcsize="28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" fillcolor="black"/>
                  <v:group id="Group 357" o:spid="_x0000_s1459" style="position:absolute;left:6517;top:4988;width:645;height:930" coordorigin="2062,2618" coordsize="72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AutoShape 358" o:spid="_x0000_s1460" type="#_x0000_t134" style="position:absolute;left:1852;top:2828;width:1140;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" fillcolor="black">
                      <v:fill rotate="t" focus="50%" type="gradient"/>
                    </v:shape>
                    <v:roundrect id="AutoShape 359" o:spid="_x0000_s1461" style="position:absolute;left:2544;top:2783;width:105;height:7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" fillcolor="black">
                      <v:fill rotate="t" angle="90" focus="50%" type="gradient"/>
                    </v:roundrect>
                    <v:roundrect id="AutoShape 360" o:spid="_x0000_s1462" style="position:absolute;left:2229;top:2783;width:105;height:7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" fillcolor="black">
                      <v:fill rotate="t" angle="90" focus="50%" type="gradient"/>
                    </v:roundrect>
                  </v:group>
                  <v:roundrect id="AutoShape 361" o:spid="_x0000_s1463" style="position:absolute;left:6787;top:5679;width:105;height:510;rotation:9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" fillcolor="black">
                    <v:fill rotate="t" focus="50%" type="gradient"/>
                  </v:roundrect>
                  <v:group id="Group 362" o:spid="_x0000_s1464" style="position:absolute;left:5438;top:4651;width:720;height:1140" coordorigin="2062,2618" coordsize="720,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Lx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6Qv8vglPQK5/AAAA//8DAFBLAQItABQABgAIAAAAIQDb4fbL7gAAAIUBAAATAAAAAAAA&#10;AAAAAAAAAAAAAABbQ29udGVudF9UeXBlc10ueG1sUEsBAi0AFAAGAAgAAAAhAFr0LFu/AAAAFQEA&#10;AAsAAAAAAAAAAAAAAAAAHwEAAF9yZWxzLy5yZWxzUEsBAi0AFAAGAAgAAAAhAAyZMvHHAAAA3QAA&#10;AA8AAAAAAAAAAAAAAAAABwIAAGRycy9kb3ducmV2LnhtbFBLBQYAAAAAAwADALcAAAD7AgAAAAA=&#10;">
                    <v:shape id="AutoShape 363" o:spid="_x0000_s1465" type="#_x0000_t134" style="position:absolute;left:1852;top:2828;width:1140;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" fillcolor="black">
                      <v:fill rotate="t" focus="50%" type="gradient"/>
                    </v:shape>
                    <v:roundrect id="AutoShape 364" o:spid="_x0000_s1466" style="position:absolute;left:2213;top:2738;width:210;height:84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" fillcolor="black">
                      <v:fill rotate="t" angle="90" focus="50%" type="gradient"/>
                    </v:roundrect>
                    <v:roundrect id="AutoShape 365" o:spid="_x0000_s1467" style="position:absolute;left:2559;top:2783;width:105;height:7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" fillcolor="black">
                      <v:fill rotate="t" angle="90" focus="50%" type="gradient"/>
                    </v:roundrect>
                  </v:group>
                  <v:roundrect id="AutoShape 366" o:spid="_x0000_s1468" style="position:absolute;left:5730;top:5386;width:150;height:840;rotation:9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" fillcolor="black">
                    <v:fill rotate="t" focus="50%" type="gradient"/>
                  </v:roundrect>
                  <v:roundrect id="AutoShape 367" o:spid="_x0000_s1469" style="position:absolute;left:4418;top:5873;width:285;height:12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" fillcolor="#f90" stroked="f"/>
                  <v:rect id="Rectangle 368" o:spid="_x0000_s1470" style="position:absolute;left:5220;top:5835;width:109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" fillcolor="black">
                    <v:fill rotate="t" focus="100%" type="gradient"/>
                  </v:rect>
                  <v:roundrect id="AutoShape 369" o:spid="_x0000_s1471" style="position:absolute;left:5168;top:5753;width:135;height:36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" fillcolor="black">
                    <v:fill rotate="t" angle="90" focus="50%" type="gradient"/>
                  </v:roundrect>
                  <v:roundrect id="AutoShape 370" o:spid="_x0000_s1472" style="position:absolute;left:6293;top:5753;width:135;height:360;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" fillcolor="black">
                    <v:fill rotate="t" angle="90" focus="50%" type="gradient"/>
                  </v:roundrect>
                  <v:roundrect id="AutoShape 371" o:spid="_x0000_s1473" style="position:absolute;left:5648;top:4583;width:195;height:2895;rotation:-90;visibility:visible;mso-wrap-style:square;v-text-anchor:top" arcsize="28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">
                    <v:fill color2="black" rotate="t" angle="90" focus="100%" type="gradient"/>
                  </v:roundrect>
                  <v:line id="Line 372" o:spid="_x0000_s1474" style="position:absolute;visibility:visible;mso-wrap-style:square" from="3900,7245" to="4620,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" strokeweight="3.5pt"/>
                  <v:roundrect id="AutoShape 373" o:spid="_x0000_s1475" style="position:absolute;left:3931;top:7322;width:255;height:330;rotation:-90;visibility:visible;mso-wrap-style:square;v-text-anchor:top" arcsize="17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" fillcolor="black">
                    <v:fill rotate="t" angle="90" focus="50%" type="gradient"/>
                  </v:roundrect>
                  <v:roundrect id="AutoShape 374" o:spid="_x0000_s1476" style="position:absolute;left:3931;top:6842;width:255;height:330;rotation:-90;visibility:visible;mso-wrap-style:square;v-text-anchor:top" arcsize="17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" fillcolor="black">
                    <v:fill rotate="t" angle="90" focus="50%" type="gradient"/>
                  </v:roundrect>
                  <v:roundrect id="AutoShape 375" o:spid="_x0000_s1477" style="position:absolute;left:3938;top:8183;width:135;height:135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" fillcolor="#ddd" strokeweight="2pt">
                    <v:stroke dashstyle="1 1"/>
                  </v:roundrect>
                  <v:roundrect id="AutoShape 376" o:spid="_x0000_s1478" style="position:absolute;left:3953;top:6623;width:135;height:307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" fillcolor="black">
                    <v:fill rotate="t" angle="90" focus="50%" type="gradient"/>
                  </v:roundrect>
                  <v:roundrect id="AutoShape 377" o:spid="_x0000_s1479" style="position:absolute;left:4005;top:6435;width:510;height:3570;visibility:visible;mso-wrap-style:square;v-text-anchor:top" arcsize="282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" fillcolor="black"/>
                  <v:roundrect id="AutoShape 378" o:spid="_x0000_s1480" style="position:absolute;left:4110;top:6015;width:3270;height:7875;visibility:visible;mso-wrap-style:square;v-text-anchor:top" arcsize="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" fillcolor="#4d4d4d">
                    <v:fill color2="#ddd" angle="90" focus="50%" type="gradient"/>
                  </v:roundrect>
                  <v:roundrect id="AutoShape 379" o:spid="_x0000_s1481" style="position:absolute;left:4320;top:6120;width:2835;height:4545;visibility:visible;mso-wrap-style:square;v-text-anchor:top" arcsize="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" fillcolor="black" strokeweight="3pt">
                    <v:fill rotate="t" angle="90" focus="50%" type="gradient"/>
                  </v:roundrect>
                  <v:roundrect id="AutoShape 380" o:spid="_x0000_s1482" style="position:absolute;left:4440;top:6195;width:2595;height:4395;visibility:visible;mso-wrap-style:square;v-text-anchor:top" arcsize="310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" fillcolor="black" strokeweight=".25pt">
                    <v:fill color2="#ddd" rotate="t" angle="90" focus="50%" type="gradient"/>
                  </v:roundrect>
                  <v:roundrect id="AutoShape 381" o:spid="_x0000_s1483" style="position:absolute;left:4530;top:8790;width:2415;height:390;visibility:visible;mso-wrap-style:square;v-text-anchor:top" arcsize="80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" fillcolor="#333" strokecolor="gray" strokeweight=".25pt">
                    <v:textbox inset=".72pt,0,.72pt,0">
                      <w:txbxContent>
                        <w:p w14:paraId="004465F9" w14:textId="77777777" w:rsidR="00F36B56" w:rsidRDefault="00F36B56" w:rsidP="00FA68A3">
                          <w:r w:rsidRPr="008F21F6">
                            <w:rPr>
                              <w:rFonts w:ascii="Calibri" w:hAnsi="Calibri"/>
                              <w:b/>
                              <w:i/>
                              <w:color w:val="FFFFFF"/>
                              <w:sz w:val="32"/>
                              <w:szCs w:val="32"/>
                            </w:rPr>
                            <w:t xml:space="preserve">BK </w:t>
                          </w:r>
                          <w:proofErr w:type="gramStart"/>
                          <w:r w:rsidRPr="008F21F6">
                            <w:rPr>
                              <w:rFonts w:ascii="Calibri" w:hAnsi="Calibri"/>
                              <w:b/>
                              <w:i/>
                              <w:color w:val="FFFFFF"/>
                              <w:sz w:val="32"/>
                              <w:szCs w:val="32"/>
                            </w:rPr>
                            <w:t>RADIO</w:t>
                          </w:r>
                          <w:r>
                            <w:t xml:space="preserve">  </w:t>
                          </w:r>
                          <w:r w:rsidRPr="00223ED6">
                            <w:rPr>
                              <w:rFonts w:ascii="Calibri" w:hAnsi="Calibri"/>
                              <w:color w:val="3399FF"/>
                              <w:sz w:val="18"/>
                              <w:szCs w:val="18"/>
                            </w:rPr>
                            <w:t>KNG</w:t>
                          </w:r>
                          <w:proofErr w:type="gramEnd"/>
                          <w:r w:rsidRPr="00223ED6">
                            <w:rPr>
                              <w:rFonts w:ascii="Calibri" w:hAnsi="Calibri"/>
                              <w:color w:val="3399FF"/>
                              <w:sz w:val="18"/>
                              <w:szCs w:val="18"/>
                            </w:rPr>
                            <w:t>-P150</w:t>
                          </w:r>
                          <w:r w:rsidRPr="00A12A83">
                            <w:rPr>
                              <w:rFonts w:ascii="Calibri" w:hAnsi="Calibri"/>
                              <w:color w:val="FFFF00"/>
                              <w:sz w:val="18"/>
                              <w:szCs w:val="18"/>
                            </w:rPr>
                            <w:t>S</w:t>
                          </w:r>
                        </w:p>
                      </w:txbxContent>
                    </v:textbox>
                  </v:roundrect>
                  <v:rect id="Rectangle 382" o:spid="_x0000_s1484" style="position:absolute;left:4515;top:9360;width:244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" fillcolor="#9c0"/>
                  <v:group id="Group 383" o:spid="_x0000_s1485" style="position:absolute;left:4509;top:6260;width:2495;height:2499" coordorigin="4374,2075" coordsize="2495,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384" o:spid="_x0000_s1486" style="position:absolute;left:4498;top:2989;width:2244;height:561;visibility:visible;mso-wrap-style:square;v-text-anchor:top" coordsize="261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" path="m,187l561,561r1496,l2618,187,2057,374,1309,,561,374,,187xe" fillcolor="black" strokecolor="gray">
                      <v:fill r:id="rId16" o:title="" color2="#333" type="pattern"/>
                      <v:path arrowok="t" o:connecttype="custom" o:connectlocs="0,187;481,561;1763,561;2244,187;1763,374;1122,0;481,374;0,187" o:connectangles="0,0,0,0,0,0,0,0"/>
                    </v:shape>
                    <v:group id="Group 385" o:spid="_x0000_s1487" style="position:absolute;left:4374;top:2075;width:2442;height:272" coordorigin="1036,1895" coordsize="24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group id="Group 386" o:spid="_x0000_s1488" style="position:absolute;left:1036;top:1895;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">
                        <v:shape id="AutoShape 387" o:spid="_x0000_s1489"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" fillcolor="#333" stroked="f"/>
                        <v:shape id="AutoShape 388" o:spid="_x0000_s1490"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" fillcolor="#333" stroked="f"/>
                        <v:shape id="AutoShape 389" o:spid="_x0000_s1491"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" fillcolor="#4d4d4d">
                          <v:fill color2="#777" rotate="t" angle="135" focus="100%" type="gradient"/>
                        </v:shape>
                      </v:group>
                      <v:group id="Group 390" o:spid="_x0000_s1492" style="position:absolute;left:1551;top:1896;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">
                        <v:shape id="AutoShape 391" o:spid="_x0000_s1493"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" fillcolor="#333" stroked="f"/>
                        <v:shape id="AutoShape 392" o:spid="_x0000_s1494"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" fillcolor="#333" stroked="f"/>
                        <v:shape id="AutoShape 393" o:spid="_x0000_s1495"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" fillcolor="#4d4d4d">
                          <v:fill color2="#777" rotate="t" angle="135" focus="100%" type="gradient"/>
                        </v:shape>
                      </v:group>
                      <v:group id="Group 394" o:spid="_x0000_s1496" style="position:absolute;left:2056;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">
                        <v:shape id="AutoShape 395" o:spid="_x0000_s1497"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" fillcolor="#333" stroked="f"/>
                        <v:shape id="AutoShape 396" o:spid="_x0000_s1498"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" fillcolor="#333" stroked="f"/>
                        <v:shape id="AutoShape 397" o:spid="_x0000_s1499"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" fillcolor="#4d4d4d">
                          <v:fill color2="#777" rotate="t" angle="135" focus="100%" type="gradient"/>
                        </v:shape>
                      </v:group>
                      <v:group id="Group 398" o:spid="_x0000_s1500" style="position:absolute;left:2551;top:1899;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">
                        <v:shape id="AutoShape 399" o:spid="_x0000_s1501"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" fillcolor="#333" stroked="f"/>
                        <v:shape id="AutoShape 400" o:spid="_x0000_s1502"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" fillcolor="#333" stroked="f"/>
                        <v:shape id="AutoShape 401" o:spid="_x0000_s1503"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" fillcolor="#4d4d4d">
                          <v:fill color2="#777" rotate="t" angle="135" focus="100%" type="gradient"/>
                        </v:shape>
                      </v:group>
                      <v:group id="Group 402" o:spid="_x0000_s1504" style="position:absolute;left:3053;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shape id="AutoShape 403" o:spid="_x0000_s1505"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" fillcolor="#333" stroked="f"/>
                        <v:shape id="AutoShape 404" o:spid="_x0000_s1506"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" fillcolor="#333" stroked="f"/>
                        <v:shape id="AutoShape 405" o:spid="_x0000_s1507"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" fillcolor="#4d4d4d">
                          <v:fill color2="#777" rotate="t" angle="135" focus="100%" type="gradient"/>
                        </v:shape>
                      </v:group>
                    </v:group>
                    <v:group id="Group 406" o:spid="_x0000_s1508" style="position:absolute;left:4381;top:2386;width:2442;height:272" coordorigin="1036,1895" coordsize="24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">
                      <v:group id="Group 407" o:spid="_x0000_s1509" style="position:absolute;left:1036;top:1895;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AutoShape 408" o:spid="_x0000_s1510"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" fillcolor="#333" stroked="f"/>
                        <v:shape id="AutoShape 409" o:spid="_x0000_s1511"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" fillcolor="#333" stroked="f"/>
                        <v:shape id="AutoShape 410" o:spid="_x0000_s1512"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" fillcolor="#4d4d4d">
                          <v:fill color2="#777" rotate="t" angle="135" focus="100%" type="gradient"/>
                        </v:shape>
                      </v:group>
                      <v:group id="Group 411" o:spid="_x0000_s1513" style="position:absolute;left:1551;top:1896;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AutoShape 412" o:spid="_x0000_s1514"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" fillcolor="#333" stroked="f"/>
                        <v:shape id="AutoShape 413" o:spid="_x0000_s1515"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" fillcolor="#333" stroked="f"/>
                        <v:shape id="AutoShape 414" o:spid="_x0000_s1516"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" fillcolor="#4d4d4d">
                          <v:fill color2="#777" rotate="t" angle="135" focus="100%" type="gradient"/>
                        </v:shape>
                      </v:group>
                      <v:group id="Group 415" o:spid="_x0000_s1517" style="position:absolute;left:2056;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AutoShape 416" o:spid="_x0000_s1518"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" fillcolor="#333" stroked="f"/>
                        <v:shape id="AutoShape 417" o:spid="_x0000_s1519"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" fillcolor="#333" stroked="f"/>
                        <v:shape id="AutoShape 418" o:spid="_x0000_s1520"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" fillcolor="#4d4d4d">
                          <v:fill color2="#777" rotate="t" angle="135" focus="100%" type="gradient"/>
                        </v:shape>
                      </v:group>
                      <v:group id="Group 419" o:spid="_x0000_s1521" style="position:absolute;left:2551;top:1899;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AutoShape 420" o:spid="_x0000_s1522"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" fillcolor="#333" stroked="f"/>
                        <v:shape id="AutoShape 421" o:spid="_x0000_s1523"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" fillcolor="#333" stroked="f"/>
                        <v:shape id="AutoShape 422" o:spid="_x0000_s1524"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" fillcolor="#4d4d4d">
                          <v:fill color2="#777" rotate="t" angle="135" focus="100%" type="gradient"/>
                        </v:shape>
                      </v:group>
                      <v:group id="Group 423" o:spid="_x0000_s1525" style="position:absolute;left:3053;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AutoShape 424" o:spid="_x0000_s1526"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" fillcolor="#333" stroked="f"/>
                        <v:shape id="AutoShape 425" o:spid="_x0000_s1527"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" fillcolor="#333" stroked="f"/>
                        <v:shape id="AutoShape 426" o:spid="_x0000_s1528"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" fillcolor="#4d4d4d">
                          <v:fill color2="#777" rotate="t" angle="135" focus="100%" type="gradient"/>
                        </v:shape>
                      </v:group>
                    </v:group>
                    <v:group id="Group 427" o:spid="_x0000_s1529" style="position:absolute;left:4382;top:2710;width:2442;height:272" coordorigin="1036,1895" coordsize="24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group id="Group 428" o:spid="_x0000_s1530" style="position:absolute;left:1036;top:1895;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">
                        <v:shape id="AutoShape 429" o:spid="_x0000_s1531"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" fillcolor="#333" stroked="f"/>
                        <v:shape id="AutoShape 430" o:spid="_x0000_s1532"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" fillcolor="#333" stroked="f"/>
                        <v:shape id="AutoShape 431" o:spid="_x0000_s1533"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" fillcolor="#4d4d4d">
                          <v:fill color2="#777" rotate="t" angle="135" focus="100%" type="gradient"/>
                        </v:shape>
                      </v:group>
                      <v:group id="Group 432" o:spid="_x0000_s1534" style="position:absolute;left:1551;top:1896;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">
                        <v:shape id="AutoShape 433" o:spid="_x0000_s1535"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" fillcolor="#333" stroked="f"/>
                        <v:shape id="AutoShape 434" o:spid="_x0000_s1536"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" fillcolor="#333" stroked="f"/>
                        <v:shape id="AutoShape 435" o:spid="_x0000_s1537"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" fillcolor="#4d4d4d">
                          <v:fill color2="#777" rotate="t" angle="135" focus="100%" type="gradient"/>
                        </v:shape>
                      </v:group>
                      <v:group id="Group 436" o:spid="_x0000_s1538" style="position:absolute;left:2056;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">
                        <v:shape id="AutoShape 437" o:spid="_x0000_s1539"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" fillcolor="#333" stroked="f"/>
                        <v:shape id="AutoShape 438" o:spid="_x0000_s1540"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" fillcolor="#333" stroked="f"/>
                        <v:shape id="AutoShape 439" o:spid="_x0000_s1541"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" fillcolor="#4d4d4d">
                          <v:fill color2="#777" rotate="t" angle="135" focus="100%" type="gradient"/>
                        </v:shape>
                      </v:group>
                      <v:group id="Group 440" o:spid="_x0000_s1542" style="position:absolute;left:2551;top:1899;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">
                        <v:shape id="AutoShape 441" o:spid="_x0000_s1543"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" fillcolor="#333" stroked="f"/>
                        <v:shape id="AutoShape 442" o:spid="_x0000_s1544"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" fillcolor="#333" stroked="f"/>
                        <v:shape id="AutoShape 443" o:spid="_x0000_s1545"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" fillcolor="#4d4d4d">
                          <v:fill color2="#777" rotate="t" angle="135" focus="100%" type="gradient"/>
                        </v:shape>
                      </v:group>
                      <v:group id="Group 444" o:spid="_x0000_s1546" style="position:absolute;left:3053;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">
                        <v:shape id="AutoShape 445" o:spid="_x0000_s1547"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" fillcolor="#333" stroked="f"/>
                        <v:shape id="AutoShape 446" o:spid="_x0000_s1548"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" fillcolor="#333" stroked="f"/>
                        <v:shape id="AutoShape 447" o:spid="_x0000_s1549"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" fillcolor="#4d4d4d">
                          <v:fill color2="#777" rotate="t" angle="135" focus="100%" type="gradient"/>
                        </v:shape>
                      </v:group>
                    </v:group>
                    <v:group id="Group 448" o:spid="_x0000_s1550" style="position:absolute;left:4419;top:3683;width:2442;height:272" coordorigin="1036,1895" coordsize="24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">
                      <v:group id="Group 449" o:spid="_x0000_s1551" style="position:absolute;left:1036;top:1895;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">
                        <v:shape id="AutoShape 450" o:spid="_x0000_s1552"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" fillcolor="#333" stroked="f"/>
                        <v:shape id="AutoShape 451" o:spid="_x0000_s1553"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" fillcolor="#333" stroked="f"/>
                        <v:shape id="AutoShape 452" o:spid="_x0000_s1554"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" fillcolor="#4d4d4d">
                          <v:fill color2="#777" rotate="t" angle="135" focus="100%" type="gradient"/>
                        </v:shape>
                      </v:group>
                      <v:group id="Group 453" o:spid="_x0000_s1555" style="position:absolute;left:1551;top:1896;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">
                        <v:shape id="AutoShape 454" o:spid="_x0000_s1556"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" fillcolor="#333" stroked="f"/>
                        <v:shape id="AutoShape 455" o:spid="_x0000_s1557"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" fillcolor="#333" stroked="f"/>
                        <v:shape id="AutoShape 456" o:spid="_x0000_s1558"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" fillcolor="#4d4d4d">
                          <v:fill color2="#777" rotate="t" angle="135" focus="100%" type="gradient"/>
                        </v:shape>
                      </v:group>
                      <v:group id="Group 457" o:spid="_x0000_s1559" style="position:absolute;left:2056;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shape id="AutoShape 458" o:spid="_x0000_s1560"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" fillcolor="#333" stroked="f"/>
                        <v:shape id="AutoShape 459" o:spid="_x0000_s1561"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" fillcolor="#333" stroked="f"/>
                        <v:shape id="AutoShape 460" o:spid="_x0000_s1562"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" fillcolor="#4d4d4d">
                          <v:fill color2="#777" rotate="t" angle="135" focus="100%" type="gradient"/>
                        </v:shape>
                      </v:group>
                      <v:group id="Group 461" o:spid="_x0000_s1563" style="position:absolute;left:2551;top:1899;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">
                        <v:shape id="AutoShape 462" o:spid="_x0000_s1564"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" fillcolor="#333" stroked="f"/>
                        <v:shape id="AutoShape 463" o:spid="_x0000_s1565"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" fillcolor="#333" stroked="f"/>
                        <v:shape id="AutoShape 464" o:spid="_x0000_s1566"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" fillcolor="#4d4d4d">
                          <v:fill color2="#777" rotate="t" angle="135" focus="100%" type="gradient"/>
                        </v:shape>
                      </v:group>
                      <v:group id="Group 465" o:spid="_x0000_s1567" style="position:absolute;left:3053;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36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0E/7ehCcgl78AAAD//wMAUEsBAi0AFAAGAAgAAAAhANvh9svuAAAAhQEAABMAAAAAAAAA&#10;AAAAAAAAAAAAAFtDb250ZW50X1R5cGVzXS54bWxQSwECLQAUAAYACAAAACEAWvQsW78AAAAVAQAA&#10;CwAAAAAAAAAAAAAAAAAfAQAAX3JlbHMvLnJlbHNQSwECLQAUAAYACAAAACEAJ27N+sYAAADdAAAA&#10;DwAAAAAAAAAAAAAAAAAHAgAAZHJzL2Rvd25yZXYueG1sUEsFBgAAAAADAAMAtwAAAPoCAAAAAA==&#10;">
                        <v:shape id="AutoShape 466" o:spid="_x0000_s1568"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" fillcolor="#333" stroked="f"/>
                        <v:shape id="AutoShape 467" o:spid="_x0000_s1569"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" fillcolor="#333" stroked="f"/>
                        <v:shape id="AutoShape 468" o:spid="_x0000_s1570"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" fillcolor="#4d4d4d">
                          <v:fill color2="#777" rotate="t" angle="135" focus="100%" type="gradient"/>
                        </v:shape>
                      </v:group>
                    </v:group>
                    <v:group id="Group 469" o:spid="_x0000_s1571" style="position:absolute;left:4426;top:3986;width:2442;height:272" coordorigin="1036,1895" coordsize="24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">
                      <v:group id="Group 470" o:spid="_x0000_s1572" style="position:absolute;left:1036;top:1895;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">
                        <v:shape id="AutoShape 471" o:spid="_x0000_s1573"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" fillcolor="#333" stroked="f"/>
                        <v:shape id="AutoShape 472" o:spid="_x0000_s1574"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" fillcolor="#333" stroked="f"/>
                        <v:shape id="AutoShape 473" o:spid="_x0000_s1575"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" fillcolor="#4d4d4d">
                          <v:fill color2="#777" rotate="t" angle="135" focus="100%" type="gradient"/>
                        </v:shape>
                      </v:group>
                      <v:group id="Group 474" o:spid="_x0000_s1576" style="position:absolute;left:1551;top:1896;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">
                        <v:shape id="AutoShape 475" o:spid="_x0000_s1577"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" fillcolor="#333" stroked="f"/>
                        <v:shape id="AutoShape 476" o:spid="_x0000_s1578"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" fillcolor="#333" stroked="f"/>
                        <v:shape id="AutoShape 477" o:spid="_x0000_s1579"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" fillcolor="#4d4d4d">
                          <v:fill color2="#777" rotate="t" angle="135" focus="100%" type="gradient"/>
                        </v:shape>
                      </v:group>
                      <v:group id="Group 478" o:spid="_x0000_s1580" style="position:absolute;left:2056;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">
                        <v:shape id="AutoShape 479" o:spid="_x0000_s1581"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" fillcolor="#333" stroked="f"/>
                        <v:shape id="AutoShape 480" o:spid="_x0000_s1582"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" fillcolor="#333" stroked="f"/>
                        <v:shape id="AutoShape 481" o:spid="_x0000_s1583"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" fillcolor="#4d4d4d">
                          <v:fill color2="#777" rotate="t" angle="135" focus="100%" type="gradient"/>
                        </v:shape>
                      </v:group>
                      <v:group id="Group 482" o:spid="_x0000_s1584" style="position:absolute;left:2551;top:1899;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">
                        <v:shape id="AutoShape 483" o:spid="_x0000_s1585"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" fillcolor="#333" stroked="f"/>
                        <v:shape id="AutoShape 484" o:spid="_x0000_s1586"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" fillcolor="#333" stroked="f"/>
                        <v:shape id="AutoShape 485" o:spid="_x0000_s1587"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" fillcolor="#4d4d4d">
                          <v:fill color2="#777" rotate="t" angle="135" focus="100%" type="gradient"/>
                        </v:shape>
                      </v:group>
                      <v:group id="Group 486" o:spid="_x0000_s1588" style="position:absolute;left:3053;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">
                        <v:shape id="AutoShape 487" o:spid="_x0000_s1589"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" fillcolor="#333" stroked="f"/>
                        <v:shape id="AutoShape 488" o:spid="_x0000_s1590"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" fillcolor="#333" stroked="f"/>
                        <v:shape id="AutoShape 489" o:spid="_x0000_s1591"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" fillcolor="#4d4d4d">
                          <v:fill color2="#777" rotate="t" angle="135" focus="100%" type="gradient"/>
                        </v:shape>
                      </v:group>
                    </v:group>
                    <v:group id="Group 490" o:spid="_x0000_s1592" style="position:absolute;left:4427;top:4302;width:2442;height:272" coordorigin="1036,1895" coordsize="244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">
                      <v:group id="Group 491" o:spid="_x0000_s1593" style="position:absolute;left:1036;top:1895;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AutoShape 492" o:spid="_x0000_s1594"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" fillcolor="#333" stroked="f"/>
                        <v:shape id="AutoShape 493" o:spid="_x0000_s1595"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" fillcolor="#333" stroked="f"/>
                        <v:shape id="AutoShape 494" o:spid="_x0000_s1596"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" fillcolor="#4d4d4d">
                          <v:fill color2="#777" rotate="t" angle="135" focus="100%" type="gradient"/>
                        </v:shape>
                      </v:group>
                      <v:group id="Group 495" o:spid="_x0000_s1597" style="position:absolute;left:1551;top:1896;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AutoShape 496" o:spid="_x0000_s1598"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" fillcolor="#333" stroked="f"/>
                        <v:shape id="AutoShape 497" o:spid="_x0000_s1599"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" fillcolor="#333" stroked="f"/>
                        <v:shape id="AutoShape 498" o:spid="_x0000_s1600"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" fillcolor="#4d4d4d">
                          <v:fill color2="#777" rotate="t" angle="135" focus="100%" type="gradient"/>
                        </v:shape>
                      </v:group>
                      <v:group id="Group 499" o:spid="_x0000_s1601" style="position:absolute;left:2056;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AutoShape 500" o:spid="_x0000_s1602"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" fillcolor="#333" stroked="f"/>
                        <v:shape id="AutoShape 501" o:spid="_x0000_s1603"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" fillcolor="#333" stroked="f"/>
                        <v:shape id="AutoShape 502" o:spid="_x0000_s1604"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" fillcolor="#4d4d4d">
                          <v:fill color2="#777" rotate="t" angle="135" focus="100%" type="gradient"/>
                        </v:shape>
                      </v:group>
                      <v:group id="Group 503" o:spid="_x0000_s1605" style="position:absolute;left:2551;top:1899;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">
                        <v:shape id="AutoShape 504" o:spid="_x0000_s1606"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" fillcolor="#333" stroked="f"/>
                        <v:shape id="AutoShape 505" o:spid="_x0000_s1607"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" fillcolor="#333" stroked="f"/>
                        <v:shape id="AutoShape 506" o:spid="_x0000_s1608"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" fillcolor="#4d4d4d">
                          <v:fill color2="#777" rotate="t" angle="135" focus="100%" type="gradient"/>
                        </v:shape>
                      </v:group>
                      <v:group id="Group 507" o:spid="_x0000_s1609" style="position:absolute;left:3053;top:1898;width:425;height:268" coordorigin="8401,5970" coordsize="93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">
                        <v:shape id="AutoShape 508" o:spid="_x0000_s1610" type="#_x0000_t5" style="position:absolute;left:8401;top:5970;width:935;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" fillcolor="#333" stroked="f"/>
                        <v:shape id="AutoShape 509" o:spid="_x0000_s1611" type="#_x0000_t5" style="position:absolute;left:8401;top:6157;width:935;height:374;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" fillcolor="#333" stroked="f"/>
                        <v:shape id="AutoShape 510" o:spid="_x0000_s1612" type="#_x0000_t4" style="position:absolute;left:8647;top:6089;width:449;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" fillcolor="#4d4d4d">
                          <v:fill color2="#777" rotate="t" angle="135" focus="100%" type="gradient"/>
                        </v:shape>
                      </v:group>
                    </v:group>
                    <v:group id="Group 511" o:spid="_x0000_s1613" style="position:absolute;left:4748;top:3144;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5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">
                      <v:shape id="AutoShape 512" o:spid="_x0000_s1614"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" fillcolor="#777"/>
                      <v:line id="Line 513" o:spid="_x0000_s1615"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" strokeweight="3pt"/>
                    </v:group>
                    <v:group id="Group 514" o:spid="_x0000_s1616" style="position:absolute;left:5010;top:3033;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">
                      <v:shape id="AutoShape 515" o:spid="_x0000_s1617"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" fillcolor="#777"/>
                      <v:line id="Line 516" o:spid="_x0000_s1618"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" strokeweight="3pt"/>
                    </v:group>
                    <v:group id="Group 517" o:spid="_x0000_s1619" style="position:absolute;left:6273;top:3137;width:204;height:154;flip:x"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">
                      <v:shape id="AutoShape 518" o:spid="_x0000_s1620"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" fillcolor="#777"/>
                      <v:line id="Line 519" o:spid="_x0000_s1621"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" strokeweight="3pt"/>
                    </v:group>
                    <v:group id="Group 520" o:spid="_x0000_s1622" style="position:absolute;left:6011;top:3026;width:204;height:154;flip:x"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">
                      <v:shape id="AutoShape 521" o:spid="_x0000_s1623"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" fillcolor="#777"/>
                      <v:line id="Line 522" o:spid="_x0000_s1624"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" strokeweight="3pt"/>
                    </v:group>
                    <v:group id="Group 523" o:spid="_x0000_s1625" style="position:absolute;left:4753;top:2604;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B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OIX/N+EJyM0fAAAA//8DAFBLAQItABQABgAIAAAAIQDb4fbL7gAAAIUBAAATAAAAAAAA&#10;AAAAAAAAAAAAAABbQ29udGVudF9UeXBlc10ueG1sUEsBAi0AFAAGAAgAAAAhAFr0LFu/AAAAFQEA&#10;AAsAAAAAAAAAAAAAAAAAHwEAAF9yZWxzLy5yZWxzUEsBAi0AFAAGAAgAAAAhAFh7QEvHAAAA3QAA&#10;AA8AAAAAAAAAAAAAAAAABwIAAGRycy9kb3ducmV2LnhtbFBLBQYAAAAAAwADALcAAAD7AgAAAAA=&#10;">
                      <v:shape id="AutoShape 524" o:spid="_x0000_s1626"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" fillcolor="#777"/>
                      <v:line id="Line 525" o:spid="_x0000_s1627"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" strokeweight="3pt"/>
                    </v:group>
                    <v:group id="Group 526" o:spid="_x0000_s1628" style="position:absolute;left:5767;top:2288;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">
                      <v:shape id="AutoShape 527" o:spid="_x0000_s1629"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" fillcolor="#777"/>
                      <v:line id="Line 528" o:spid="_x0000_s1630"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" strokeweight="3pt"/>
                    </v:group>
                    <v:group id="Group 529" o:spid="_x0000_s1631" style="position:absolute;left:5258;top:2289;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">
                      <v:shape id="AutoShape 530" o:spid="_x0000_s1632"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" fillcolor="#777"/>
                      <v:line id="Line 531" o:spid="_x0000_s1633"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" strokeweight="3pt"/>
                    </v:group>
                    <v:group id="Group 532" o:spid="_x0000_s1634" style="position:absolute;left:6263;top:2596;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">
                      <v:shape id="AutoShape 533" o:spid="_x0000_s1635"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" fillcolor="#777"/>
                      <v:line id="Line 534" o:spid="_x0000_s1636"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" strokeweight="3pt"/>
                    </v:group>
                    <v:group id="Group 535" o:spid="_x0000_s1637" style="position:absolute;left:5776;top:2597;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">
                      <v:shape id="AutoShape 536" o:spid="_x0000_s1638"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" fillcolor="#777"/>
                      <v:line id="Line 537" o:spid="_x0000_s1639"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" strokeweight="3pt"/>
                    </v:group>
                    <v:group id="Group 538" o:spid="_x0000_s1640" style="position:absolute;left:5259;top:2603;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">
                      <v:shape id="AutoShape 539" o:spid="_x0000_s1641"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" fillcolor="#777"/>
                      <v:line id="Line 540" o:spid="_x0000_s1642"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" strokeweight="3pt"/>
                    </v:group>
                    <v:group id="Group 541" o:spid="_x0000_s1643" style="position:absolute;left:4754;top:2926;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">
                      <v:shape id="AutoShape 542" o:spid="_x0000_s1644"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" fillcolor="#777"/>
                      <v:line id="Line 543" o:spid="_x0000_s1645"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" strokeweight="3pt"/>
                    </v:group>
                    <v:group id="Group 544" o:spid="_x0000_s1646" style="position:absolute;left:5268;top:2927;width:204;height:154"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">
                      <v:shape id="AutoShape 545" o:spid="_x0000_s1647"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" fillcolor="#777"/>
                      <v:line id="Line 546" o:spid="_x0000_s1648"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" strokeweight="3pt"/>
                    </v:group>
                    <v:group id="Group 547" o:spid="_x0000_s1649" style="position:absolute;left:6267;top:2919;width:204;height:154;flip:x"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">
                      <v:shape id="AutoShape 548" o:spid="_x0000_s1650"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" fillcolor="#777"/>
                      <v:line id="Line 549" o:spid="_x0000_s1651"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" strokeweight="3pt"/>
                    </v:group>
                    <v:group id="Group 550" o:spid="_x0000_s1652" style="position:absolute;left:5777;top:2920;width:204;height:154;flip:x"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">
                      <v:shape id="AutoShape 551" o:spid="_x0000_s1653"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" fillcolor="#777"/>
                      <v:line id="Line 552" o:spid="_x0000_s1654"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" strokeweight="3pt"/>
                    </v:group>
                    <v:group id="Group 553" o:spid="_x0000_s1655" style="position:absolute;left:4782;top:3894;width:204;height:154;flip: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">
                      <v:shape id="AutoShape 554" o:spid="_x0000_s1656"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" fillcolor="#777"/>
                      <v:line id="Line 555" o:spid="_x0000_s1657"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" strokeweight="3pt"/>
                    </v:group>
                    <v:group id="Group 556" o:spid="_x0000_s1658" style="position:absolute;left:5796;top:4210;width:204;height:154;flip: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">
                      <v:shape id="AutoShape 557" o:spid="_x0000_s1659"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" fillcolor="#777"/>
                      <v:line id="Line 558" o:spid="_x0000_s1660"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" strokeweight="3pt"/>
                    </v:group>
                    <v:group id="Group 559" o:spid="_x0000_s1661" style="position:absolute;left:5287;top:4209;width:204;height:154;flip: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">
                      <v:shape id="AutoShape 560" o:spid="_x0000_s1662"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" fillcolor="#777"/>
                      <v:line id="Line 561" o:spid="_x0000_s1663"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" strokeweight="3pt"/>
                    </v:group>
                    <v:group id="Group 562" o:spid="_x0000_s1664" style="position:absolute;left:6292;top:3902;width:204;height:154;flip: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">
                      <v:shape id="AutoShape 563" o:spid="_x0000_s1665"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" fillcolor="#777"/>
                      <v:line id="Line 564" o:spid="_x0000_s1666"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" strokeweight="3pt"/>
                    </v:group>
                    <v:group id="Group 565" o:spid="_x0000_s1667" style="position:absolute;left:5805;top:3901;width:204;height:154;flip: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">
                      <v:shape id="AutoShape 566" o:spid="_x0000_s1668"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" fillcolor="#777"/>
                      <v:line id="Line 567" o:spid="_x0000_s1669"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" strokeweight="3pt"/>
                    </v:group>
                    <v:group id="Group 568" o:spid="_x0000_s1670" style="position:absolute;left:5288;top:3895;width:204;height:154;flip: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">
                      <v:shape id="AutoShape 569" o:spid="_x0000_s1671"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" fillcolor="#777"/>
                      <v:line id="Line 570" o:spid="_x0000_s1672"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" strokeweight="3pt"/>
                    </v:group>
                    <v:group id="Group 571" o:spid="_x0000_s1673" style="position:absolute;left:4775;top:3572;width:204;height:154;flip: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">
                      <v:shape id="AutoShape 572" o:spid="_x0000_s1674"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" fillcolor="#777"/>
                      <v:line id="Line 573" o:spid="_x0000_s1675"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" strokeweight="3pt"/>
                    </v:group>
                    <v:group id="Group 574" o:spid="_x0000_s1676" style="position:absolute;left:5281;top:3571;width:204;height:154;flip: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">
                      <v:shape id="AutoShape 575" o:spid="_x0000_s1677"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" fillcolor="#777"/>
                      <v:line id="Line 576" o:spid="_x0000_s1678"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" strokeweight="3pt"/>
                    </v:group>
                    <v:group id="Group 577" o:spid="_x0000_s1679" style="position:absolute;left:6288;top:3579;width:204;height:154;flip:x 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">
                      <v:shape id="AutoShape 578" o:spid="_x0000_s1680"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" fillcolor="#777"/>
                      <v:line id="Line 579" o:spid="_x0000_s1681"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" strokeweight="3pt"/>
                    </v:group>
                    <v:group id="Group 580" o:spid="_x0000_s1682" style="position:absolute;left:5790;top:3578;width:204;height:154;flip:x y" coordorigin="3046,2687" coordsize="20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">
                      <v:shape id="AutoShape 581" o:spid="_x0000_s1683" type="#_x0000_t4" style="position:absolute;left:3046;top:2687;width:20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" fillcolor="#777"/>
                      <v:line id="Line 582" o:spid="_x0000_s1684" style="position:absolute;flip:x;visibility:visible;mso-wrap-style:square" from="3147,2700" to="3147,2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" strokeweight="3pt"/>
                    </v:group>
                  </v:group>
                  <v:group id="Group 583" o:spid="_x0000_s1685" style="position:absolute;left:4410;top:11520;width:825;height:495" coordorigin="4410,1152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Xr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Nx/B8E56AXDwAAAD//wMAUEsBAi0AFAAGAAgAAAAhANvh9svuAAAAhQEAABMAAAAAAAAA&#10;AAAAAAAAAAAAAFtDb250ZW50X1R5cGVzXS54bWxQSwECLQAUAAYACAAAACEAWvQsW78AAAAVAQAA&#10;CwAAAAAAAAAAAAAAAAAfAQAAX3JlbHMvLnJlbHNQSwECLQAUAAYACAAAACEAhaSl68YAAADdAAAA&#10;DwAAAAAAAAAAAAAAAAAHAgAAZHJzL2Rvd25yZXYueG1sUEsFBgAAAAADAAMAtwAAAPoCAAAAAA==&#10;">
                    <v:oval id="Oval 584" o:spid="_x0000_s1686" style="position:absolute;left:4410;top:1152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" fillcolor="#777" strokeweight="1.5pt"/>
                    <v:oval id="Oval 585" o:spid="_x0000_s1687" style="position:absolute;left:4485;top:1157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" fillcolor="#4d4d4d" stroked="f">
                      <v:textbox inset="0,0,0,0">
                        <w:txbxContent>
                          <w:p w14:paraId="5B08B29C" w14:textId="77777777" w:rsidR="00F36B56" w:rsidRPr="0054443A" w:rsidRDefault="00F36B56" w:rsidP="00FA68A3">
                            <w:pPr>
                              <w:jc w:val="center"/>
                              <w:rPr>
                                <w:b/>
                                <w:color w:val="FFFFFF"/>
                              </w:rPr>
                            </w:pPr>
                            <w:r>
                              <w:rPr>
                                <w:b/>
                                <w:color w:val="FFFFFF"/>
                              </w:rPr>
                              <w:t>1</w:t>
                            </w:r>
                          </w:p>
                        </w:txbxContent>
                      </v:textbox>
                    </v:oval>
                  </v:group>
                  <v:group id="Group 586" o:spid="_x0000_s1688" style="position:absolute;left:5340;top:11520;width:825;height:495" coordorigin="5355,1152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">
                    <v:oval id="Oval 587" o:spid="_x0000_s1689" style="position:absolute;left:5355;top:1152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" fillcolor="#777" strokeweight="1.5pt"/>
                    <v:oval id="Oval 588" o:spid="_x0000_s1690" style="position:absolute;left:5430;top:1157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" fillcolor="#4d4d4d" stroked="f">
                      <v:textbox inset="0,0,0,0">
                        <w:txbxContent>
                          <w:p w14:paraId="77B8EA81" w14:textId="77777777" w:rsidR="00F36B56" w:rsidRPr="00C32EE2" w:rsidRDefault="00F36B56" w:rsidP="00FA68A3">
                            <w:pPr>
                              <w:jc w:val="center"/>
                              <w:rPr>
                                <w:color w:val="FFFFFF"/>
                                <w:sz w:val="14"/>
                                <w:szCs w:val="14"/>
                              </w:rPr>
                            </w:pPr>
                            <w:r>
                              <w:rPr>
                                <w:b/>
                                <w:color w:val="FFFFFF"/>
                              </w:rPr>
                              <w:t>2</w:t>
                            </w:r>
                            <w:r>
                              <w:rPr>
                                <w:color w:val="FFFFFF"/>
                                <w:sz w:val="14"/>
                                <w:szCs w:val="14"/>
                              </w:rPr>
                              <w:t>ABC</w:t>
                            </w:r>
                          </w:p>
                        </w:txbxContent>
                      </v:textbox>
                    </v:oval>
                  </v:group>
                  <v:group id="Group 589" o:spid="_x0000_s1691" style="position:absolute;left:6255;top:11520;width:825;height:495" coordorigin="6255,1152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">
                    <v:oval id="Oval 590" o:spid="_x0000_s1692" style="position:absolute;left:6255;top:1152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" fillcolor="#777" strokeweight="1.5pt"/>
                    <v:oval id="Oval 591" o:spid="_x0000_s1693" style="position:absolute;left:6330;top:1157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" fillcolor="#4d4d4d" stroked="f">
                      <v:textbox inset="0,0,0,0">
                        <w:txbxContent>
                          <w:p w14:paraId="0C094B4E" w14:textId="77777777" w:rsidR="00F36B56" w:rsidRPr="00C32EE2" w:rsidRDefault="00F36B56" w:rsidP="00FA68A3">
                            <w:pPr>
                              <w:jc w:val="center"/>
                              <w:rPr>
                                <w:color w:val="FFFFFF"/>
                                <w:sz w:val="14"/>
                                <w:szCs w:val="14"/>
                              </w:rPr>
                            </w:pPr>
                            <w:r>
                              <w:rPr>
                                <w:b/>
                                <w:color w:val="FFFFFF"/>
                              </w:rPr>
                              <w:t>3</w:t>
                            </w:r>
                            <w:r>
                              <w:rPr>
                                <w:color w:val="FFFFFF"/>
                                <w:sz w:val="14"/>
                                <w:szCs w:val="14"/>
                              </w:rPr>
                              <w:t>DEF</w:t>
                            </w:r>
                          </w:p>
                        </w:txbxContent>
                      </v:textbox>
                    </v:oval>
                  </v:group>
                  <v:group id="Group 592" o:spid="_x0000_s1694" style="position:absolute;left:4410;top:12090;width:825;height:495" coordorigin="4410,1206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">
                    <v:oval id="Oval 593" o:spid="_x0000_s1695" style="position:absolute;left:4410;top:1206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" fillcolor="#777" strokeweight="1.5pt"/>
                    <v:oval id="Oval 594" o:spid="_x0000_s1696" style="position:absolute;left:4485;top:1211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" fillcolor="#4d4d4d" stroked="f">
                      <v:textbox inset="0,0,0,0">
                        <w:txbxContent>
                          <w:p w14:paraId="5B9AAD4D" w14:textId="77777777" w:rsidR="00F36B56" w:rsidRPr="00C32EE2" w:rsidRDefault="00F36B56" w:rsidP="00FA68A3">
                            <w:pPr>
                              <w:jc w:val="center"/>
                              <w:rPr>
                                <w:color w:val="FFFFFF"/>
                                <w:sz w:val="14"/>
                                <w:szCs w:val="14"/>
                              </w:rPr>
                            </w:pPr>
                            <w:r>
                              <w:rPr>
                                <w:b/>
                                <w:color w:val="FFFFFF"/>
                              </w:rPr>
                              <w:t>4</w:t>
                            </w:r>
                            <w:r>
                              <w:rPr>
                                <w:color w:val="FFFFFF"/>
                                <w:sz w:val="14"/>
                                <w:szCs w:val="14"/>
                              </w:rPr>
                              <w:t>GHI</w:t>
                            </w:r>
                          </w:p>
                        </w:txbxContent>
                      </v:textbox>
                    </v:oval>
                  </v:group>
                  <v:group id="Group 595" o:spid="_x0000_s1697" style="position:absolute;left:5325;top:12090;width:825;height:495" coordorigin="5325,1209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NxvB6E56AnD8BAAD//wMAUEsBAi0AFAAGAAgAAAAhANvh9svuAAAAhQEAABMAAAAAAAAA&#10;AAAAAAAAAAAAAFtDb250ZW50X1R5cGVzXS54bWxQSwECLQAUAAYACAAAACEAWvQsW78AAAAVAQAA&#10;CwAAAAAAAAAAAAAAAAAfAQAAX3JlbHMvLnJlbHNQSwECLQAUAAYACAAAACEAL+/uIMYAAADdAAAA&#10;DwAAAAAAAAAAAAAAAAAHAgAAZHJzL2Rvd25yZXYueG1sUEsFBgAAAAADAAMAtwAAAPoCAAAAAA==&#10;">
                    <v:oval id="Oval 596" o:spid="_x0000_s1698" style="position:absolute;left:5325;top:1209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" fillcolor="#777" strokeweight="1.5pt"/>
                    <v:oval id="Oval 597" o:spid="_x0000_s1699" style="position:absolute;left:5400;top:1214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" fillcolor="#4d4d4d" stroked="f">
                      <v:textbox inset="0,0,0,0">
                        <w:txbxContent>
                          <w:p w14:paraId="57F74521" w14:textId="77777777" w:rsidR="00F36B56" w:rsidRPr="00C32EE2" w:rsidRDefault="00F36B56" w:rsidP="00FA68A3">
                            <w:pPr>
                              <w:jc w:val="center"/>
                              <w:rPr>
                                <w:color w:val="FFFFFF"/>
                                <w:sz w:val="14"/>
                                <w:szCs w:val="14"/>
                              </w:rPr>
                            </w:pPr>
                            <w:r>
                              <w:rPr>
                                <w:b/>
                                <w:color w:val="FFFFFF"/>
                              </w:rPr>
                              <w:t>5</w:t>
                            </w:r>
                            <w:r>
                              <w:rPr>
                                <w:color w:val="FFFFFF"/>
                                <w:sz w:val="14"/>
                                <w:szCs w:val="14"/>
                              </w:rPr>
                              <w:t>JKL</w:t>
                            </w:r>
                          </w:p>
                        </w:txbxContent>
                      </v:textbox>
                    </v:oval>
                  </v:group>
                  <v:group id="Group 598" o:spid="_x0000_s1700" style="position:absolute;left:6255;top:12090;width:825;height:495" coordorigin="6255,1209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">
                    <v:oval id="Oval 599" o:spid="_x0000_s1701" style="position:absolute;left:6255;top:1209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" fillcolor="#777" strokeweight="1.5pt"/>
                    <v:oval id="Oval 600" o:spid="_x0000_s1702" style="position:absolute;left:6330;top:1214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" fillcolor="#4d4d4d" stroked="f">
                      <v:textbox inset="0,0,0,0">
                        <w:txbxContent>
                          <w:p w14:paraId="4423DAE1" w14:textId="77777777" w:rsidR="00F36B56" w:rsidRPr="002F0B79" w:rsidRDefault="00F36B56" w:rsidP="00FA68A3">
                            <w:pPr>
                              <w:jc w:val="center"/>
                              <w:rPr>
                                <w:color w:val="FFFFFF"/>
                                <w:sz w:val="14"/>
                                <w:szCs w:val="14"/>
                              </w:rPr>
                            </w:pPr>
                            <w:r>
                              <w:rPr>
                                <w:b/>
                                <w:color w:val="FFFFFF"/>
                              </w:rPr>
                              <w:t>6</w:t>
                            </w:r>
                            <w:r>
                              <w:rPr>
                                <w:color w:val="FFFFFF"/>
                                <w:sz w:val="14"/>
                                <w:szCs w:val="14"/>
                              </w:rPr>
                              <w:t>MNO</w:t>
                            </w:r>
                          </w:p>
                        </w:txbxContent>
                      </v:textbox>
                    </v:oval>
                  </v:group>
                  <v:group id="Group 601" o:spid="_x0000_s1703" style="position:absolute;left:4410;top:12660;width:825;height:495" coordorigin="4410,1263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">
                    <v:oval id="Oval 602" o:spid="_x0000_s1704" style="position:absolute;left:4410;top:1263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" fillcolor="#777" strokeweight="1.5pt"/>
                    <v:oval id="Oval 603" o:spid="_x0000_s1705" style="position:absolute;left:4485;top:1268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" fillcolor="#4d4d4d" stroked="f">
                      <v:textbox inset="0,0,0,0">
                        <w:txbxContent>
                          <w:p w14:paraId="2E90C60D" w14:textId="77777777" w:rsidR="00F36B56" w:rsidRPr="002F0B79" w:rsidRDefault="00F36B56" w:rsidP="00FA68A3">
                            <w:pPr>
                              <w:jc w:val="center"/>
                              <w:rPr>
                                <w:color w:val="FFFFFF"/>
                                <w:sz w:val="14"/>
                                <w:szCs w:val="14"/>
                              </w:rPr>
                            </w:pPr>
                            <w:r>
                              <w:rPr>
                                <w:b/>
                                <w:color w:val="FFFFFF"/>
                              </w:rPr>
                              <w:t>7</w:t>
                            </w:r>
                            <w:r>
                              <w:rPr>
                                <w:color w:val="FFFFFF"/>
                                <w:sz w:val="14"/>
                                <w:szCs w:val="14"/>
                              </w:rPr>
                              <w:t>PQRS</w:t>
                            </w:r>
                          </w:p>
                        </w:txbxContent>
                      </v:textbox>
                    </v:oval>
                  </v:group>
                  <v:group id="Group 604" o:spid="_x0000_s1706" style="position:absolute;left:5325;top:12660;width:825;height:495" coordorigin="5325,1266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">
                    <v:oval id="Oval 605" o:spid="_x0000_s1707" style="position:absolute;left:5325;top:1266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" fillcolor="#777" strokeweight="1.5pt"/>
                    <v:oval id="Oval 606" o:spid="_x0000_s1708" style="position:absolute;left:5400;top:1271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" fillcolor="#4d4d4d" stroked="f">
                      <v:textbox inset="0,0,0,0">
                        <w:txbxContent>
                          <w:p w14:paraId="030AB22C" w14:textId="77777777" w:rsidR="00F36B56" w:rsidRPr="002F0B79" w:rsidRDefault="00F36B56" w:rsidP="00FA68A3">
                            <w:pPr>
                              <w:jc w:val="center"/>
                              <w:rPr>
                                <w:color w:val="FFFFFF"/>
                                <w:sz w:val="14"/>
                                <w:szCs w:val="14"/>
                              </w:rPr>
                            </w:pPr>
                            <w:r>
                              <w:rPr>
                                <w:b/>
                                <w:color w:val="FFFFFF"/>
                              </w:rPr>
                              <w:t>8</w:t>
                            </w:r>
                            <w:r>
                              <w:rPr>
                                <w:color w:val="FFFFFF"/>
                                <w:sz w:val="14"/>
                                <w:szCs w:val="14"/>
                              </w:rPr>
                              <w:t>TUV</w:t>
                            </w:r>
                          </w:p>
                        </w:txbxContent>
                      </v:textbox>
                    </v:oval>
                  </v:group>
                  <v:group id="Group 607" o:spid="_x0000_s1709" style="position:absolute;left:6240;top:12660;width:825;height:495" coordorigin="6240,1266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">
                    <v:oval id="Oval 608" o:spid="_x0000_s1710" style="position:absolute;left:6240;top:1266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" fillcolor="#777" strokeweight="1.5pt"/>
                    <v:oval id="Oval 609" o:spid="_x0000_s1711" style="position:absolute;left:6315;top:1271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" fillcolor="#4d4d4d" stroked="f">
                      <v:textbox inset="0,0,0,0">
                        <w:txbxContent>
                          <w:p w14:paraId="4C620678" w14:textId="77777777" w:rsidR="00F36B56" w:rsidRPr="002F0B79" w:rsidRDefault="00F36B56" w:rsidP="00FA68A3">
                            <w:pPr>
                              <w:jc w:val="center"/>
                              <w:rPr>
                                <w:color w:val="FFFFFF"/>
                                <w:sz w:val="12"/>
                                <w:szCs w:val="12"/>
                              </w:rPr>
                            </w:pPr>
                            <w:r>
                              <w:rPr>
                                <w:b/>
                                <w:color w:val="FFFFFF"/>
                              </w:rPr>
                              <w:t>9</w:t>
                            </w:r>
                            <w:r>
                              <w:rPr>
                                <w:color w:val="FFFFFF"/>
                                <w:sz w:val="12"/>
                                <w:szCs w:val="12"/>
                              </w:rPr>
                              <w:t>WXYZ</w:t>
                            </w:r>
                          </w:p>
                        </w:txbxContent>
                      </v:textbox>
                    </v:oval>
                  </v:group>
                  <v:group id="Group 610" o:spid="_x0000_s1712" style="position:absolute;left:4395;top:13215;width:825;height:495" coordorigin="4395,13200"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">
                    <v:oval id="Oval 611" o:spid="_x0000_s1713" style="position:absolute;left:4395;top:13200;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" fillcolor="#777" strokeweight="1.5pt"/>
                    <v:oval id="Oval 612" o:spid="_x0000_s1714" style="position:absolute;left:4455;top:13254;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" fillcolor="#4d4d4d" stroked="f">
                      <v:textbox inset="0,0,0,0">
                        <w:txbxContent>
                          <w:p w14:paraId="679F042F" w14:textId="77777777" w:rsidR="00F36B56" w:rsidRPr="0054443A" w:rsidRDefault="00F36B56" w:rsidP="00FA68A3">
                            <w:pPr>
                              <w:jc w:val="center"/>
                              <w:rPr>
                                <w:b/>
                                <w:color w:val="FFFFFF"/>
                              </w:rPr>
                            </w:pPr>
                            <w:r>
                              <w:rPr>
                                <w:b/>
                                <w:color w:val="FFFFFF"/>
                              </w:rPr>
                              <w:t>*</w:t>
                            </w:r>
                          </w:p>
                        </w:txbxContent>
                      </v:textbox>
                    </v:oval>
                  </v:group>
                  <v:group id="Group 613" o:spid="_x0000_s1715" style="position:absolute;left:5325;top:13215;width:825;height:495" coordorigin="5325,13215"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z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xCn8vglPQK5/AAAA//8DAFBLAQItABQABgAIAAAAIQDb4fbL7gAAAIUBAAATAAAAAAAA&#10;AAAAAAAAAAAAAABbQ29udGVudF9UeXBlc10ueG1sUEsBAi0AFAAGAAgAAAAhAFr0LFu/AAAAFQEA&#10;AAsAAAAAAAAAAAAAAAAAHwEAAF9yZWxzLy5yZWxzUEsBAi0AFAAGAAgAAAAhAB0IG/PHAAAA3QAA&#10;AA8AAAAAAAAAAAAAAAAABwIAAGRycy9kb3ducmV2LnhtbFBLBQYAAAAAAwADALcAAAD7AgAAAAA=&#10;">
                    <v:oval id="Oval 614" o:spid="_x0000_s1716" style="position:absolute;left:5325;top:13215;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" fillcolor="#777" strokeweight="1.5pt"/>
                    <v:oval id="Oval 615" o:spid="_x0000_s1717" style="position:absolute;left:5400;top:13269;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" fillcolor="#4d4d4d" stroked="f">
                      <v:textbox inset="0,0,0,0">
                        <w:txbxContent>
                          <w:p w14:paraId="5A7060B4" w14:textId="77777777" w:rsidR="00F36B56" w:rsidRPr="0054443A" w:rsidRDefault="00F36B56" w:rsidP="00FA68A3">
                            <w:pPr>
                              <w:jc w:val="center"/>
                              <w:rPr>
                                <w:b/>
                                <w:color w:val="FFFFFF"/>
                              </w:rPr>
                            </w:pPr>
                            <w:r>
                              <w:rPr>
                                <w:b/>
                                <w:color w:val="FFFFFF"/>
                              </w:rPr>
                              <w:t>0</w:t>
                            </w:r>
                          </w:p>
                        </w:txbxContent>
                      </v:textbox>
                    </v:oval>
                  </v:group>
                  <v:group id="Group 616" o:spid="_x0000_s1718" style="position:absolute;left:6255;top:13215;width:825;height:495" coordorigin="6120,9045" coordsize="82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oval id="Oval 617" o:spid="_x0000_s1719" style="position:absolute;left:6120;top:9045;width:82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" fillcolor="#777" strokeweight="1.5pt"/>
                    <v:oval id="Oval 618" o:spid="_x0000_s1720" style="position:absolute;left:6195;top:9099;width:69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" fillcolor="#4d4d4d" stroked="f" strokeweight="1.5pt">
                      <v:textbox inset="0,0,0,0">
                        <w:txbxContent>
                          <w:p w14:paraId="243ACD3B" w14:textId="77777777" w:rsidR="00F36B56" w:rsidRPr="0054443A" w:rsidRDefault="00F36B56" w:rsidP="00FA68A3">
                            <w:pPr>
                              <w:jc w:val="center"/>
                              <w:rPr>
                                <w:b/>
                                <w:color w:val="FFFFFF"/>
                              </w:rPr>
                            </w:pPr>
                            <w:r>
                              <w:rPr>
                                <w:b/>
                                <w:color w:val="FFFFFF"/>
                              </w:rPr>
                              <w:t>#</w:t>
                            </w:r>
                          </w:p>
                        </w:txbxContent>
                      </v:textbox>
                    </v:oval>
                  </v:group>
                  <v:group id="Group 619" o:spid="_x0000_s1721" style="position:absolute;left:4413;top:10884;width:666;height:479" coordorigin="1968,5094" coordsize="66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">
                    <v:oval id="Oval 620" o:spid="_x0000_s1722" style="position:absolute;left:1968;top:5094;width:666;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" fillcolor="#777"/>
                    <v:oval id="Oval 621" o:spid="_x0000_s1723" style="position:absolute;left:2028;top:5169;width:54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" fillcolor="#009" stroked="f"/>
                    <v:shape id="AutoShape 622" o:spid="_x0000_s1724" type="#_x0000_t4" style="position:absolute;left:2145;top:5190;width:3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"/>
                  </v:group>
                  <v:group id="Group 623" o:spid="_x0000_s1725" style="position:absolute;left:6393;top:10884;width:666;height:479" coordorigin="1983,6054" coordsize="66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0u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JCn8vglPQK5/AAAA//8DAFBLAQItABQABgAIAAAAIQDb4fbL7gAAAIUBAAATAAAAAAAA&#10;AAAAAAAAAAAAAABbQ29udGVudF9UeXBlc10ueG1sUEsBAi0AFAAGAAgAAAAhAFr0LFu/AAAAFQEA&#10;AAsAAAAAAAAAAAAAAAAAHwEAAF9yZWxzLy5yZWxzUEsBAi0AFAAGAAgAAAAhAJjRjS7HAAAA3QAA&#10;AA8AAAAAAAAAAAAAAAAABwIAAGRycy9kb3ducmV2LnhtbFBLBQYAAAAAAwADALcAAAD7AgAAAAA=&#10;">
                    <v:oval id="Oval 624" o:spid="_x0000_s1726" style="position:absolute;left:1983;top:6054;width:666;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" fillcolor="#777"/>
                    <v:oval id="Oval 625" o:spid="_x0000_s1727" style="position:absolute;left:2043;top:6129;width:546;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" fillcolor="#009" stroked="f"/>
                    <v:rect id="Rectangle 626" o:spid="_x0000_s1728" style="position:absolute;left:2190;top:6180;width:2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"/>
                  </v:group>
                  <v:group id="Group 627" o:spid="_x0000_s1729" style="position:absolute;left:5126;top:10813;width:636;height:576" coordorigin="2711,5998" coordsize="53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c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H5JjwBuf4DAAD//wMAUEsBAi0AFAAGAAgAAAAhANvh9svuAAAAhQEAABMAAAAAAAAA&#10;AAAAAAAAAAAAAFtDb250ZW50X1R5cGVzXS54bWxQSwECLQAUAAYACAAAACEAWvQsW78AAAAVAQAA&#10;CwAAAAAAAAAAAAAAAAAfAQAAX3JlbHMvLnJlbHNQSwECLQAUAAYACAAAACEAGZyHK8YAAADdAAAA&#10;DwAAAAAAAAAAAAAAAAAHAgAAZHJzL2Rvd25yZXYueG1sUEsFBgAAAAADAAMAtwAAAPoCAAAAAA==&#10;">
                    <v:shape id="AutoShape 628" o:spid="_x0000_s1730" type="#_x0000_t5" style="position:absolute;left:2711;top:5998;width:53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" fillcolor="#777"/>
                    <v:shape id="AutoShape 629" o:spid="_x0000_s1731" type="#_x0000_t5" style="position:absolute;left:2786;top:6133;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" fillcolor="#009" stroked="f"/>
                    <v:shape id="AutoShape 630" o:spid="_x0000_s1732" type="#_x0000_t5" style="position:absolute;left:2846;top:6238;width:2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" stroked="f"/>
                  </v:group>
                  <v:group id="Group 631" o:spid="_x0000_s1733" style="position:absolute;left:5756;top:10828;width:636;height:576;rotation:180" coordorigin="2711,5998" coordsize="53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">
                    <v:shape id="AutoShape 632" o:spid="_x0000_s1734" type="#_x0000_t5" style="position:absolute;left:2711;top:5998;width:531;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" fillcolor="#777"/>
                    <v:shape id="AutoShape 633" o:spid="_x0000_s1735" type="#_x0000_t5" style="position:absolute;left:2786;top:6133;width:381;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" fillcolor="#009" stroked="f"/>
                    <v:shape id="AutoShape 634" o:spid="_x0000_s1736" type="#_x0000_t5" style="position:absolute;left:2846;top:6238;width:26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" stroked="f"/>
                  </v:group>
                  <v:rect id="Rectangle 635" o:spid="_x0000_s1737" style="position:absolute;left:6024;top:5858;width: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" stroked="f"/>
                  <v:roundrect id="AutoShape 636" o:spid="_x0000_s1738" style="position:absolute;left:6878;top:5978;width:210;height:71;visibility:visible;mso-wrap-style:square;v-text-anchor:top" arcsize="1274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" fillcolor="red" stroked="f"/>
                  <v:group id="Group 637" o:spid="_x0000_s1739" style="position:absolute;left:6526;top:9440;width:362;height:142" coordorigin="1981,2525" coordsize="36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">
                    <v:rect id="Rectangle 638" o:spid="_x0000_s1740" style="position:absolute;left:1981;top:2525;width:350;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" filled="f"/>
                    <v:line id="Line 639" o:spid="_x0000_s1741" style="position:absolute;visibility:visible;mso-wrap-style:square" from="2031,2556" to="2031,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"/>
                    <v:line id="Line 640" o:spid="_x0000_s1742" style="position:absolute;visibility:visible;mso-wrap-style:square" from="2115,2556" to="2115,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"/>
                    <v:line id="Line 641" o:spid="_x0000_s1743" style="position:absolute;visibility:visible;mso-wrap-style:square" from="2073,2556" to="2073,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"/>
                    <v:line id="Line 642" o:spid="_x0000_s1744" style="position:absolute;visibility:visible;mso-wrap-style:square" from="2157,2556" to="2157,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"/>
                    <v:line id="Line 643" o:spid="_x0000_s1745" style="position:absolute;visibility:visible;mso-wrap-style:square" from="2199,2556" to="2199,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"/>
                    <v:line id="Line 644" o:spid="_x0000_s1746" style="position:absolute;visibility:visible;mso-wrap-style:square" from="2244,2556" to="2244,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"/>
                    <v:line id="Line 645" o:spid="_x0000_s1747" style="position:absolute;visibility:visible;mso-wrap-style:square" from="2289,2556" to="2289,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"/>
                    <v:line id="Line 646" o:spid="_x0000_s1748" style="position:absolute;visibility:visible;mso-wrap-style:square" from="2343,2559" to="2343,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"/>
                  </v:group>
                  <v:shape id="Text Box 647" o:spid="_x0000_s1749" type="#_x0000_t202" style="position:absolute;left:5625;top:7425;width:27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" filled="f" stroked="f">
                    <v:textbox inset="0,0,0,0">
                      <w:txbxContent>
                        <w:p w14:paraId="7EE0233A" w14:textId="77777777" w:rsidR="00F36B56" w:rsidRPr="00131EBF" w:rsidRDefault="00F36B56" w:rsidP="00FA68A3">
                          <w:pPr>
                            <w:rPr>
                              <w:sz w:val="12"/>
                              <w:szCs w:val="12"/>
                            </w:rPr>
                          </w:pPr>
                          <w:r w:rsidRPr="00131EBF">
                            <w:rPr>
                              <w:sz w:val="12"/>
                              <w:szCs w:val="12"/>
                            </w:rPr>
                            <w:t>APA</w:t>
                          </w:r>
                        </w:p>
                      </w:txbxContent>
                    </v:textbox>
                  </v:shape>
                </v:group>
                <v:shape id="Text Box 2440" o:spid="_x0000_s1750" type="#_x0000_t202" style="position:absolute;left:15621;top:48037;width:1171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" filled="f" stroked="f">
                  <v:textbox inset="0,0,0,0">
                    <w:txbxContent>
                      <w:p w14:paraId="77B45D41" w14:textId="77777777" w:rsidR="00F36B56" w:rsidRPr="00115E2D" w:rsidRDefault="00F36B56" w:rsidP="00FA68A3">
                        <w:pPr>
                          <w:rPr>
                            <w:rFonts w:ascii="Calibri" w:hAnsi="Calibri"/>
                            <w:b/>
                          </w:rPr>
                        </w:pPr>
                        <w:r>
                          <w:rPr>
                            <w:rFonts w:ascii="Calibri" w:hAnsi="Calibri"/>
                            <w:b/>
                          </w:rPr>
                          <w:t>GRIZZLY</w:t>
                        </w:r>
                      </w:p>
                    </w:txbxContent>
                  </v:textbox>
                </v:shape>
                <v:shape id="Text Box 2441" o:spid="_x0000_s1751" type="#_x0000_t202" style="position:absolute;left:15621;top:49618;width:1171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" filled="f" stroked="f">
                  <v:textbox inset="0,0,0,0">
                    <w:txbxContent>
                      <w:p w14:paraId="5D6A8A1C" w14:textId="77777777" w:rsidR="00F36B56" w:rsidRPr="00115E2D" w:rsidRDefault="00F36B56" w:rsidP="00FA68A3">
                        <w:pPr>
                          <w:rPr>
                            <w:rFonts w:ascii="Calibri" w:hAnsi="Calibri"/>
                            <w:b/>
                          </w:rPr>
                        </w:pPr>
                        <w:r>
                          <w:rPr>
                            <w:rFonts w:ascii="Calibri" w:hAnsi="Calibri"/>
                            <w:b/>
                          </w:rPr>
                          <w:t>ZONE 5</w:t>
                        </w:r>
                      </w:p>
                    </w:txbxContent>
                  </v:textbox>
                </v:shape>
                <v:shape id="Text Box 2442" o:spid="_x0000_s1752" type="#_x0000_t202" style="position:absolute;left:15621;top:51047;width:11715;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" filled="f" stroked="f">
                  <v:textbox inset="0,0,0,0">
                    <w:txbxContent>
                      <w:p w14:paraId="5B414BFB" w14:textId="77777777" w:rsidR="00F36B56" w:rsidRPr="00115E2D" w:rsidRDefault="00F36B56" w:rsidP="00FA68A3">
                        <w:pPr>
                          <w:rPr>
                            <w:rFonts w:ascii="Calibri" w:hAnsi="Calibri"/>
                            <w:b/>
                          </w:rPr>
                        </w:pPr>
                        <w:r>
                          <w:rPr>
                            <w:rFonts w:ascii="Calibri" w:hAnsi="Calibri"/>
                            <w:b/>
                          </w:rPr>
                          <w:t>169.92500 MHz</w:t>
                        </w:r>
                      </w:p>
                    </w:txbxContent>
                  </v:textbox>
                </v:shape>
                <v:shape id="Text Box 2443" o:spid="_x0000_s1753" type="#_x0000_t202" style="position:absolute;left:15525;top:52971;width:323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" filled="f" stroked="f">
                  <v:textbox inset="0,0,0,0">
                    <w:txbxContent>
                      <w:p w14:paraId="730CC707" w14:textId="77777777" w:rsidR="00F36B56" w:rsidRPr="00115E2D" w:rsidRDefault="00F36B56" w:rsidP="00FA68A3">
                        <w:pPr>
                          <w:jc w:val="center"/>
                          <w:rPr>
                            <w:rFonts w:ascii="Calibri" w:hAnsi="Calibri"/>
                            <w:b/>
                            <w:sz w:val="18"/>
                            <w:szCs w:val="18"/>
                          </w:rPr>
                        </w:pPr>
                        <w:r>
                          <w:rPr>
                            <w:rFonts w:ascii="Calibri" w:hAnsi="Calibri"/>
                            <w:b/>
                            <w:sz w:val="18"/>
                            <w:szCs w:val="18"/>
                          </w:rPr>
                          <w:t>MENU</w:t>
                        </w:r>
                      </w:p>
                    </w:txbxContent>
                  </v:textbox>
                </v:shape>
                <v:shape id="Text Box 2444" o:spid="_x0000_s1754" type="#_x0000_t202" style="position:absolute;left:19335;top:52971;width:266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" filled="f" stroked="f">
                  <v:textbox inset="0,0,0,0">
                    <w:txbxContent>
                      <w:p w14:paraId="4C3C587F" w14:textId="77777777" w:rsidR="00F36B56" w:rsidRPr="00115E2D" w:rsidRDefault="00F36B56" w:rsidP="00FA68A3">
                        <w:pPr>
                          <w:jc w:val="center"/>
                          <w:rPr>
                            <w:rFonts w:ascii="Calibri" w:hAnsi="Calibri"/>
                            <w:b/>
                            <w:sz w:val="18"/>
                            <w:szCs w:val="18"/>
                          </w:rPr>
                        </w:pPr>
                        <w:r>
                          <w:rPr>
                            <w:rFonts w:ascii="Calibri" w:hAnsi="Calibri"/>
                            <w:b/>
                            <w:sz w:val="18"/>
                            <w:szCs w:val="18"/>
                          </w:rPr>
                          <w:t>LPW</w:t>
                        </w:r>
                      </w:p>
                    </w:txbxContent>
                  </v:textbox>
                </v:shape>
                <v:shape id="Text Box 2445" o:spid="_x0000_s1755" type="#_x0000_t202" style="position:absolute;left:23145;top:52971;width:266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" filled="f" stroked="f">
                  <v:textbox inset="0,0,0,0">
                    <w:txbxContent>
                      <w:p w14:paraId="421BCAD7" w14:textId="77777777" w:rsidR="00F36B56" w:rsidRPr="00115E2D" w:rsidRDefault="00F36B56" w:rsidP="00FA68A3">
                        <w:pPr>
                          <w:jc w:val="center"/>
                          <w:rPr>
                            <w:rFonts w:ascii="Calibri" w:hAnsi="Calibri"/>
                            <w:b/>
                            <w:sz w:val="18"/>
                            <w:szCs w:val="18"/>
                          </w:rPr>
                        </w:pPr>
                        <w:r>
                          <w:rPr>
                            <w:rFonts w:ascii="Calibri" w:hAnsi="Calibri"/>
                            <w:b/>
                            <w:sz w:val="18"/>
                            <w:szCs w:val="18"/>
                          </w:rPr>
                          <w:t>TCG</w:t>
                        </w:r>
                      </w:p>
                    </w:txbxContent>
                  </v:textbox>
                </v:shape>
                <v:shape id="Text Box 2446" o:spid="_x0000_s1756" type="#_x0000_t202" style="position:absolute;left:26670;top:52971;width:266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" filled="f" stroked="f">
                  <v:textbox inset="0,0,0,0">
                    <w:txbxContent>
                      <w:p w14:paraId="3F41779E" w14:textId="77777777" w:rsidR="00F36B56" w:rsidRPr="00115E2D" w:rsidRDefault="00F36B56" w:rsidP="00FA68A3">
                        <w:pPr>
                          <w:jc w:val="center"/>
                          <w:rPr>
                            <w:rFonts w:ascii="Calibri" w:hAnsi="Calibri"/>
                            <w:b/>
                            <w:sz w:val="18"/>
                            <w:szCs w:val="18"/>
                          </w:rPr>
                        </w:pPr>
                        <w:r>
                          <w:rPr>
                            <w:rFonts w:ascii="Calibri" w:hAnsi="Calibri"/>
                            <w:b/>
                            <w:sz w:val="18"/>
                            <w:szCs w:val="18"/>
                          </w:rPr>
                          <w:t>ZONE</w:t>
                        </w:r>
                      </w:p>
                    </w:txbxContent>
                  </v:textbox>
                </v:shape>
                <v:shape id="Callout: Line with Accent Bar 2447" o:spid="_x0000_s1757" type="#_x0000_t44" style="position:absolute;left:36957;top:32943;width:750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" adj="-9320,19591,-2193,6028" strokecolor="red">
                  <v:stroke startarrow="classic"/>
                  <v:textbox inset="0,0,0,0">
                    <w:txbxContent>
                      <w:p w14:paraId="4D96B640" w14:textId="77777777" w:rsidR="00F36B56" w:rsidRPr="002D5B9A" w:rsidRDefault="00F36B56" w:rsidP="00FA68A3">
                        <w:pPr>
                          <w:contextualSpacing/>
                          <w:rPr>
                            <w:rFonts w:ascii="Cambria" w:hAnsi="Cambria"/>
                          </w:rPr>
                        </w:pPr>
                        <w:r w:rsidRPr="002D5B9A">
                          <w:rPr>
                            <w:rFonts w:ascii="Cambria" w:hAnsi="Cambria"/>
                          </w:rPr>
                          <w:t>Accessory Jack</w:t>
                        </w:r>
                      </w:p>
                    </w:txbxContent>
                  </v:textbox>
                  <o:callout v:ext="edit" minusy="t"/>
                </v:shape>
                <v:shape id="Callout: Line with Accent Bar 2448" o:spid="_x0000_s1758" type="#_x0000_t44" style="position:absolute;top:29102;width:7905;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" adj="28627,13720,23682,6332" strokecolor="red">
                  <v:stroke startarrow="classic"/>
                  <v:textbox inset="0,0,0,0">
                    <w:txbxContent>
                      <w:p w14:paraId="29DA8487" w14:textId="77777777" w:rsidR="00F36B56" w:rsidRPr="00921B41" w:rsidRDefault="00F36B56" w:rsidP="00FA68A3">
                        <w:pPr>
                          <w:contextualSpacing/>
                          <w:jc w:val="right"/>
                          <w:rPr>
                            <w:rFonts w:ascii="Cambria" w:hAnsi="Cambria"/>
                          </w:rPr>
                        </w:pPr>
                        <w:r w:rsidRPr="00921B41">
                          <w:rPr>
                            <w:rFonts w:ascii="Cambria" w:hAnsi="Cambria"/>
                          </w:rPr>
                          <w:t>Not Assigned</w:t>
                        </w:r>
                      </w:p>
                    </w:txbxContent>
                  </v:textbox>
                  <o:callout v:ext="edit" minusx="t" minusy="t"/>
                </v:shape>
                <v:shape id="Callout: Line with Accent Bar 2449" o:spid="_x0000_s1759" type="#_x0000_t44" style="position:absolute;left:1352;top:19589;width:6668;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" adj="41349,18767,24069,4249" strokecolor="red">
                  <v:stroke startarrow="classic"/>
                  <v:textbox inset="0,0,0,0">
                    <w:txbxContent>
                      <w:p w14:paraId="3F1AE943" w14:textId="77777777" w:rsidR="00F36B56" w:rsidRPr="00921B41" w:rsidRDefault="00F36B56" w:rsidP="00FA68A3">
                        <w:pPr>
                          <w:contextualSpacing/>
                          <w:jc w:val="right"/>
                          <w:rPr>
                            <w:rFonts w:ascii="Cambria" w:hAnsi="Cambria"/>
                          </w:rPr>
                        </w:pPr>
                        <w:r w:rsidRPr="00921B41">
                          <w:rPr>
                            <w:rFonts w:ascii="Cambria" w:hAnsi="Cambria"/>
                          </w:rPr>
                          <w:t>Nuisance Channel Delete</w:t>
                        </w:r>
                      </w:p>
                    </w:txbxContent>
                  </v:textbox>
                  <o:callout v:ext="edit" minusx="t" minusy="t"/>
                </v:shape>
                <v:shape id="Callout: Line with Accent Bar 2450" o:spid="_x0000_s1760" type="#_x0000_t44" style="position:absolute;left:1244;top:34480;width:6668;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" adj="29787,4279,24069,9279" strokecolor="red">
                  <v:stroke startarrow="classic"/>
                  <v:textbox inset="0,0,0,0">
                    <w:txbxContent>
                      <w:p w14:paraId="06738E5A" w14:textId="77777777" w:rsidR="00F36B56" w:rsidRPr="00921B41" w:rsidRDefault="00F36B56" w:rsidP="00FA68A3">
                        <w:pPr>
                          <w:contextualSpacing/>
                          <w:jc w:val="right"/>
                          <w:rPr>
                            <w:rFonts w:ascii="Cambria" w:hAnsi="Cambria"/>
                          </w:rPr>
                        </w:pPr>
                        <w:r w:rsidRPr="00921B41">
                          <w:rPr>
                            <w:rFonts w:ascii="Cambria" w:hAnsi="Cambria"/>
                          </w:rPr>
                          <w:t>Monitor</w:t>
                        </w:r>
                      </w:p>
                    </w:txbxContent>
                  </v:textbox>
                  <o:callout v:ext="edit" minusx="t"/>
                </v:shape>
                <v:shape id="Callout: Line with Accent Bar 2451" o:spid="_x0000_s1761" type="#_x0000_t44" style="position:absolute;left:2762;top:43294;width:523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" adj="32596,831,24742,9969" strokecolor="red">
                  <v:stroke startarrow="classic"/>
                  <v:textbox inset="0,0,0,0">
                    <w:txbxContent>
                      <w:p w14:paraId="1A28D276" w14:textId="77777777" w:rsidR="00F36B56" w:rsidRPr="00921B41" w:rsidRDefault="00F36B56" w:rsidP="00FA68A3">
                        <w:pPr>
                          <w:contextualSpacing/>
                          <w:jc w:val="right"/>
                          <w:rPr>
                            <w:rFonts w:ascii="Cambria" w:hAnsi="Cambria"/>
                          </w:rPr>
                        </w:pPr>
                        <w:r w:rsidRPr="00921B41">
                          <w:rPr>
                            <w:rFonts w:ascii="Cambria" w:hAnsi="Cambria"/>
                          </w:rPr>
                          <w:t>PTT</w:t>
                        </w:r>
                      </w:p>
                    </w:txbxContent>
                  </v:textbox>
                  <o:callout v:ext="edit" minusx="t"/>
                </v:shape>
                <v:shape id="Callout: Line with Accent Bar 2452" o:spid="_x0000_s1762" type="#_x0000_t44" style="position:absolute;left:3238;top:53352;width:476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" adj="59414,24480,25056,5760" strokecolor="red">
                  <v:stroke startarrow="classic"/>
                  <v:textbox inset="0,0,0,0">
                    <w:txbxContent>
                      <w:p w14:paraId="2B1EC273" w14:textId="77777777" w:rsidR="00F36B56" w:rsidRPr="00921B41" w:rsidRDefault="00F36B56" w:rsidP="00FA68A3">
                        <w:pPr>
                          <w:contextualSpacing/>
                          <w:jc w:val="right"/>
                          <w:rPr>
                            <w:rFonts w:ascii="Cambria" w:hAnsi="Cambria"/>
                          </w:rPr>
                        </w:pPr>
                        <w:r w:rsidRPr="00921B41">
                          <w:rPr>
                            <w:rFonts w:ascii="Cambria" w:hAnsi="Cambria"/>
                          </w:rPr>
                          <w:t>Menu Screen</w:t>
                        </w:r>
                      </w:p>
                    </w:txbxContent>
                  </v:textbox>
                  <o:callout v:ext="edit" minusx="t" minusy="t"/>
                </v:shape>
                <v:shape id="Callout: Line with Accent Bar 2453" o:spid="_x0000_s1763" type="#_x0000_t44" style="position:absolute;left:3429;top:60725;width:4572;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" adj="81660,-11172,25200,6384" strokecolor="red">
                  <v:stroke startarrow="classic"/>
                  <v:textbox inset="0,0,0,0">
                    <w:txbxContent>
                      <w:p w14:paraId="5616777D" w14:textId="77777777" w:rsidR="00F36B56" w:rsidRPr="00921B41" w:rsidRDefault="00F36B56" w:rsidP="00FA68A3">
                        <w:pPr>
                          <w:contextualSpacing/>
                          <w:jc w:val="right"/>
                          <w:rPr>
                            <w:rFonts w:ascii="Cambria" w:hAnsi="Cambria"/>
                          </w:rPr>
                        </w:pPr>
                        <w:r w:rsidRPr="00921B41">
                          <w:rPr>
                            <w:rFonts w:ascii="Cambria" w:hAnsi="Cambria"/>
                          </w:rPr>
                          <w:t>TX Power</w:t>
                        </w:r>
                      </w:p>
                    </w:txbxContent>
                  </v:textbox>
                  <o:callout v:ext="edit" minusx="t"/>
                </v:shape>
                <v:shape id="Callout: Line with Accent Bar 2454" o:spid="_x0000_s1764" type="#_x0000_t44" style="position:absolute;left:36861;top:61639;width:783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" adj="-23105,-35186,-2100,11270" strokecolor="red">
                  <v:stroke startarrow="classic"/>
                  <v:textbox inset="0,0,0,0">
                    <w:txbxContent>
                      <w:p w14:paraId="36F2DBB7" w14:textId="77777777" w:rsidR="00F36B56" w:rsidRPr="002D5B9A" w:rsidRDefault="00F36B56" w:rsidP="00FA68A3">
                        <w:pPr>
                          <w:contextualSpacing/>
                          <w:rPr>
                            <w:rFonts w:ascii="Cambria" w:hAnsi="Cambria"/>
                          </w:rPr>
                        </w:pPr>
                        <w:r>
                          <w:rPr>
                            <w:rFonts w:ascii="Cambria" w:hAnsi="Cambria"/>
                          </w:rPr>
                          <w:t>Zone Select</w:t>
                        </w:r>
                      </w:p>
                    </w:txbxContent>
                  </v:textbox>
                </v:shape>
                <v:shape id="Callout: Line with Accent Bar 2455" o:spid="_x0000_s1765" type="#_x0000_t44" style="position:absolute;left:36861;top:68630;width:10643;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" adj="-25428,-52386,-1547,5283" strokecolor="red">
                  <v:stroke startarrow="classic"/>
                  <v:textbox inset="0,0,0,0">
                    <w:txbxContent>
                      <w:p w14:paraId="1DE3C523" w14:textId="77777777" w:rsidR="00F36B56" w:rsidRPr="002D5B9A" w:rsidRDefault="00F36B56" w:rsidP="00FA68A3">
                        <w:pPr>
                          <w:contextualSpacing/>
                          <w:rPr>
                            <w:rFonts w:ascii="Cambria" w:hAnsi="Cambria"/>
                          </w:rPr>
                        </w:pPr>
                        <w:r>
                          <w:rPr>
                            <w:rFonts w:ascii="Cambria" w:hAnsi="Cambria"/>
                          </w:rPr>
                          <w:t>Transmit Code Guard Select</w:t>
                        </w:r>
                      </w:p>
                    </w:txbxContent>
                  </v:textbox>
                </v:shape>
                <v:shape id="Callout: Line with Accent Bar 2456" o:spid="_x0000_s1766" type="#_x0000_t44" style="position:absolute;left:2038;top:14141;width:5963;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" adj="62316,52122,24360,5635" strokecolor="red">
                  <v:stroke startarrow="classic"/>
                  <v:textbox inset="0,0,3.6pt,0">
                    <w:txbxContent>
                      <w:p w14:paraId="460E9865" w14:textId="77777777" w:rsidR="00F36B56" w:rsidRPr="00921B41" w:rsidRDefault="00F36B56" w:rsidP="00FA68A3">
                        <w:pPr>
                          <w:contextualSpacing/>
                          <w:jc w:val="right"/>
                          <w:rPr>
                            <w:rFonts w:ascii="Cambria" w:hAnsi="Cambria"/>
                          </w:rPr>
                        </w:pPr>
                        <w:r w:rsidRPr="00921B41">
                          <w:rPr>
                            <w:rFonts w:ascii="Cambria" w:hAnsi="Cambria"/>
                          </w:rPr>
                          <w:t>Scan</w:t>
                        </w:r>
                      </w:p>
                      <w:p w14:paraId="38F93BE0" w14:textId="77777777" w:rsidR="00F36B56" w:rsidRPr="00921B41" w:rsidRDefault="00F36B56" w:rsidP="00FA68A3">
                        <w:pPr>
                          <w:contextualSpacing/>
                          <w:jc w:val="right"/>
                          <w:rPr>
                            <w:rFonts w:ascii="Cambria" w:hAnsi="Cambria"/>
                          </w:rPr>
                        </w:pPr>
                        <w:r w:rsidRPr="00921B41">
                          <w:rPr>
                            <w:rFonts w:ascii="Cambria" w:hAnsi="Cambria"/>
                          </w:rPr>
                          <w:t>On/Off</w:t>
                        </w:r>
                      </w:p>
                    </w:txbxContent>
                  </v:textbox>
                  <o:callout v:ext="edit" minusx="t" minusy="t"/>
                </v:shape>
                <v:shape id="Callout: Line with Accent Bar 2457" o:spid="_x0000_s1767" type="#_x0000_t44" style="position:absolute;left:2038;top:8902;width:598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" adj="66153,51871,24352,5635" strokecolor="red">
                  <v:stroke startarrow="classic"/>
                  <v:textbox inset="0,0,0,0">
                    <w:txbxContent>
                      <w:p w14:paraId="4C7ACA67" w14:textId="77777777" w:rsidR="00F36B56" w:rsidRPr="00921B41" w:rsidRDefault="00F36B56" w:rsidP="00FA68A3">
                        <w:pPr>
                          <w:contextualSpacing/>
                          <w:jc w:val="right"/>
                          <w:rPr>
                            <w:rFonts w:ascii="Cambria" w:hAnsi="Cambria"/>
                          </w:rPr>
                        </w:pPr>
                        <w:r w:rsidRPr="00921B41">
                          <w:rPr>
                            <w:rFonts w:ascii="Cambria" w:hAnsi="Cambria"/>
                          </w:rPr>
                          <w:t>Channel Select</w:t>
                        </w:r>
                      </w:p>
                    </w:txbxContent>
                  </v:textbox>
                  <o:callout v:ext="edit" minusx="t" minusy="t"/>
                </v:shape>
                <v:shape id="Callout: Line with Accent Bar 2458" o:spid="_x0000_s1768" type="#_x0000_t44" style="position:absolute;left:36899;top:15760;width:615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" adj="-19393,20661,-2675,5635" strokecolor="red">
                  <v:stroke startarrow="classic"/>
                  <v:textbox inset="0,0,0,0">
                    <w:txbxContent>
                      <w:p w14:paraId="1DB3BCF1" w14:textId="77777777" w:rsidR="00F36B56" w:rsidRPr="00921B41" w:rsidRDefault="00F36B56" w:rsidP="00FA68A3">
                        <w:pPr>
                          <w:contextualSpacing/>
                          <w:rPr>
                            <w:rFonts w:ascii="Cambria" w:hAnsi="Cambria"/>
                          </w:rPr>
                        </w:pPr>
                        <w:r w:rsidRPr="00921B41">
                          <w:rPr>
                            <w:rFonts w:ascii="Cambria" w:hAnsi="Cambria"/>
                          </w:rPr>
                          <w:t>On/Off</w:t>
                        </w:r>
                      </w:p>
                      <w:p w14:paraId="13643621" w14:textId="77777777" w:rsidR="00F36B56" w:rsidRPr="00921B41" w:rsidRDefault="00F36B56" w:rsidP="00FA68A3">
                        <w:pPr>
                          <w:contextualSpacing/>
                          <w:rPr>
                            <w:rFonts w:ascii="Cambria" w:hAnsi="Cambria"/>
                          </w:rPr>
                        </w:pPr>
                        <w:r w:rsidRPr="00921B41">
                          <w:rPr>
                            <w:rFonts w:ascii="Cambria" w:hAnsi="Cambria"/>
                          </w:rPr>
                          <w:t>Volume</w:t>
                        </w:r>
                      </w:p>
                    </w:txbxContent>
                  </v:textbox>
                  <o:callout v:ext="edit" minusy="t"/>
                </v:shape>
                <v:shape id="Callout: Line with Accent Bar 2459" o:spid="_x0000_s1769" type="#_x0000_t44" style="position:absolute;left:36861;top:26962;width:623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" adj="-18495,-4696,-2642,5635" strokecolor="red">
                  <v:stroke startarrow="classic"/>
                  <v:textbox inset="0,0,0,0">
                    <w:txbxContent>
                      <w:p w14:paraId="067D5BE5" w14:textId="77777777" w:rsidR="00F36B56" w:rsidRPr="00921B41" w:rsidRDefault="00F36B56" w:rsidP="00FA68A3">
                        <w:pPr>
                          <w:contextualSpacing/>
                          <w:rPr>
                            <w:rFonts w:ascii="Cambria" w:hAnsi="Cambria"/>
                          </w:rPr>
                        </w:pPr>
                        <w:r w:rsidRPr="00921B41">
                          <w:rPr>
                            <w:rFonts w:ascii="Cambria" w:hAnsi="Cambria"/>
                          </w:rPr>
                          <w:t>Transmit</w:t>
                        </w:r>
                      </w:p>
                      <w:p w14:paraId="123B13BF" w14:textId="77777777" w:rsidR="00F36B56" w:rsidRPr="00921B41" w:rsidRDefault="00F36B56" w:rsidP="00FA68A3">
                        <w:pPr>
                          <w:contextualSpacing/>
                          <w:rPr>
                            <w:rFonts w:ascii="Cambria" w:hAnsi="Cambria"/>
                          </w:rPr>
                        </w:pPr>
                        <w:r w:rsidRPr="00921B41">
                          <w:rPr>
                            <w:rFonts w:ascii="Cambria" w:hAnsi="Cambria"/>
                          </w:rPr>
                          <w:t>Indicator</w:t>
                        </w:r>
                      </w:p>
                    </w:txbxContent>
                  </v:textbox>
                </v:shape>
                <v:rect id="Rectangle 2460" o:spid="_x0000_s1770" style="position:absolute;left:15443;top:53009;width:14097;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" filled="f" strokecolor="red" strokeweight="1.25pt"/>
                <v:shape id="Text Box 2461" o:spid="_x0000_s1771" type="#_x0000_t202" style="position:absolute;left:20193;width:19951;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" stroked="f">
                  <o:lock v:ext="edit" aspectratio="t"/>
                  <v:textbox inset="0,0,0,0">
                    <w:txbxContent>
                      <w:p w14:paraId="7F7138A9" w14:textId="77777777" w:rsidR="00F36B56" w:rsidRPr="008B1249" w:rsidRDefault="00F36B56" w:rsidP="00FA68A3">
                        <w:pPr>
                          <w:contextualSpacing/>
                          <w:rPr>
                            <w:b/>
                            <w:sz w:val="44"/>
                            <w:szCs w:val="44"/>
                          </w:rPr>
                        </w:pPr>
                        <w:proofErr w:type="spellStart"/>
                        <w:r w:rsidRPr="008B1249">
                          <w:rPr>
                            <w:b/>
                            <w:sz w:val="44"/>
                            <w:szCs w:val="44"/>
                          </w:rPr>
                          <w:t>Relm</w:t>
                        </w:r>
                        <w:proofErr w:type="spellEnd"/>
                        <w:r w:rsidRPr="008B1249">
                          <w:rPr>
                            <w:b/>
                            <w:sz w:val="44"/>
                            <w:szCs w:val="44"/>
                          </w:rPr>
                          <w:t xml:space="preserve"> BK Radio</w:t>
                        </w:r>
                      </w:p>
                      <w:p w14:paraId="3597A707" w14:textId="77777777" w:rsidR="00F36B56" w:rsidRPr="008B1249" w:rsidRDefault="00F36B56" w:rsidP="00FA68A3">
                        <w:pPr>
                          <w:contextualSpacing/>
                          <w:rPr>
                            <w:b/>
                            <w:sz w:val="44"/>
                            <w:szCs w:val="44"/>
                          </w:rPr>
                        </w:pPr>
                        <w:r w:rsidRPr="008B1249">
                          <w:rPr>
                            <w:b/>
                            <w:sz w:val="44"/>
                            <w:szCs w:val="44"/>
                          </w:rPr>
                          <w:t>KNG-P150S</w:t>
                        </w:r>
                      </w:p>
                    </w:txbxContent>
                  </v:textbox>
                </v:shape>
                <v:shape id="Callout: Line with Accent Bar 2462" o:spid="_x0000_s1772" type="#_x0000_t44" style="position:absolute;left:1352;top:67322;width:6649;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" adj="46356,30078,24076,6332" strokecolor="red">
                  <v:stroke startarrow="classic"/>
                  <v:textbox inset="0,0,0,0">
                    <w:txbxContent>
                      <w:p w14:paraId="15EF864C" w14:textId="77777777" w:rsidR="00F36B56" w:rsidRPr="00921B41" w:rsidRDefault="00F36B56" w:rsidP="00FA68A3">
                        <w:pPr>
                          <w:contextualSpacing/>
                          <w:jc w:val="right"/>
                          <w:rPr>
                            <w:rFonts w:ascii="Cambria" w:hAnsi="Cambria"/>
                          </w:rPr>
                        </w:pPr>
                        <w:r w:rsidRPr="00921B41">
                          <w:rPr>
                            <w:rFonts w:ascii="Cambria" w:hAnsi="Cambria"/>
                          </w:rPr>
                          <w:t>Copy Channel</w:t>
                        </w:r>
                      </w:p>
                    </w:txbxContent>
                  </v:textbox>
                  <o:callout v:ext="edit" minusx="t" minusy="t"/>
                </v:shape>
                <v:shape id="Callout: Line with Accent Bar 2464" o:spid="_x0000_s1773" type="#_x0000_t44" style="position:absolute;left:36963;top:8953;width:9144;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" adj="-28140,57868,,4393" strokecolor="red">
                  <v:stroke startarrow="classic"/>
                  <v:textbox inset="0,0,0,0">
                    <w:txbxContent>
                      <w:p w14:paraId="0EABD501" w14:textId="77777777" w:rsidR="00F36B56" w:rsidRPr="006E72A2" w:rsidRDefault="00F36B56" w:rsidP="00FA68A3">
                        <w:pPr>
                          <w:contextualSpacing/>
                          <w:rPr>
                            <w:rFonts w:ascii="Calibri" w:hAnsi="Calibri" w:cs="Calibri"/>
                          </w:rPr>
                        </w:pPr>
                        <w:r w:rsidRPr="006E72A2">
                          <w:rPr>
                            <w:rFonts w:ascii="Calibri" w:hAnsi="Calibri" w:cs="Calibri"/>
                          </w:rPr>
                          <w:t>Collar Switch</w:t>
                        </w:r>
                      </w:p>
                      <w:p w14:paraId="71174481" w14:textId="77777777" w:rsidR="00F36B56" w:rsidRPr="006E72A2" w:rsidRDefault="00F36B56" w:rsidP="00FA68A3">
                        <w:pPr>
                          <w:contextualSpacing/>
                          <w:rPr>
                            <w:rFonts w:ascii="Calibri" w:hAnsi="Calibri" w:cs="Calibri"/>
                          </w:rPr>
                        </w:pPr>
                        <w:r w:rsidRPr="006E72A2">
                          <w:rPr>
                            <w:rFonts w:ascii="Calibri" w:hAnsi="Calibri" w:cs="Calibri"/>
                          </w:rPr>
                          <w:t>Keypad Lock</w:t>
                        </w:r>
                      </w:p>
                      <w:p w14:paraId="24ABEB19" w14:textId="0B3A1127" w:rsidR="00F36B56" w:rsidRDefault="00F36B56" w:rsidP="00FA68A3">
                        <w:pPr>
                          <w:contextualSpacing/>
                        </w:pPr>
                        <w:r w:rsidRPr="004F40D4">
                          <w:rPr>
                            <w:noProof/>
                          </w:rPr>
                          <w:drawing>
                            <wp:inline distT="0" distB="0" distL="0" distR="0" wp14:anchorId="20FFC16A" wp14:editId="1353A6FE">
                              <wp:extent cx="133350" cy="133350"/>
                              <wp:effectExtent l="0" t="0" r="0" b="0"/>
                              <wp:docPr id="2468" name="Picture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t xml:space="preserve"> </w:t>
                        </w:r>
                        <w:r w:rsidRPr="00921B41">
                          <w:rPr>
                            <w:rFonts w:ascii="Cambria" w:hAnsi="Cambria"/>
                          </w:rPr>
                          <w:t>= O</w:t>
                        </w:r>
                        <w:r>
                          <w:rPr>
                            <w:rFonts w:ascii="Cambria" w:hAnsi="Cambria"/>
                          </w:rPr>
                          <w:t>ff</w:t>
                        </w:r>
                      </w:p>
                    </w:txbxContent>
                  </v:textbox>
                  <o:callout v:ext="edit" minusy="t"/>
                </v:shape>
                <v:shape id="Callout: Line with Accent Bar 2465" o:spid="_x0000_s1774" type="#_x0000_t44" style="position:absolute;left:36912;top:39554;width:10097;height:1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" adj="-16207,16177,-1630,1371" strokecolor="red">
                  <v:stroke startarrow="classic"/>
                  <v:textbox inset="0,0,0,0">
                    <w:txbxContent>
                      <w:p w14:paraId="7266D6A6" w14:textId="77777777" w:rsidR="00F36B56" w:rsidRPr="002D5B9A" w:rsidRDefault="00F36B56" w:rsidP="00FA68A3">
                        <w:pPr>
                          <w:contextualSpacing/>
                          <w:rPr>
                            <w:rFonts w:ascii="Cambria" w:hAnsi="Cambria"/>
                          </w:rPr>
                        </w:pPr>
                        <w:r w:rsidRPr="002D5B9A">
                          <w:rPr>
                            <w:rFonts w:ascii="Cambria" w:hAnsi="Cambria"/>
                          </w:rPr>
                          <w:t>Displayed function corresponds to the buttons below. These functions change when in Menu and Squelch adjust mode, etc.</w:t>
                        </w:r>
                      </w:p>
                      <w:p w14:paraId="6E45A3D3" w14:textId="77777777" w:rsidR="00F36B56" w:rsidRDefault="00F36B56" w:rsidP="00FA68A3">
                        <w:pPr>
                          <w:contextualSpacing/>
                        </w:pPr>
                      </w:p>
                    </w:txbxContent>
                  </v:textbox>
                  <o:callout v:ext="edit" minusy="t"/>
                </v:shape>
                <w10:wrap type="square" anchorx="margin" anchory="margin"/>
              </v:group>
            </w:pict>
          </mc:Fallback>
        </mc:AlternateContent>
      </w:r>
    </w:p>
    <w:p w14:paraId="0B665FE1" w14:textId="37B7CC0D" w:rsidR="00FA68A3" w:rsidRPr="00FA68A3" w:rsidRDefault="00FA68A3" w:rsidP="00FA68A3">
      <w:pPr>
        <w:rPr>
          <w:rFonts w:cstheme="minorHAnsi"/>
        </w:rPr>
      </w:pPr>
    </w:p>
    <w:p w14:paraId="45FE952C" w14:textId="01B2D3BA" w:rsidR="00FA68A3" w:rsidRPr="00FA68A3" w:rsidRDefault="00FA68A3" w:rsidP="00FA68A3">
      <w:pPr>
        <w:rPr>
          <w:rFonts w:cstheme="minorHAnsi"/>
        </w:rPr>
      </w:pPr>
    </w:p>
    <w:p w14:paraId="673A0215" w14:textId="4A302646" w:rsidR="00FA68A3" w:rsidRPr="00FA68A3" w:rsidRDefault="00FA68A3" w:rsidP="00FA68A3">
      <w:pPr>
        <w:rPr>
          <w:rFonts w:cstheme="minorHAnsi"/>
        </w:rPr>
      </w:pPr>
    </w:p>
    <w:p w14:paraId="304C258E" w14:textId="29A2B829" w:rsidR="00FA68A3" w:rsidRPr="00FA68A3" w:rsidRDefault="00FA68A3" w:rsidP="00FA68A3">
      <w:pPr>
        <w:rPr>
          <w:rFonts w:cstheme="minorHAnsi"/>
        </w:rPr>
      </w:pPr>
    </w:p>
    <w:p w14:paraId="465227F5" w14:textId="6396AD20" w:rsidR="00FA68A3" w:rsidRPr="00FA68A3" w:rsidRDefault="00FA68A3" w:rsidP="00FA68A3">
      <w:pPr>
        <w:rPr>
          <w:rFonts w:cstheme="minorHAnsi"/>
        </w:rPr>
      </w:pPr>
    </w:p>
    <w:p w14:paraId="4F558E12" w14:textId="093434D1" w:rsidR="00FA68A3" w:rsidRPr="00FA68A3" w:rsidRDefault="00FA68A3" w:rsidP="00FA68A3">
      <w:pPr>
        <w:rPr>
          <w:rFonts w:cstheme="minorHAnsi"/>
        </w:rPr>
      </w:pPr>
    </w:p>
    <w:p w14:paraId="23720196" w14:textId="67B39EBF" w:rsidR="00FA68A3" w:rsidRPr="00FA68A3" w:rsidRDefault="00FA68A3" w:rsidP="00FA68A3">
      <w:pPr>
        <w:rPr>
          <w:rFonts w:cstheme="minorHAnsi"/>
        </w:rPr>
      </w:pPr>
    </w:p>
    <w:p w14:paraId="70DDFB9F" w14:textId="0F0AF4BB" w:rsidR="00FA68A3" w:rsidRPr="00FA68A3" w:rsidRDefault="00FA68A3" w:rsidP="00FA68A3">
      <w:pPr>
        <w:rPr>
          <w:rFonts w:cstheme="minorHAnsi"/>
        </w:rPr>
      </w:pPr>
    </w:p>
    <w:p w14:paraId="325B680D" w14:textId="77B38473" w:rsidR="00FA68A3" w:rsidRPr="00FA68A3" w:rsidRDefault="00FA68A3" w:rsidP="00FA68A3">
      <w:pPr>
        <w:rPr>
          <w:rFonts w:cstheme="minorHAnsi"/>
        </w:rPr>
      </w:pPr>
    </w:p>
    <w:p w14:paraId="3CED25CA" w14:textId="70CF9384" w:rsidR="00FA68A3" w:rsidRPr="00FA68A3" w:rsidRDefault="00FA68A3" w:rsidP="00FA68A3">
      <w:pPr>
        <w:rPr>
          <w:rFonts w:cstheme="minorHAnsi"/>
        </w:rPr>
      </w:pPr>
    </w:p>
    <w:p w14:paraId="665B26B0" w14:textId="51E811F7" w:rsidR="00FA68A3" w:rsidRPr="00FA68A3" w:rsidRDefault="00FA68A3" w:rsidP="00FA68A3">
      <w:pPr>
        <w:rPr>
          <w:rFonts w:cstheme="minorHAnsi"/>
        </w:rPr>
      </w:pPr>
    </w:p>
    <w:p w14:paraId="4F061D60" w14:textId="38A1D440" w:rsidR="00FA68A3" w:rsidRPr="00FA68A3" w:rsidRDefault="00FA68A3" w:rsidP="00FA68A3">
      <w:pPr>
        <w:rPr>
          <w:rFonts w:cstheme="minorHAnsi"/>
        </w:rPr>
      </w:pPr>
    </w:p>
    <w:p w14:paraId="33587610" w14:textId="63B62358" w:rsidR="00FA68A3" w:rsidRPr="00FA68A3" w:rsidRDefault="00FA68A3" w:rsidP="00FA68A3">
      <w:pPr>
        <w:rPr>
          <w:rFonts w:cstheme="minorHAnsi"/>
        </w:rPr>
      </w:pPr>
    </w:p>
    <w:p w14:paraId="5D76D782" w14:textId="33368FB0" w:rsidR="00FA68A3" w:rsidRPr="00FA68A3" w:rsidRDefault="00FA68A3" w:rsidP="00FA68A3">
      <w:pPr>
        <w:rPr>
          <w:rFonts w:cstheme="minorHAnsi"/>
        </w:rPr>
      </w:pPr>
    </w:p>
    <w:p w14:paraId="4F331746" w14:textId="7610A514" w:rsidR="00FA68A3" w:rsidRPr="00FA68A3" w:rsidRDefault="00FA68A3" w:rsidP="00FA68A3">
      <w:pPr>
        <w:rPr>
          <w:rFonts w:cstheme="minorHAnsi"/>
        </w:rPr>
      </w:pPr>
    </w:p>
    <w:p w14:paraId="7799E97F" w14:textId="669FA971" w:rsidR="00FA68A3" w:rsidRPr="00FA68A3" w:rsidRDefault="00FA68A3" w:rsidP="00FA68A3">
      <w:pPr>
        <w:rPr>
          <w:rFonts w:cstheme="minorHAnsi"/>
        </w:rPr>
      </w:pPr>
    </w:p>
    <w:p w14:paraId="16343B14" w14:textId="6CCB3EBC" w:rsidR="00FA68A3" w:rsidRPr="00FA68A3" w:rsidRDefault="00FA68A3" w:rsidP="00FA68A3">
      <w:pPr>
        <w:rPr>
          <w:rFonts w:cstheme="minorHAnsi"/>
        </w:rPr>
      </w:pPr>
    </w:p>
    <w:p w14:paraId="4C32B5A5" w14:textId="506F64D0" w:rsidR="00FA68A3" w:rsidRPr="00FA68A3" w:rsidRDefault="00FA68A3" w:rsidP="00FA68A3">
      <w:pPr>
        <w:rPr>
          <w:rFonts w:cstheme="minorHAnsi"/>
        </w:rPr>
      </w:pPr>
    </w:p>
    <w:p w14:paraId="5C7B72A7" w14:textId="06EA4A83" w:rsidR="00FA68A3" w:rsidRPr="00FA68A3" w:rsidRDefault="00FA68A3" w:rsidP="00FA68A3">
      <w:pPr>
        <w:rPr>
          <w:rFonts w:cstheme="minorHAnsi"/>
        </w:rPr>
      </w:pPr>
    </w:p>
    <w:p w14:paraId="65392EE5" w14:textId="5DC906F1" w:rsidR="00FA68A3" w:rsidRPr="00FA68A3" w:rsidRDefault="00FA68A3" w:rsidP="00FA68A3">
      <w:pPr>
        <w:rPr>
          <w:rFonts w:cstheme="minorHAnsi"/>
        </w:rPr>
      </w:pPr>
    </w:p>
    <w:p w14:paraId="041C4025" w14:textId="4AD570D5" w:rsidR="00FA68A3" w:rsidRPr="00FA68A3" w:rsidRDefault="00FA68A3" w:rsidP="00FA68A3">
      <w:pPr>
        <w:rPr>
          <w:rFonts w:cstheme="minorHAnsi"/>
        </w:rPr>
      </w:pPr>
    </w:p>
    <w:p w14:paraId="7956675A" w14:textId="02C7EEF2" w:rsidR="00FA68A3" w:rsidRPr="00FA68A3" w:rsidRDefault="00FA68A3" w:rsidP="00FA68A3">
      <w:pPr>
        <w:rPr>
          <w:rFonts w:cstheme="minorHAnsi"/>
        </w:rPr>
      </w:pPr>
    </w:p>
    <w:p w14:paraId="4B266825" w14:textId="1B76300F" w:rsidR="00FA68A3" w:rsidRPr="00FA68A3" w:rsidRDefault="00FA68A3" w:rsidP="00FA68A3">
      <w:pPr>
        <w:rPr>
          <w:rFonts w:cstheme="minorHAnsi"/>
        </w:rPr>
      </w:pPr>
    </w:p>
    <w:p w14:paraId="201E670C" w14:textId="496408A8" w:rsidR="00FA68A3" w:rsidRPr="00FA68A3" w:rsidRDefault="00FA68A3" w:rsidP="00FA68A3">
      <w:pPr>
        <w:rPr>
          <w:rFonts w:cstheme="minorHAnsi"/>
        </w:rPr>
      </w:pPr>
    </w:p>
    <w:p w14:paraId="1DACF1F2" w14:textId="0ECA8D62" w:rsidR="00FA68A3" w:rsidRPr="00FA68A3" w:rsidRDefault="00FA68A3" w:rsidP="00FA68A3">
      <w:pPr>
        <w:rPr>
          <w:rFonts w:cstheme="minorHAnsi"/>
        </w:rPr>
      </w:pPr>
    </w:p>
    <w:p w14:paraId="0B9EB27C" w14:textId="6231F644" w:rsidR="00FA68A3" w:rsidRPr="00FA68A3" w:rsidRDefault="00FA68A3" w:rsidP="00FA68A3">
      <w:pPr>
        <w:rPr>
          <w:rFonts w:cstheme="minorHAnsi"/>
        </w:rPr>
      </w:pPr>
    </w:p>
    <w:p w14:paraId="31C189E3" w14:textId="68D3949E" w:rsidR="00FA68A3" w:rsidRPr="00FA68A3" w:rsidRDefault="00FA68A3" w:rsidP="00FA68A3">
      <w:pPr>
        <w:rPr>
          <w:rFonts w:cstheme="minorHAnsi"/>
        </w:rPr>
      </w:pPr>
    </w:p>
    <w:p w14:paraId="17F9525C" w14:textId="52D9488C" w:rsidR="00FA68A3" w:rsidRPr="00FA68A3" w:rsidRDefault="00FA68A3" w:rsidP="00FA68A3">
      <w:pPr>
        <w:rPr>
          <w:rFonts w:cstheme="minorHAnsi"/>
        </w:rPr>
      </w:pPr>
    </w:p>
    <w:p w14:paraId="74C0F461" w14:textId="296C1F0E" w:rsidR="00FA68A3" w:rsidRPr="00FA68A3" w:rsidRDefault="00FA68A3" w:rsidP="00FA68A3">
      <w:pPr>
        <w:rPr>
          <w:rFonts w:cstheme="minorHAnsi"/>
        </w:rPr>
      </w:pPr>
    </w:p>
    <w:p w14:paraId="33F032A1" w14:textId="20D31C76" w:rsidR="00FA68A3" w:rsidRPr="00FA68A3" w:rsidRDefault="00FA68A3" w:rsidP="00FA68A3">
      <w:pPr>
        <w:rPr>
          <w:rFonts w:cstheme="minorHAnsi"/>
        </w:rPr>
      </w:pPr>
    </w:p>
    <w:p w14:paraId="5DF7A9C4" w14:textId="0138A850" w:rsidR="00FA68A3" w:rsidRPr="00FA68A3" w:rsidRDefault="00FA68A3" w:rsidP="00FA68A3">
      <w:pPr>
        <w:rPr>
          <w:rFonts w:cstheme="minorHAnsi"/>
        </w:rPr>
      </w:pPr>
    </w:p>
    <w:p w14:paraId="759DABF3" w14:textId="3CDA6D88" w:rsidR="00FA68A3" w:rsidRPr="00FA68A3" w:rsidRDefault="00FA68A3" w:rsidP="00FA68A3">
      <w:pPr>
        <w:rPr>
          <w:rFonts w:cstheme="minorHAnsi"/>
        </w:rPr>
      </w:pPr>
    </w:p>
    <w:p w14:paraId="22A8E123" w14:textId="43D1B051" w:rsidR="00FA68A3" w:rsidRPr="00FA68A3" w:rsidRDefault="00FA68A3" w:rsidP="00FA68A3">
      <w:pPr>
        <w:rPr>
          <w:rFonts w:cstheme="minorHAnsi"/>
        </w:rPr>
      </w:pPr>
    </w:p>
    <w:p w14:paraId="5E65DA88" w14:textId="047D7BB6" w:rsidR="00FA68A3" w:rsidRPr="00FA68A3" w:rsidRDefault="00FA68A3" w:rsidP="00FA68A3">
      <w:pPr>
        <w:rPr>
          <w:rFonts w:cstheme="minorHAnsi"/>
        </w:rPr>
      </w:pPr>
    </w:p>
    <w:p w14:paraId="5CFFA299" w14:textId="560DAB3C" w:rsidR="00FA68A3" w:rsidRPr="00FA68A3" w:rsidRDefault="00FA68A3" w:rsidP="00FA68A3">
      <w:pPr>
        <w:rPr>
          <w:rFonts w:cstheme="minorHAnsi"/>
        </w:rPr>
      </w:pPr>
    </w:p>
    <w:p w14:paraId="656F0CF6" w14:textId="70513658" w:rsidR="00FA68A3" w:rsidRPr="00FA68A3" w:rsidRDefault="00FA68A3" w:rsidP="00FA68A3">
      <w:pPr>
        <w:rPr>
          <w:rFonts w:cstheme="minorHAnsi"/>
        </w:rPr>
      </w:pPr>
    </w:p>
    <w:p w14:paraId="769ECD45" w14:textId="4535C148" w:rsidR="00FA68A3" w:rsidRPr="00FA68A3" w:rsidRDefault="00FA68A3" w:rsidP="00FA68A3">
      <w:pPr>
        <w:rPr>
          <w:rFonts w:cstheme="minorHAnsi"/>
        </w:rPr>
      </w:pPr>
    </w:p>
    <w:p w14:paraId="3A44D2AE" w14:textId="7D5329C9" w:rsidR="00FA68A3" w:rsidRPr="00FA68A3" w:rsidRDefault="00FA68A3" w:rsidP="00FA68A3">
      <w:pPr>
        <w:rPr>
          <w:rFonts w:cstheme="minorHAnsi"/>
        </w:rPr>
      </w:pPr>
    </w:p>
    <w:p w14:paraId="7A76F648" w14:textId="40D32882" w:rsidR="00FA68A3" w:rsidRPr="00FA68A3" w:rsidRDefault="00FA68A3" w:rsidP="00FA68A3">
      <w:pPr>
        <w:rPr>
          <w:rFonts w:cstheme="minorHAnsi"/>
        </w:rPr>
      </w:pPr>
    </w:p>
    <w:p w14:paraId="7FC5E2E8" w14:textId="659EDCC2" w:rsidR="00FA68A3" w:rsidRPr="00FA68A3" w:rsidRDefault="00FA68A3" w:rsidP="00FA68A3">
      <w:pPr>
        <w:rPr>
          <w:rFonts w:cstheme="minorHAnsi"/>
        </w:rPr>
      </w:pPr>
    </w:p>
    <w:p w14:paraId="1A87EFB2" w14:textId="6C0344BF" w:rsidR="00FA68A3" w:rsidRPr="00FA68A3" w:rsidRDefault="00FA68A3" w:rsidP="00FA68A3">
      <w:pPr>
        <w:rPr>
          <w:rFonts w:cstheme="minorHAnsi"/>
        </w:rPr>
      </w:pPr>
    </w:p>
    <w:p w14:paraId="54713F5C" w14:textId="775E5B96" w:rsidR="00FA68A3" w:rsidRPr="00FA68A3" w:rsidRDefault="00FA68A3" w:rsidP="00FA68A3">
      <w:pPr>
        <w:rPr>
          <w:rFonts w:cstheme="minorHAnsi"/>
        </w:rPr>
      </w:pPr>
    </w:p>
    <w:p w14:paraId="4FEDDAD3" w14:textId="52A2CE4D" w:rsidR="00FA68A3" w:rsidRPr="00FA68A3" w:rsidRDefault="00FA68A3" w:rsidP="00FA68A3">
      <w:pPr>
        <w:rPr>
          <w:rFonts w:cstheme="minorHAnsi"/>
        </w:rPr>
      </w:pPr>
    </w:p>
    <w:p w14:paraId="1584788D" w14:textId="4AD1522A" w:rsidR="00FA68A3" w:rsidRDefault="003B7309" w:rsidP="00FA68A3">
      <w:pPr>
        <w:rPr>
          <w:rFonts w:cstheme="minorHAnsi"/>
        </w:rPr>
      </w:pPr>
      <w:r>
        <w:rPr>
          <w:rFonts w:cstheme="minorHAnsi"/>
          <w:noProof/>
        </w:rPr>
        <mc:AlternateContent>
          <mc:Choice Requires="wps">
            <w:drawing>
              <wp:anchor distT="45720" distB="45720" distL="114300" distR="114300" simplePos="0" relativeHeight="251880448" behindDoc="0" locked="0" layoutInCell="1" allowOverlap="1" wp14:anchorId="06DB39FE" wp14:editId="419E10C3">
                <wp:simplePos x="0" y="0"/>
                <wp:positionH relativeFrom="column">
                  <wp:posOffset>1371600</wp:posOffset>
                </wp:positionH>
                <wp:positionV relativeFrom="paragraph">
                  <wp:posOffset>149860</wp:posOffset>
                </wp:positionV>
                <wp:extent cx="3752215" cy="807085"/>
                <wp:effectExtent l="0" t="0" r="19685" b="12065"/>
                <wp:wrapSquare wrapText="bothSides"/>
                <wp:docPr id="2471" name="Text Box 2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807085"/>
                        </a:xfrm>
                        <a:prstGeom prst="rect">
                          <a:avLst/>
                        </a:prstGeom>
                        <a:solidFill>
                          <a:srgbClr val="FFFFFF"/>
                        </a:solidFill>
                        <a:ln w="9525">
                          <a:solidFill>
                            <a:srgbClr val="000000"/>
                          </a:solidFill>
                          <a:miter lim="800000"/>
                          <a:headEnd/>
                          <a:tailEnd/>
                        </a:ln>
                      </wps:spPr>
                      <wps:txbx>
                        <w:txbxContent>
                          <w:p w14:paraId="009F5B68" w14:textId="77777777" w:rsidR="00F36B56" w:rsidRPr="00FA68A3" w:rsidRDefault="00F36B56" w:rsidP="00B03CBA">
                            <w:pPr>
                              <w:contextualSpacing/>
                              <w:jc w:val="center"/>
                              <w:rPr>
                                <w:rFonts w:eastAsia="Andale WT" w:cs="Times New Roman"/>
                                <w:u w:val="single"/>
                              </w:rPr>
                            </w:pPr>
                            <w:r w:rsidRPr="00FA68A3">
                              <w:rPr>
                                <w:rFonts w:eastAsia="Andale WT" w:cs="Times New Roman"/>
                                <w:u w:val="single"/>
                              </w:rPr>
                              <w:t>Menu Items:</w:t>
                            </w:r>
                          </w:p>
                          <w:p w14:paraId="7C8242F9" w14:textId="0CD2D0F7" w:rsidR="00F36B56" w:rsidRPr="00FA68A3" w:rsidRDefault="00F36B56" w:rsidP="00FA68A3">
                            <w:pPr>
                              <w:contextualSpacing/>
                              <w:rPr>
                                <w:rFonts w:eastAsia="Andale WT" w:cs="Times New Roman"/>
                              </w:rPr>
                            </w:pPr>
                            <w:r w:rsidRPr="00FA68A3">
                              <w:rPr>
                                <w:rFonts w:eastAsia="Andale WT" w:cs="Times New Roman"/>
                              </w:rPr>
                              <w:t>Scan List</w:t>
                            </w:r>
                            <w:r w:rsidRPr="00FA68A3">
                              <w:rPr>
                                <w:rFonts w:eastAsia="Andale WT" w:cs="Times New Roman"/>
                              </w:rPr>
                              <w:tab/>
                            </w:r>
                            <w:r w:rsidR="00E34E21">
                              <w:rPr>
                                <w:rFonts w:eastAsia="Andale WT" w:cs="Times New Roman"/>
                              </w:rPr>
                              <w:tab/>
                            </w:r>
                            <w:r w:rsidR="00B03CBA">
                              <w:rPr>
                                <w:rFonts w:eastAsia="Andale WT" w:cs="Times New Roman"/>
                              </w:rPr>
                              <w:t>Cloning</w:t>
                            </w:r>
                            <w:r w:rsidR="00B03CBA">
                              <w:rPr>
                                <w:rFonts w:eastAsia="Andale WT" w:cs="Times New Roman"/>
                              </w:rPr>
                              <w:tab/>
                            </w:r>
                            <w:r w:rsidR="00B03CBA">
                              <w:rPr>
                                <w:rFonts w:eastAsia="Andale WT" w:cs="Times New Roman"/>
                              </w:rPr>
                              <w:tab/>
                            </w:r>
                            <w:r w:rsidR="00B03CBA">
                              <w:rPr>
                                <w:rFonts w:eastAsia="Andale WT" w:cs="Times New Roman"/>
                              </w:rPr>
                              <w:tab/>
                              <w:t>Version</w:t>
                            </w:r>
                          </w:p>
                          <w:p w14:paraId="2C505261" w14:textId="5DF8FC3A" w:rsidR="00F36B56" w:rsidRPr="00FA68A3" w:rsidRDefault="00F36B56" w:rsidP="00FA68A3">
                            <w:pPr>
                              <w:contextualSpacing/>
                              <w:rPr>
                                <w:rFonts w:eastAsia="Andale WT" w:cs="Times New Roman"/>
                              </w:rPr>
                            </w:pPr>
                            <w:proofErr w:type="spellStart"/>
                            <w:r w:rsidRPr="00FA68A3">
                              <w:rPr>
                                <w:rFonts w:eastAsia="Andale WT" w:cs="Times New Roman"/>
                              </w:rPr>
                              <w:t>Pri</w:t>
                            </w:r>
                            <w:proofErr w:type="spellEnd"/>
                            <w:r w:rsidRPr="00FA68A3">
                              <w:rPr>
                                <w:rFonts w:eastAsia="Andale WT" w:cs="Times New Roman"/>
                              </w:rPr>
                              <w:t>. Channels</w:t>
                            </w:r>
                            <w:r w:rsidRPr="00FA68A3">
                              <w:rPr>
                                <w:rFonts w:eastAsia="Andale WT" w:cs="Times New Roman"/>
                              </w:rPr>
                              <w:tab/>
                            </w:r>
                            <w:r w:rsidRPr="00FA68A3">
                              <w:rPr>
                                <w:rFonts w:eastAsia="Andale WT" w:cs="Times New Roman"/>
                              </w:rPr>
                              <w:tab/>
                            </w:r>
                            <w:r w:rsidR="00B03CBA">
                              <w:rPr>
                                <w:rFonts w:eastAsia="Andale WT" w:cs="Times New Roman"/>
                              </w:rPr>
                              <w:t>Backlight</w:t>
                            </w:r>
                            <w:r w:rsidR="00B03CBA">
                              <w:rPr>
                                <w:rFonts w:eastAsia="Andale WT" w:cs="Times New Roman"/>
                              </w:rPr>
                              <w:tab/>
                            </w:r>
                            <w:r w:rsidR="00B03CBA">
                              <w:rPr>
                                <w:rFonts w:eastAsia="Andale WT" w:cs="Times New Roman"/>
                              </w:rPr>
                              <w:tab/>
                              <w:t>Contrast Adj.</w:t>
                            </w:r>
                          </w:p>
                          <w:p w14:paraId="0D6DB0F4" w14:textId="6D8E3E06" w:rsidR="00F36B56" w:rsidRPr="00FA68A3" w:rsidRDefault="00F36B56" w:rsidP="00FA68A3">
                            <w:pPr>
                              <w:contextualSpacing/>
                              <w:rPr>
                                <w:rFonts w:eastAsia="Andale WT" w:cs="Times New Roman"/>
                              </w:rPr>
                            </w:pPr>
                            <w:r w:rsidRPr="00FA68A3">
                              <w:rPr>
                                <w:rFonts w:eastAsia="Andale WT" w:cs="Times New Roman"/>
                              </w:rPr>
                              <w:t>Squelch Set</w:t>
                            </w:r>
                            <w:r w:rsidRPr="00FA68A3">
                              <w:rPr>
                                <w:rFonts w:eastAsia="Andale WT" w:cs="Times New Roman"/>
                              </w:rPr>
                              <w:tab/>
                            </w:r>
                            <w:r w:rsidRPr="00FA68A3">
                              <w:rPr>
                                <w:rFonts w:eastAsia="Andale WT" w:cs="Times New Roman"/>
                              </w:rPr>
                              <w:tab/>
                            </w:r>
                            <w:r w:rsidR="00B03CBA">
                              <w:rPr>
                                <w:rFonts w:eastAsia="Andale WT" w:cs="Times New Roman"/>
                              </w:rPr>
                              <w:t>Keypad Prog</w:t>
                            </w:r>
                            <w:r w:rsidR="00B03CBA">
                              <w:rPr>
                                <w:rFonts w:eastAsia="Andale WT" w:cs="Times New Roman"/>
                              </w:rPr>
                              <w:tab/>
                            </w:r>
                            <w:r w:rsidR="00B03CBA">
                              <w:rPr>
                                <w:rFonts w:eastAsia="Andale WT" w:cs="Times New Roman"/>
                              </w:rPr>
                              <w:tab/>
                              <w:t>Radio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B39FE" id="Text Box 2471" o:spid="_x0000_s1775" type="#_x0000_t202" style="position:absolute;margin-left:108pt;margin-top:11.8pt;width:295.45pt;height:63.5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">
                <v:textbox>
                  <w:txbxContent>
                    <w:p w14:paraId="009F5B68" w14:textId="77777777" w:rsidR="00F36B56" w:rsidRPr="00FA68A3" w:rsidRDefault="00F36B56" w:rsidP="00B03CBA">
                      <w:pPr>
                        <w:contextualSpacing/>
                        <w:jc w:val="center"/>
                        <w:rPr>
                          <w:rFonts w:eastAsia="Andale WT" w:cs="Times New Roman"/>
                          <w:u w:val="single"/>
                        </w:rPr>
                      </w:pPr>
                      <w:r w:rsidRPr="00FA68A3">
                        <w:rPr>
                          <w:rFonts w:eastAsia="Andale WT" w:cs="Times New Roman"/>
                          <w:u w:val="single"/>
                        </w:rPr>
                        <w:t>Menu Items:</w:t>
                      </w:r>
                    </w:p>
                    <w:p w14:paraId="7C8242F9" w14:textId="0CD2D0F7" w:rsidR="00F36B56" w:rsidRPr="00FA68A3" w:rsidRDefault="00F36B56" w:rsidP="00FA68A3">
                      <w:pPr>
                        <w:contextualSpacing/>
                        <w:rPr>
                          <w:rFonts w:eastAsia="Andale WT" w:cs="Times New Roman"/>
                        </w:rPr>
                      </w:pPr>
                      <w:r w:rsidRPr="00FA68A3">
                        <w:rPr>
                          <w:rFonts w:eastAsia="Andale WT" w:cs="Times New Roman"/>
                        </w:rPr>
                        <w:t>Scan List</w:t>
                      </w:r>
                      <w:r w:rsidRPr="00FA68A3">
                        <w:rPr>
                          <w:rFonts w:eastAsia="Andale WT" w:cs="Times New Roman"/>
                        </w:rPr>
                        <w:tab/>
                      </w:r>
                      <w:r w:rsidR="00E34E21">
                        <w:rPr>
                          <w:rFonts w:eastAsia="Andale WT" w:cs="Times New Roman"/>
                        </w:rPr>
                        <w:tab/>
                      </w:r>
                      <w:r w:rsidR="00B03CBA">
                        <w:rPr>
                          <w:rFonts w:eastAsia="Andale WT" w:cs="Times New Roman"/>
                        </w:rPr>
                        <w:t>Cloning</w:t>
                      </w:r>
                      <w:r w:rsidR="00B03CBA">
                        <w:rPr>
                          <w:rFonts w:eastAsia="Andale WT" w:cs="Times New Roman"/>
                        </w:rPr>
                        <w:tab/>
                      </w:r>
                      <w:r w:rsidR="00B03CBA">
                        <w:rPr>
                          <w:rFonts w:eastAsia="Andale WT" w:cs="Times New Roman"/>
                        </w:rPr>
                        <w:tab/>
                      </w:r>
                      <w:r w:rsidR="00B03CBA">
                        <w:rPr>
                          <w:rFonts w:eastAsia="Andale WT" w:cs="Times New Roman"/>
                        </w:rPr>
                        <w:tab/>
                        <w:t>Version</w:t>
                      </w:r>
                    </w:p>
                    <w:p w14:paraId="2C505261" w14:textId="5DF8FC3A" w:rsidR="00F36B56" w:rsidRPr="00FA68A3" w:rsidRDefault="00F36B56" w:rsidP="00FA68A3">
                      <w:pPr>
                        <w:contextualSpacing/>
                        <w:rPr>
                          <w:rFonts w:eastAsia="Andale WT" w:cs="Times New Roman"/>
                        </w:rPr>
                      </w:pPr>
                      <w:proofErr w:type="spellStart"/>
                      <w:r w:rsidRPr="00FA68A3">
                        <w:rPr>
                          <w:rFonts w:eastAsia="Andale WT" w:cs="Times New Roman"/>
                        </w:rPr>
                        <w:t>Pri</w:t>
                      </w:r>
                      <w:proofErr w:type="spellEnd"/>
                      <w:r w:rsidRPr="00FA68A3">
                        <w:rPr>
                          <w:rFonts w:eastAsia="Andale WT" w:cs="Times New Roman"/>
                        </w:rPr>
                        <w:t>. Channels</w:t>
                      </w:r>
                      <w:r w:rsidRPr="00FA68A3">
                        <w:rPr>
                          <w:rFonts w:eastAsia="Andale WT" w:cs="Times New Roman"/>
                        </w:rPr>
                        <w:tab/>
                      </w:r>
                      <w:r w:rsidRPr="00FA68A3">
                        <w:rPr>
                          <w:rFonts w:eastAsia="Andale WT" w:cs="Times New Roman"/>
                        </w:rPr>
                        <w:tab/>
                      </w:r>
                      <w:r w:rsidR="00B03CBA">
                        <w:rPr>
                          <w:rFonts w:eastAsia="Andale WT" w:cs="Times New Roman"/>
                        </w:rPr>
                        <w:t>Backlight</w:t>
                      </w:r>
                      <w:r w:rsidR="00B03CBA">
                        <w:rPr>
                          <w:rFonts w:eastAsia="Andale WT" w:cs="Times New Roman"/>
                        </w:rPr>
                        <w:tab/>
                      </w:r>
                      <w:r w:rsidR="00B03CBA">
                        <w:rPr>
                          <w:rFonts w:eastAsia="Andale WT" w:cs="Times New Roman"/>
                        </w:rPr>
                        <w:tab/>
                        <w:t>Contrast Adj.</w:t>
                      </w:r>
                    </w:p>
                    <w:p w14:paraId="0D6DB0F4" w14:textId="6D8E3E06" w:rsidR="00F36B56" w:rsidRPr="00FA68A3" w:rsidRDefault="00F36B56" w:rsidP="00FA68A3">
                      <w:pPr>
                        <w:contextualSpacing/>
                        <w:rPr>
                          <w:rFonts w:eastAsia="Andale WT" w:cs="Times New Roman"/>
                        </w:rPr>
                      </w:pPr>
                      <w:r w:rsidRPr="00FA68A3">
                        <w:rPr>
                          <w:rFonts w:eastAsia="Andale WT" w:cs="Times New Roman"/>
                        </w:rPr>
                        <w:t>Squelch Set</w:t>
                      </w:r>
                      <w:r w:rsidRPr="00FA68A3">
                        <w:rPr>
                          <w:rFonts w:eastAsia="Andale WT" w:cs="Times New Roman"/>
                        </w:rPr>
                        <w:tab/>
                      </w:r>
                      <w:r w:rsidRPr="00FA68A3">
                        <w:rPr>
                          <w:rFonts w:eastAsia="Andale WT" w:cs="Times New Roman"/>
                        </w:rPr>
                        <w:tab/>
                      </w:r>
                      <w:r w:rsidR="00B03CBA">
                        <w:rPr>
                          <w:rFonts w:eastAsia="Andale WT" w:cs="Times New Roman"/>
                        </w:rPr>
                        <w:t>Keypad Prog</w:t>
                      </w:r>
                      <w:r w:rsidR="00B03CBA">
                        <w:rPr>
                          <w:rFonts w:eastAsia="Andale WT" w:cs="Times New Roman"/>
                        </w:rPr>
                        <w:tab/>
                      </w:r>
                      <w:r w:rsidR="00B03CBA">
                        <w:rPr>
                          <w:rFonts w:eastAsia="Andale WT" w:cs="Times New Roman"/>
                        </w:rPr>
                        <w:tab/>
                        <w:t>Radio Status</w:t>
                      </w:r>
                    </w:p>
                  </w:txbxContent>
                </v:textbox>
                <w10:wrap type="square"/>
              </v:shape>
            </w:pict>
          </mc:Fallback>
        </mc:AlternateContent>
      </w:r>
    </w:p>
    <w:p w14:paraId="38CB3AF0" w14:textId="536F2EEC" w:rsidR="00FA68A3" w:rsidRDefault="00FA68A3" w:rsidP="00FA68A3">
      <w:pPr>
        <w:tabs>
          <w:tab w:val="left" w:pos="1965"/>
        </w:tabs>
        <w:rPr>
          <w:rFonts w:cstheme="minorHAnsi"/>
        </w:rPr>
      </w:pPr>
      <w:r>
        <w:rPr>
          <w:rFonts w:cstheme="minorHAnsi"/>
        </w:rPr>
        <w:tab/>
      </w:r>
    </w:p>
    <w:p w14:paraId="6B6801BA" w14:textId="10172F4A" w:rsidR="00FA68A3" w:rsidRPr="00FA68A3" w:rsidRDefault="00FA68A3" w:rsidP="00FA68A3">
      <w:pPr>
        <w:rPr>
          <w:rFonts w:cstheme="minorHAnsi"/>
        </w:rPr>
      </w:pPr>
    </w:p>
    <w:p w14:paraId="647DE0F4" w14:textId="4C2BDDE3" w:rsidR="00FA68A3" w:rsidRPr="00FA68A3" w:rsidRDefault="00FA68A3" w:rsidP="00FA68A3">
      <w:pPr>
        <w:rPr>
          <w:rFonts w:cstheme="minorHAnsi"/>
        </w:rPr>
      </w:pPr>
    </w:p>
    <w:p w14:paraId="49EC20DC" w14:textId="02B57822" w:rsidR="00FA68A3" w:rsidRPr="00FA68A3" w:rsidRDefault="00FA68A3" w:rsidP="00FA68A3">
      <w:pPr>
        <w:rPr>
          <w:rFonts w:cstheme="minorHAnsi"/>
        </w:rPr>
      </w:pPr>
    </w:p>
    <w:p w14:paraId="06CE6C86" w14:textId="3825FEB0" w:rsidR="00FA68A3" w:rsidRPr="00FA68A3" w:rsidRDefault="00FA68A3" w:rsidP="00FA68A3">
      <w:pPr>
        <w:rPr>
          <w:rFonts w:cstheme="minorHAnsi"/>
        </w:rPr>
      </w:pPr>
    </w:p>
    <w:p w14:paraId="24A884A4" w14:textId="6FF5428B" w:rsidR="00FA68A3" w:rsidRDefault="00FA68A3" w:rsidP="00FA68A3">
      <w:pPr>
        <w:rPr>
          <w:rFonts w:cstheme="minorHAnsi"/>
        </w:rPr>
      </w:pPr>
    </w:p>
    <w:p w14:paraId="2F06CCD4" w14:textId="32EC9E15" w:rsidR="00FA68A3" w:rsidRDefault="00FA68A3">
      <w:pPr>
        <w:spacing w:after="160" w:line="259" w:lineRule="auto"/>
        <w:rPr>
          <w:rFonts w:cstheme="minorHAnsi"/>
        </w:rPr>
      </w:pPr>
      <w:r>
        <w:rPr>
          <w:rFonts w:cstheme="minorHAnsi"/>
        </w:rPr>
        <w:br w:type="page"/>
      </w:r>
    </w:p>
    <w:p w14:paraId="05AFA975" w14:textId="77777777" w:rsidR="00FA68A3" w:rsidRPr="00FA68A3" w:rsidRDefault="00FA68A3" w:rsidP="00FA68A3">
      <w:pPr>
        <w:rPr>
          <w:rFonts w:eastAsia="Times New Roman" w:cs="Times New Roman"/>
          <w:b/>
          <w:sz w:val="24"/>
          <w:szCs w:val="24"/>
          <w:u w:val="single"/>
        </w:rPr>
      </w:pPr>
      <w:r w:rsidRPr="00FA68A3">
        <w:rPr>
          <w:rFonts w:eastAsia="Times New Roman" w:cs="Times New Roman"/>
          <w:b/>
          <w:sz w:val="24"/>
          <w:szCs w:val="24"/>
          <w:u w:val="single"/>
        </w:rPr>
        <w:lastRenderedPageBreak/>
        <w:t>KNG-P150S CLONING PROCEDURES</w:t>
      </w:r>
    </w:p>
    <w:p w14:paraId="3F049B96" w14:textId="77777777" w:rsidR="00FA68A3" w:rsidRPr="00FA68A3" w:rsidRDefault="00FA68A3" w:rsidP="00FA68A3">
      <w:pPr>
        <w:rPr>
          <w:rFonts w:eastAsia="Times New Roman" w:cs="Times New Roman"/>
          <w:b/>
          <w:sz w:val="24"/>
          <w:szCs w:val="24"/>
          <w:u w:val="single"/>
        </w:rPr>
      </w:pPr>
    </w:p>
    <w:p w14:paraId="2ED1982B"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KNG-S radios allow for three cloning options:</w:t>
      </w:r>
    </w:p>
    <w:p w14:paraId="39C778D2"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b/>
          <w:bCs/>
          <w:sz w:val="24"/>
          <w:szCs w:val="24"/>
        </w:rPr>
        <w:t xml:space="preserve">Active Zone </w:t>
      </w:r>
      <w:r w:rsidRPr="00FA68A3">
        <w:rPr>
          <w:rFonts w:eastAsia="Times New Roman" w:cs="Times New Roman"/>
          <w:sz w:val="24"/>
          <w:szCs w:val="24"/>
        </w:rPr>
        <w:t>- Copies the information in the Source radio’s active zone to the Target radio’s active zone.</w:t>
      </w:r>
    </w:p>
    <w:p w14:paraId="3472E9E8"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b/>
          <w:bCs/>
          <w:sz w:val="24"/>
          <w:szCs w:val="24"/>
        </w:rPr>
        <w:t xml:space="preserve">Zone-to-Zone </w:t>
      </w:r>
      <w:r w:rsidRPr="00FA68A3">
        <w:rPr>
          <w:rFonts w:eastAsia="Times New Roman" w:cs="Times New Roman"/>
          <w:sz w:val="24"/>
          <w:szCs w:val="24"/>
        </w:rPr>
        <w:t>- Allows for selection of any zone in the source radio to be copied into any non-blocked zone in the Target radio.</w:t>
      </w:r>
    </w:p>
    <w:p w14:paraId="3784260D"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b/>
          <w:bCs/>
          <w:sz w:val="24"/>
          <w:szCs w:val="24"/>
        </w:rPr>
        <w:t xml:space="preserve">Entire Radio </w:t>
      </w:r>
      <w:r w:rsidRPr="00FA68A3">
        <w:rPr>
          <w:rFonts w:eastAsia="Times New Roman" w:cs="Times New Roman"/>
          <w:sz w:val="24"/>
          <w:szCs w:val="24"/>
        </w:rPr>
        <w:t>- Copies all non-radio specific data from the Source radio to the Target radio. Radio specific data includes P25 ID, serial number, encryption keys and passwords.</w:t>
      </w:r>
    </w:p>
    <w:p w14:paraId="63B4801C" w14:textId="77777777" w:rsidR="00FA68A3" w:rsidRPr="00FA68A3" w:rsidRDefault="00FA68A3" w:rsidP="00FA68A3">
      <w:pPr>
        <w:autoSpaceDE w:val="0"/>
        <w:autoSpaceDN w:val="0"/>
        <w:adjustRightInd w:val="0"/>
        <w:rPr>
          <w:rFonts w:eastAsia="Times New Roman" w:cs="Times New Roman"/>
          <w:sz w:val="24"/>
          <w:szCs w:val="24"/>
        </w:rPr>
      </w:pPr>
    </w:p>
    <w:p w14:paraId="1EA3A5A4"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 xml:space="preserve">Zone-to-Zone and Entire Radio cloning are available only when cloning between two KNG-S models and not supported by other KNG portables, </w:t>
      </w:r>
      <w:proofErr w:type="gramStart"/>
      <w:r w:rsidRPr="00FA68A3">
        <w:rPr>
          <w:rFonts w:eastAsia="Times New Roman" w:cs="Times New Roman"/>
          <w:sz w:val="24"/>
          <w:szCs w:val="24"/>
        </w:rPr>
        <w:t>mobiles</w:t>
      </w:r>
      <w:proofErr w:type="gramEnd"/>
      <w:r w:rsidRPr="00FA68A3">
        <w:rPr>
          <w:rFonts w:eastAsia="Times New Roman" w:cs="Times New Roman"/>
          <w:sz w:val="24"/>
          <w:szCs w:val="24"/>
        </w:rPr>
        <w:t xml:space="preserve"> or legacy radios.</w:t>
      </w:r>
    </w:p>
    <w:p w14:paraId="07163489" w14:textId="77777777" w:rsidR="00FA68A3" w:rsidRPr="00FA68A3" w:rsidRDefault="00FA68A3" w:rsidP="00FA68A3">
      <w:pPr>
        <w:autoSpaceDE w:val="0"/>
        <w:autoSpaceDN w:val="0"/>
        <w:adjustRightInd w:val="0"/>
        <w:rPr>
          <w:rFonts w:eastAsia="Times New Roman" w:cs="Times New Roman"/>
          <w:sz w:val="24"/>
          <w:szCs w:val="24"/>
        </w:rPr>
      </w:pPr>
    </w:p>
    <w:p w14:paraId="79EA28D5"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Connect the KAA0701 Cloning Cable to the side connector of the Source and Target radios and power up both radios.</w:t>
      </w:r>
    </w:p>
    <w:p w14:paraId="272D7502" w14:textId="77777777" w:rsidR="00FA68A3" w:rsidRPr="00FA68A3" w:rsidRDefault="00FA68A3" w:rsidP="00FA68A3">
      <w:pPr>
        <w:autoSpaceDE w:val="0"/>
        <w:autoSpaceDN w:val="0"/>
        <w:adjustRightInd w:val="0"/>
        <w:rPr>
          <w:rFonts w:eastAsia="Times New Roman" w:cs="Times New Roman"/>
          <w:sz w:val="24"/>
          <w:szCs w:val="24"/>
        </w:rPr>
      </w:pPr>
    </w:p>
    <w:p w14:paraId="15EE8A7F" w14:textId="77777777" w:rsidR="00FA68A3" w:rsidRPr="00FA68A3" w:rsidRDefault="00FA68A3" w:rsidP="00FA68A3">
      <w:pPr>
        <w:autoSpaceDE w:val="0"/>
        <w:autoSpaceDN w:val="0"/>
        <w:adjustRightInd w:val="0"/>
        <w:rPr>
          <w:rFonts w:eastAsia="Times New Roman" w:cs="Times New Roman"/>
          <w:b/>
          <w:bCs/>
          <w:sz w:val="24"/>
          <w:szCs w:val="24"/>
        </w:rPr>
      </w:pPr>
      <w:r w:rsidRPr="00FA68A3">
        <w:rPr>
          <w:rFonts w:eastAsia="Times New Roman" w:cs="Times New Roman"/>
          <w:b/>
          <w:bCs/>
          <w:sz w:val="24"/>
          <w:szCs w:val="24"/>
        </w:rPr>
        <w:t>KNG-P150S to KNG-P150S</w:t>
      </w:r>
    </w:p>
    <w:p w14:paraId="7B43E986"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On the Source radio:</w:t>
      </w:r>
    </w:p>
    <w:p w14:paraId="7762AD24"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1. Press the Menu button.</w:t>
      </w:r>
    </w:p>
    <w:p w14:paraId="1F993AD6"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2. Use the up/down buttons to select “Cloning”.</w:t>
      </w:r>
    </w:p>
    <w:p w14:paraId="5472E7DA"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3. Press the [ENT] button.</w:t>
      </w:r>
    </w:p>
    <w:p w14:paraId="5735744E"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4. Use the up/down buttons to select the cloning type.</w:t>
      </w:r>
    </w:p>
    <w:p w14:paraId="38BBB392"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5. Press the Enter button to send the cloning information.</w:t>
      </w:r>
    </w:p>
    <w:p w14:paraId="13E4BCB6" w14:textId="77777777" w:rsidR="00FA68A3" w:rsidRPr="00FA68A3" w:rsidRDefault="00FA68A3" w:rsidP="00FA68A3">
      <w:pPr>
        <w:autoSpaceDE w:val="0"/>
        <w:autoSpaceDN w:val="0"/>
        <w:adjustRightInd w:val="0"/>
        <w:rPr>
          <w:rFonts w:eastAsia="Times New Roman" w:cs="Times New Roman"/>
          <w:sz w:val="24"/>
          <w:szCs w:val="24"/>
        </w:rPr>
      </w:pPr>
    </w:p>
    <w:p w14:paraId="49284F55"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The following additional steps are required for Zone-to-Zone cloning:</w:t>
      </w:r>
    </w:p>
    <w:p w14:paraId="2A785914"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a. Use the up/down buttons to select the desired Source radio zone.</w:t>
      </w:r>
    </w:p>
    <w:p w14:paraId="65FE2F00"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b. Press the Enter button.</w:t>
      </w:r>
    </w:p>
    <w:p w14:paraId="635E11ED"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c. Use the up/down buttons to select the desired Target radio zone.</w:t>
      </w:r>
    </w:p>
    <w:p w14:paraId="2AE2A5C3"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d. Press the Enter button to send the cloning information.</w:t>
      </w:r>
    </w:p>
    <w:p w14:paraId="53FDFC8F" w14:textId="77777777" w:rsidR="00FA68A3" w:rsidRPr="00FA68A3" w:rsidRDefault="00FA68A3" w:rsidP="00FA68A3">
      <w:pPr>
        <w:autoSpaceDE w:val="0"/>
        <w:autoSpaceDN w:val="0"/>
        <w:adjustRightInd w:val="0"/>
        <w:rPr>
          <w:rFonts w:eastAsia="Times New Roman" w:cs="Times New Roman"/>
          <w:sz w:val="24"/>
          <w:szCs w:val="24"/>
        </w:rPr>
      </w:pPr>
    </w:p>
    <w:p w14:paraId="51CEE82B"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While sending or receiving information “Cloning Mode” will be shown on the Target radio display.</w:t>
      </w:r>
    </w:p>
    <w:p w14:paraId="09AD9AE2" w14:textId="77777777" w:rsidR="00FA68A3" w:rsidRPr="00FA68A3" w:rsidRDefault="00FA68A3" w:rsidP="00FA68A3">
      <w:pPr>
        <w:autoSpaceDE w:val="0"/>
        <w:autoSpaceDN w:val="0"/>
        <w:adjustRightInd w:val="0"/>
        <w:rPr>
          <w:rFonts w:eastAsia="Times New Roman" w:cs="Times New Roman"/>
          <w:sz w:val="24"/>
          <w:szCs w:val="24"/>
        </w:rPr>
      </w:pPr>
    </w:p>
    <w:p w14:paraId="641B7ABC"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After a successful information transfer, “Cloning Successful” is displayed on the Source radio before reverting to Send Clone mode.</w:t>
      </w:r>
    </w:p>
    <w:p w14:paraId="0D4065B4" w14:textId="77777777" w:rsidR="00FA68A3" w:rsidRPr="00FA68A3" w:rsidRDefault="00FA68A3" w:rsidP="00FA68A3">
      <w:pPr>
        <w:autoSpaceDE w:val="0"/>
        <w:autoSpaceDN w:val="0"/>
        <w:adjustRightInd w:val="0"/>
        <w:rPr>
          <w:rFonts w:eastAsia="Times New Roman" w:cs="Times New Roman"/>
          <w:sz w:val="24"/>
          <w:szCs w:val="24"/>
        </w:rPr>
      </w:pPr>
    </w:p>
    <w:p w14:paraId="7A8A50FA" w14:textId="77777777" w:rsidR="00FA68A3" w:rsidRPr="00FA68A3" w:rsidRDefault="00FA68A3" w:rsidP="00FA68A3">
      <w:pPr>
        <w:autoSpaceDE w:val="0"/>
        <w:autoSpaceDN w:val="0"/>
        <w:adjustRightInd w:val="0"/>
        <w:rPr>
          <w:rFonts w:eastAsia="Times New Roman" w:cs="Times New Roman"/>
          <w:sz w:val="24"/>
          <w:szCs w:val="24"/>
        </w:rPr>
      </w:pPr>
      <w:r w:rsidRPr="00FA68A3">
        <w:rPr>
          <w:rFonts w:eastAsia="Times New Roman" w:cs="Times New Roman"/>
          <w:sz w:val="24"/>
          <w:szCs w:val="24"/>
        </w:rPr>
        <w:t>If the cloning process fails or the Target radio’s zone is blocked form accepting an incoming clone, a failure message will appear on the Source radio.</w:t>
      </w:r>
    </w:p>
    <w:p w14:paraId="3A7966E4" w14:textId="3A4B6368" w:rsidR="00FA68A3" w:rsidRPr="00B123B3" w:rsidRDefault="00FA68A3" w:rsidP="00FA68A3">
      <w:pPr>
        <w:rPr>
          <w:rFonts w:cstheme="minorHAnsi"/>
          <w:sz w:val="24"/>
          <w:szCs w:val="24"/>
        </w:rPr>
      </w:pPr>
    </w:p>
    <w:p w14:paraId="77826417" w14:textId="77777777" w:rsidR="00FA68A3" w:rsidRPr="00FA68A3" w:rsidRDefault="00FA68A3" w:rsidP="00FA68A3">
      <w:pPr>
        <w:autoSpaceDE w:val="0"/>
        <w:autoSpaceDN w:val="0"/>
        <w:adjustRightInd w:val="0"/>
        <w:contextualSpacing/>
        <w:rPr>
          <w:rFonts w:eastAsia="Times New Roman" w:cs="Times New Roman"/>
          <w:b/>
          <w:bCs/>
          <w:sz w:val="24"/>
          <w:szCs w:val="24"/>
        </w:rPr>
      </w:pPr>
      <w:r w:rsidRPr="00FA68A3">
        <w:rPr>
          <w:rFonts w:eastAsia="Times New Roman" w:cs="Times New Roman"/>
          <w:b/>
          <w:bCs/>
          <w:sz w:val="24"/>
          <w:szCs w:val="24"/>
        </w:rPr>
        <w:t>KNG-P150S as source radio</w:t>
      </w:r>
    </w:p>
    <w:p w14:paraId="6046CD26" w14:textId="77777777" w:rsidR="00FA68A3" w:rsidRPr="00FA68A3" w:rsidRDefault="00FA68A3" w:rsidP="00FA68A3">
      <w:pPr>
        <w:autoSpaceDE w:val="0"/>
        <w:autoSpaceDN w:val="0"/>
        <w:adjustRightInd w:val="0"/>
        <w:contextualSpacing/>
        <w:rPr>
          <w:rFonts w:eastAsia="Times New Roman" w:cs="Times New Roman"/>
          <w:sz w:val="24"/>
          <w:szCs w:val="24"/>
        </w:rPr>
      </w:pPr>
    </w:p>
    <w:p w14:paraId="17392251"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On the source radio select the zone with the information to be cloned by pressing the Zone button, or selecting “Zone Select” from the menu, then entering the number of the desired zone. On the target radio select the Zone or Group to which the information is to be sent.</w:t>
      </w:r>
    </w:p>
    <w:p w14:paraId="05E64C67"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For Legacy radio models select a target group by pressing the [#] key and entering the number of the desired group.</w:t>
      </w:r>
    </w:p>
    <w:p w14:paraId="6F0DD020"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Some zones may be blocked by PC programming to prevent them from being overwritten. Only unlocked groups will accept incoming clones.</w:t>
      </w:r>
    </w:p>
    <w:p w14:paraId="7FF64B1D"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On the Target radio:</w:t>
      </w:r>
    </w:p>
    <w:p w14:paraId="26ACA287"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1. Press the Menu button.</w:t>
      </w:r>
    </w:p>
    <w:p w14:paraId="47E3ECC9"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2. Use the up/down buttons to select “Cloning”.</w:t>
      </w:r>
    </w:p>
    <w:p w14:paraId="0DFFA966"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lastRenderedPageBreak/>
        <w:t>3. Press the [ENT] button.</w:t>
      </w:r>
    </w:p>
    <w:p w14:paraId="24126162"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 xml:space="preserve">4. Select “Enter </w:t>
      </w:r>
      <w:proofErr w:type="spellStart"/>
      <w:r w:rsidRPr="00FA68A3">
        <w:rPr>
          <w:rFonts w:eastAsia="Times New Roman" w:cs="Times New Roman"/>
          <w:sz w:val="24"/>
          <w:szCs w:val="24"/>
        </w:rPr>
        <w:t>Dest</w:t>
      </w:r>
      <w:proofErr w:type="spellEnd"/>
      <w:r w:rsidRPr="00FA68A3">
        <w:rPr>
          <w:rFonts w:eastAsia="Times New Roman" w:cs="Times New Roman"/>
          <w:sz w:val="24"/>
          <w:szCs w:val="24"/>
        </w:rPr>
        <w:t xml:space="preserve"> Clone”.</w:t>
      </w:r>
    </w:p>
    <w:p w14:paraId="702EB056" w14:textId="77777777" w:rsidR="00FA68A3" w:rsidRPr="00FA68A3" w:rsidRDefault="00FA68A3" w:rsidP="00FA68A3">
      <w:pPr>
        <w:autoSpaceDE w:val="0"/>
        <w:autoSpaceDN w:val="0"/>
        <w:adjustRightInd w:val="0"/>
        <w:contextualSpacing/>
        <w:rPr>
          <w:rFonts w:eastAsia="Times New Roman" w:cs="Times New Roman"/>
          <w:sz w:val="24"/>
          <w:szCs w:val="24"/>
        </w:rPr>
      </w:pPr>
    </w:p>
    <w:p w14:paraId="4A2FB4E0"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When the KNG Target radio is in “Destination Clone Mode”, the Source radio can initiate the cloning of the “Active Zone” or “Picklist”. When cloning has started, the KNG Target radio will display “Destination Clone Start”</w:t>
      </w:r>
    </w:p>
    <w:p w14:paraId="233AC2EE"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After a successful information transfer, “Power off” is displayed and the radio will restart.  The only cloning functions supported by the KNG Target radio are “Active Zone” and “Picklist”. All other functions are unsupported</w:t>
      </w:r>
    </w:p>
    <w:p w14:paraId="2054D7DD" w14:textId="77777777" w:rsidR="00FA68A3" w:rsidRPr="00FA68A3" w:rsidRDefault="00FA68A3" w:rsidP="00FA68A3">
      <w:pPr>
        <w:autoSpaceDE w:val="0"/>
        <w:autoSpaceDN w:val="0"/>
        <w:adjustRightInd w:val="0"/>
        <w:contextualSpacing/>
        <w:rPr>
          <w:rFonts w:eastAsia="Times New Roman" w:cs="Times New Roman"/>
          <w:b/>
          <w:bCs/>
          <w:sz w:val="24"/>
          <w:szCs w:val="24"/>
        </w:rPr>
      </w:pPr>
    </w:p>
    <w:p w14:paraId="71EA03FC" w14:textId="77777777" w:rsidR="00FA68A3" w:rsidRPr="00FA68A3" w:rsidRDefault="00FA68A3" w:rsidP="00FA68A3">
      <w:pPr>
        <w:autoSpaceDE w:val="0"/>
        <w:autoSpaceDN w:val="0"/>
        <w:adjustRightInd w:val="0"/>
        <w:contextualSpacing/>
        <w:rPr>
          <w:rFonts w:eastAsia="Times New Roman" w:cs="Times New Roman"/>
          <w:b/>
          <w:bCs/>
          <w:sz w:val="24"/>
          <w:szCs w:val="24"/>
          <w:u w:val="single"/>
        </w:rPr>
      </w:pPr>
      <w:r w:rsidRPr="00FA68A3">
        <w:rPr>
          <w:rFonts w:eastAsia="Times New Roman" w:cs="Times New Roman"/>
          <w:b/>
          <w:bCs/>
          <w:sz w:val="24"/>
          <w:szCs w:val="24"/>
          <w:u w:val="single"/>
        </w:rPr>
        <w:t>KNG ABBREVIATED KEYPAD CHANNEL PROGRAMMING</w:t>
      </w:r>
    </w:p>
    <w:p w14:paraId="39A7DE6C" w14:textId="77777777" w:rsidR="00FA68A3" w:rsidRPr="00FA68A3" w:rsidRDefault="00FA68A3" w:rsidP="00FA68A3">
      <w:pPr>
        <w:autoSpaceDE w:val="0"/>
        <w:autoSpaceDN w:val="0"/>
        <w:adjustRightInd w:val="0"/>
        <w:contextualSpacing/>
        <w:rPr>
          <w:rFonts w:eastAsia="Times New Roman" w:cs="Times New Roman"/>
          <w:sz w:val="24"/>
          <w:szCs w:val="24"/>
        </w:rPr>
      </w:pPr>
    </w:p>
    <w:p w14:paraId="780CA315" w14:textId="117EBFE0"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Refer to KNG-P</w:t>
      </w:r>
      <w:r w:rsidR="00B123B3">
        <w:rPr>
          <w:rFonts w:eastAsia="Times New Roman" w:cs="Times New Roman"/>
          <w:sz w:val="24"/>
          <w:szCs w:val="24"/>
        </w:rPr>
        <w:t>150</w:t>
      </w:r>
      <w:r w:rsidRPr="00FA68A3">
        <w:rPr>
          <w:rFonts w:eastAsia="Times New Roman" w:cs="Times New Roman"/>
          <w:sz w:val="24"/>
          <w:szCs w:val="24"/>
        </w:rPr>
        <w:t>S series owner’s manual (</w:t>
      </w:r>
      <w:proofErr w:type="spellStart"/>
      <w:r w:rsidRPr="00FA68A3">
        <w:rPr>
          <w:rFonts w:eastAsia="Times New Roman" w:cs="Times New Roman"/>
          <w:sz w:val="24"/>
          <w:szCs w:val="24"/>
        </w:rPr>
        <w:t>pg</w:t>
      </w:r>
      <w:proofErr w:type="spellEnd"/>
      <w:r w:rsidRPr="00FA68A3">
        <w:rPr>
          <w:rFonts w:eastAsia="Times New Roman" w:cs="Times New Roman"/>
          <w:sz w:val="24"/>
          <w:szCs w:val="24"/>
        </w:rPr>
        <w:t xml:space="preserve"> 55) for complete instructions.  </w:t>
      </w:r>
    </w:p>
    <w:p w14:paraId="17D95245" w14:textId="77777777" w:rsidR="00FA68A3" w:rsidRPr="00FA68A3" w:rsidRDefault="00FA68A3" w:rsidP="00FA68A3">
      <w:pPr>
        <w:autoSpaceDE w:val="0"/>
        <w:autoSpaceDN w:val="0"/>
        <w:adjustRightInd w:val="0"/>
        <w:contextualSpacing/>
        <w:rPr>
          <w:rFonts w:eastAsia="Times New Roman" w:cs="Times New Roman"/>
          <w:sz w:val="24"/>
          <w:szCs w:val="24"/>
        </w:rPr>
      </w:pPr>
    </w:p>
    <w:p w14:paraId="0735DB70" w14:textId="7777777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To edit the programmable Channel settings:  Press Menu, scroll to Keypad Programming and press ENT, Keypad Programming appears again, press ENT, enter password (000000), press ENT to select Channels.  At this point, choose which Zone to edit the channel and then select the Channel to edit.  Enter desired RX/TX frequencies and tones.  Remember to clear (CLR) the current value first and enter (ENT) the new value.  Below are common settings for analog channels:</w:t>
      </w:r>
    </w:p>
    <w:p w14:paraId="38301E45" w14:textId="77777777" w:rsidR="00FA68A3" w:rsidRPr="00FA68A3" w:rsidRDefault="00FA68A3" w:rsidP="00FA68A3">
      <w:pPr>
        <w:autoSpaceDE w:val="0"/>
        <w:autoSpaceDN w:val="0"/>
        <w:adjustRightInd w:val="0"/>
        <w:contextualSpacing/>
        <w:rPr>
          <w:rFonts w:eastAsia="Times New Roman" w:cs="Times New Roman"/>
          <w:sz w:val="24"/>
          <w:szCs w:val="24"/>
        </w:rPr>
      </w:pPr>
    </w:p>
    <w:p w14:paraId="29061AF4" w14:textId="5DCF0C48"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A.</w:t>
      </w:r>
      <w:r w:rsidR="00B123B3">
        <w:rPr>
          <w:rFonts w:eastAsia="Times New Roman" w:cs="Times New Roman"/>
          <w:sz w:val="24"/>
          <w:szCs w:val="24"/>
        </w:rPr>
        <w:t xml:space="preserve">  </w:t>
      </w:r>
      <w:r w:rsidRPr="00FA68A3">
        <w:rPr>
          <w:rFonts w:eastAsia="Times New Roman" w:cs="Times New Roman"/>
          <w:sz w:val="24"/>
          <w:szCs w:val="24"/>
        </w:rPr>
        <w:t>Chan Label – enter channel name</w:t>
      </w:r>
    </w:p>
    <w:p w14:paraId="6A44CCF8" w14:textId="0C946EBC"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B</w:t>
      </w:r>
      <w:r w:rsidR="00B123B3">
        <w:rPr>
          <w:rFonts w:eastAsia="Times New Roman" w:cs="Times New Roman"/>
          <w:sz w:val="24"/>
          <w:szCs w:val="24"/>
        </w:rPr>
        <w:t xml:space="preserve">.  </w:t>
      </w:r>
      <w:r w:rsidRPr="00FA68A3">
        <w:rPr>
          <w:rFonts w:eastAsia="Times New Roman" w:cs="Times New Roman"/>
          <w:sz w:val="24"/>
          <w:szCs w:val="24"/>
        </w:rPr>
        <w:t>Rx Freq – enter receive frequency</w:t>
      </w:r>
    </w:p>
    <w:p w14:paraId="6C782720" w14:textId="64EA1805"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C.</w:t>
      </w:r>
      <w:r w:rsidR="00B123B3">
        <w:rPr>
          <w:rFonts w:eastAsia="Times New Roman" w:cs="Times New Roman"/>
          <w:sz w:val="24"/>
          <w:szCs w:val="24"/>
        </w:rPr>
        <w:t xml:space="preserve"> </w:t>
      </w:r>
      <w:r w:rsidRPr="00FA68A3">
        <w:rPr>
          <w:rFonts w:eastAsia="Times New Roman" w:cs="Times New Roman"/>
          <w:sz w:val="24"/>
          <w:szCs w:val="24"/>
        </w:rPr>
        <w:t xml:space="preserve"> Rx Mode – analog</w:t>
      </w:r>
    </w:p>
    <w:p w14:paraId="5881D914" w14:textId="03A86092"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D.</w:t>
      </w:r>
      <w:r w:rsidR="00B123B3">
        <w:rPr>
          <w:rFonts w:eastAsia="Times New Roman" w:cs="Times New Roman"/>
          <w:sz w:val="24"/>
          <w:szCs w:val="24"/>
        </w:rPr>
        <w:t xml:space="preserve"> </w:t>
      </w:r>
      <w:r w:rsidRPr="00FA68A3">
        <w:rPr>
          <w:rFonts w:eastAsia="Times New Roman" w:cs="Times New Roman"/>
          <w:sz w:val="24"/>
          <w:szCs w:val="24"/>
        </w:rPr>
        <w:t xml:space="preserve"> Rx Guard – enter tone frequenc</w:t>
      </w:r>
      <w:r w:rsidR="00B123B3">
        <w:rPr>
          <w:rFonts w:eastAsia="Times New Roman" w:cs="Times New Roman"/>
          <w:sz w:val="24"/>
          <w:szCs w:val="24"/>
        </w:rPr>
        <w:t>y</w:t>
      </w:r>
    </w:p>
    <w:p w14:paraId="0871C82F" w14:textId="6D8D71F7"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E.</w:t>
      </w:r>
      <w:r w:rsidR="00B123B3">
        <w:rPr>
          <w:rFonts w:eastAsia="Times New Roman" w:cs="Times New Roman"/>
          <w:sz w:val="24"/>
          <w:szCs w:val="24"/>
        </w:rPr>
        <w:t xml:space="preserve"> </w:t>
      </w:r>
      <w:r w:rsidRPr="00FA68A3">
        <w:rPr>
          <w:rFonts w:eastAsia="Times New Roman" w:cs="Times New Roman"/>
          <w:sz w:val="24"/>
          <w:szCs w:val="24"/>
        </w:rPr>
        <w:t xml:space="preserve"> Rx NAC – (digital mode)</w:t>
      </w:r>
    </w:p>
    <w:p w14:paraId="1019667A" w14:textId="665A0205"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 xml:space="preserve">F. </w:t>
      </w:r>
      <w:r w:rsidR="00B123B3">
        <w:rPr>
          <w:rFonts w:eastAsia="Times New Roman" w:cs="Times New Roman"/>
          <w:sz w:val="24"/>
          <w:szCs w:val="24"/>
        </w:rPr>
        <w:t xml:space="preserve"> </w:t>
      </w:r>
      <w:r w:rsidRPr="00FA68A3">
        <w:rPr>
          <w:rFonts w:eastAsia="Times New Roman" w:cs="Times New Roman"/>
          <w:sz w:val="24"/>
          <w:szCs w:val="24"/>
        </w:rPr>
        <w:t>Squelch Mode – (digital mode)</w:t>
      </w:r>
    </w:p>
    <w:p w14:paraId="397D2106" w14:textId="260C6C3C"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G.</w:t>
      </w:r>
      <w:r w:rsidR="00B123B3">
        <w:rPr>
          <w:rFonts w:eastAsia="Times New Roman" w:cs="Times New Roman"/>
          <w:sz w:val="24"/>
          <w:szCs w:val="24"/>
        </w:rPr>
        <w:t xml:space="preserve"> </w:t>
      </w:r>
      <w:r w:rsidRPr="00FA68A3">
        <w:rPr>
          <w:rFonts w:eastAsia="Times New Roman" w:cs="Times New Roman"/>
          <w:sz w:val="24"/>
          <w:szCs w:val="24"/>
        </w:rPr>
        <w:t xml:space="preserve"> Tx Freq – enter transmit frequency</w:t>
      </w:r>
    </w:p>
    <w:p w14:paraId="1068C0B2" w14:textId="45A0FB49"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 xml:space="preserve">H. </w:t>
      </w:r>
      <w:r w:rsidR="00B123B3">
        <w:rPr>
          <w:rFonts w:eastAsia="Times New Roman" w:cs="Times New Roman"/>
          <w:sz w:val="24"/>
          <w:szCs w:val="24"/>
        </w:rPr>
        <w:t xml:space="preserve"> </w:t>
      </w:r>
      <w:r w:rsidRPr="00FA68A3">
        <w:rPr>
          <w:rFonts w:eastAsia="Times New Roman" w:cs="Times New Roman"/>
          <w:sz w:val="24"/>
          <w:szCs w:val="24"/>
        </w:rPr>
        <w:t>Tx Mode – analog</w:t>
      </w:r>
    </w:p>
    <w:p w14:paraId="1DB51427" w14:textId="4BD4EFEB" w:rsidR="00FA68A3" w:rsidRPr="00FA68A3" w:rsidRDefault="00FA68A3" w:rsidP="00FA68A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 xml:space="preserve">I. </w:t>
      </w:r>
      <w:r w:rsidR="00B123B3">
        <w:rPr>
          <w:rFonts w:eastAsia="Times New Roman" w:cs="Times New Roman"/>
          <w:sz w:val="24"/>
          <w:szCs w:val="24"/>
        </w:rPr>
        <w:t xml:space="preserve"> </w:t>
      </w:r>
      <w:r w:rsidRPr="00FA68A3">
        <w:rPr>
          <w:rFonts w:eastAsia="Times New Roman" w:cs="Times New Roman"/>
          <w:sz w:val="24"/>
          <w:szCs w:val="24"/>
        </w:rPr>
        <w:t xml:space="preserve"> Bandwidth – 12.5 </w:t>
      </w:r>
      <w:proofErr w:type="spellStart"/>
      <w:r w:rsidRPr="00FA68A3">
        <w:rPr>
          <w:rFonts w:eastAsia="Times New Roman" w:cs="Times New Roman"/>
          <w:sz w:val="24"/>
          <w:szCs w:val="24"/>
        </w:rPr>
        <w:t>KHz</w:t>
      </w:r>
      <w:proofErr w:type="spellEnd"/>
    </w:p>
    <w:p w14:paraId="5DD17791" w14:textId="6B17120D" w:rsidR="00B123B3" w:rsidRPr="00FA68A3" w:rsidRDefault="00B123B3" w:rsidP="00B123B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 xml:space="preserve">J. </w:t>
      </w:r>
      <w:r>
        <w:rPr>
          <w:rFonts w:eastAsia="Times New Roman" w:cs="Times New Roman"/>
          <w:sz w:val="24"/>
          <w:szCs w:val="24"/>
        </w:rPr>
        <w:t xml:space="preserve"> </w:t>
      </w:r>
      <w:r w:rsidRPr="00FA68A3">
        <w:rPr>
          <w:rFonts w:eastAsia="Times New Roman" w:cs="Times New Roman"/>
          <w:sz w:val="24"/>
          <w:szCs w:val="24"/>
        </w:rPr>
        <w:t>Tx Guard – enter tone frequency</w:t>
      </w:r>
    </w:p>
    <w:p w14:paraId="47E4D00A" w14:textId="6F1C6C23" w:rsidR="00B123B3" w:rsidRPr="00FA68A3" w:rsidRDefault="00B123B3" w:rsidP="00B123B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K.</w:t>
      </w:r>
      <w:r>
        <w:rPr>
          <w:rFonts w:eastAsia="Times New Roman" w:cs="Times New Roman"/>
          <w:sz w:val="24"/>
          <w:szCs w:val="24"/>
        </w:rPr>
        <w:t xml:space="preserve"> </w:t>
      </w:r>
      <w:r w:rsidRPr="00FA68A3">
        <w:rPr>
          <w:rFonts w:eastAsia="Times New Roman" w:cs="Times New Roman"/>
          <w:sz w:val="24"/>
          <w:szCs w:val="24"/>
        </w:rPr>
        <w:t xml:space="preserve"> Tx NAC – (digital mode)</w:t>
      </w:r>
    </w:p>
    <w:p w14:paraId="300DEBB9" w14:textId="306D7ED1" w:rsidR="00B123B3" w:rsidRPr="00FA68A3" w:rsidRDefault="00B123B3" w:rsidP="00B123B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 xml:space="preserve">L. </w:t>
      </w:r>
      <w:r>
        <w:rPr>
          <w:rFonts w:eastAsia="Times New Roman" w:cs="Times New Roman"/>
          <w:sz w:val="24"/>
          <w:szCs w:val="24"/>
        </w:rPr>
        <w:t xml:space="preserve"> </w:t>
      </w:r>
      <w:r w:rsidRPr="00FA68A3">
        <w:rPr>
          <w:rFonts w:eastAsia="Times New Roman" w:cs="Times New Roman"/>
          <w:sz w:val="24"/>
          <w:szCs w:val="24"/>
        </w:rPr>
        <w:t>TGID – (digital mode)</w:t>
      </w:r>
    </w:p>
    <w:p w14:paraId="2118D4C0" w14:textId="73A6D464" w:rsidR="00B123B3" w:rsidRPr="00FA68A3" w:rsidRDefault="00B123B3" w:rsidP="00B123B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M.</w:t>
      </w:r>
      <w:r>
        <w:rPr>
          <w:rFonts w:eastAsia="Times New Roman" w:cs="Times New Roman"/>
          <w:sz w:val="24"/>
          <w:szCs w:val="24"/>
        </w:rPr>
        <w:t xml:space="preserve"> </w:t>
      </w:r>
      <w:r w:rsidRPr="00FA68A3">
        <w:rPr>
          <w:rFonts w:eastAsia="Times New Roman" w:cs="Times New Roman"/>
          <w:sz w:val="24"/>
          <w:szCs w:val="24"/>
        </w:rPr>
        <w:t xml:space="preserve"> Secure Mode – clear</w:t>
      </w:r>
    </w:p>
    <w:p w14:paraId="50A69A99" w14:textId="622EF092" w:rsidR="00B123B3" w:rsidRPr="00FA68A3" w:rsidRDefault="00B123B3" w:rsidP="00B123B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N.</w:t>
      </w:r>
      <w:r>
        <w:rPr>
          <w:rFonts w:eastAsia="Times New Roman" w:cs="Times New Roman"/>
          <w:sz w:val="24"/>
          <w:szCs w:val="24"/>
        </w:rPr>
        <w:t xml:space="preserve"> </w:t>
      </w:r>
      <w:r w:rsidRPr="00FA68A3">
        <w:rPr>
          <w:rFonts w:eastAsia="Times New Roman" w:cs="Times New Roman"/>
          <w:sz w:val="24"/>
          <w:szCs w:val="24"/>
        </w:rPr>
        <w:t xml:space="preserve"> Key – 01 (do not change)</w:t>
      </w:r>
    </w:p>
    <w:p w14:paraId="2285B90C" w14:textId="3DCFEEC6" w:rsidR="00B123B3" w:rsidRPr="00FA68A3" w:rsidRDefault="00B123B3" w:rsidP="00B123B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 xml:space="preserve">O. </w:t>
      </w:r>
      <w:r>
        <w:rPr>
          <w:rFonts w:eastAsia="Times New Roman" w:cs="Times New Roman"/>
          <w:sz w:val="24"/>
          <w:szCs w:val="24"/>
        </w:rPr>
        <w:t xml:space="preserve"> </w:t>
      </w:r>
      <w:r w:rsidRPr="00FA68A3">
        <w:rPr>
          <w:rFonts w:eastAsia="Times New Roman" w:cs="Times New Roman"/>
          <w:sz w:val="24"/>
          <w:szCs w:val="24"/>
        </w:rPr>
        <w:t>Key Lock – off</w:t>
      </w:r>
    </w:p>
    <w:p w14:paraId="7F18D68D" w14:textId="6D0804AF" w:rsidR="00B123B3" w:rsidRPr="00FA68A3" w:rsidRDefault="00B123B3" w:rsidP="00B123B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P.</w:t>
      </w:r>
      <w:r>
        <w:rPr>
          <w:rFonts w:eastAsia="Times New Roman" w:cs="Times New Roman"/>
          <w:sz w:val="24"/>
          <w:szCs w:val="24"/>
        </w:rPr>
        <w:t xml:space="preserve"> </w:t>
      </w:r>
      <w:r w:rsidRPr="00FA68A3">
        <w:rPr>
          <w:rFonts w:eastAsia="Times New Roman" w:cs="Times New Roman"/>
          <w:sz w:val="24"/>
          <w:szCs w:val="24"/>
        </w:rPr>
        <w:t xml:space="preserve"> Low Pow Lock – off</w:t>
      </w:r>
    </w:p>
    <w:p w14:paraId="76EBCD37" w14:textId="67A896D9" w:rsidR="00B123B3" w:rsidRPr="00FA68A3" w:rsidRDefault="00B123B3" w:rsidP="00B123B3">
      <w:pPr>
        <w:autoSpaceDE w:val="0"/>
        <w:autoSpaceDN w:val="0"/>
        <w:adjustRightInd w:val="0"/>
        <w:contextualSpacing/>
        <w:rPr>
          <w:rFonts w:eastAsia="Times New Roman" w:cs="Times New Roman"/>
          <w:sz w:val="24"/>
          <w:szCs w:val="24"/>
        </w:rPr>
      </w:pPr>
      <w:r w:rsidRPr="00FA68A3">
        <w:rPr>
          <w:rFonts w:eastAsia="Times New Roman" w:cs="Times New Roman"/>
          <w:sz w:val="24"/>
          <w:szCs w:val="24"/>
        </w:rPr>
        <w:t xml:space="preserve">Q. </w:t>
      </w:r>
      <w:r>
        <w:rPr>
          <w:rFonts w:eastAsia="Times New Roman" w:cs="Times New Roman"/>
          <w:sz w:val="24"/>
          <w:szCs w:val="24"/>
        </w:rPr>
        <w:t xml:space="preserve"> </w:t>
      </w:r>
      <w:proofErr w:type="spellStart"/>
      <w:r w:rsidRPr="00FA68A3">
        <w:rPr>
          <w:rFonts w:eastAsia="Times New Roman" w:cs="Times New Roman"/>
          <w:sz w:val="24"/>
          <w:szCs w:val="24"/>
        </w:rPr>
        <w:t>PList</w:t>
      </w:r>
      <w:proofErr w:type="spellEnd"/>
      <w:r w:rsidRPr="00FA68A3">
        <w:rPr>
          <w:rFonts w:eastAsia="Times New Roman" w:cs="Times New Roman"/>
          <w:sz w:val="24"/>
          <w:szCs w:val="24"/>
        </w:rPr>
        <w:t xml:space="preserve"> Disable – off</w:t>
      </w:r>
    </w:p>
    <w:p w14:paraId="4F2CA9B2" w14:textId="109F6DA2" w:rsidR="00B123B3" w:rsidRPr="00FA68A3" w:rsidRDefault="00B123B3" w:rsidP="00B123B3">
      <w:pPr>
        <w:autoSpaceDE w:val="0"/>
        <w:autoSpaceDN w:val="0"/>
        <w:adjustRightInd w:val="0"/>
        <w:contextualSpacing/>
        <w:rPr>
          <w:rFonts w:eastAsia="Times New Roman" w:cs="Times New Roman"/>
          <w:sz w:val="24"/>
          <w:szCs w:val="24"/>
        </w:rPr>
      </w:pPr>
    </w:p>
    <w:p w14:paraId="79314FC4" w14:textId="7B5705DD" w:rsidR="00E83EB5" w:rsidRDefault="00E83EB5">
      <w:pPr>
        <w:spacing w:after="160" w:line="259" w:lineRule="auto"/>
        <w:rPr>
          <w:rFonts w:cstheme="minorHAnsi"/>
          <w:sz w:val="24"/>
          <w:szCs w:val="24"/>
        </w:rPr>
      </w:pPr>
      <w:r>
        <w:rPr>
          <w:rFonts w:cstheme="minorHAnsi"/>
          <w:sz w:val="24"/>
          <w:szCs w:val="24"/>
        </w:rPr>
        <w:br w:type="page"/>
      </w:r>
    </w:p>
    <w:p w14:paraId="5488E512" w14:textId="03E42C1B" w:rsidR="00E83EB5" w:rsidRDefault="00E83EB5" w:rsidP="00E83EB5">
      <w:pPr>
        <w:tabs>
          <w:tab w:val="left" w:pos="1455"/>
        </w:tabs>
        <w:rPr>
          <w:rFonts w:cstheme="minorHAnsi"/>
          <w:sz w:val="24"/>
          <w:szCs w:val="24"/>
        </w:rPr>
      </w:pPr>
      <w:r>
        <w:rPr>
          <w:rFonts w:cstheme="minorHAnsi"/>
          <w:noProof/>
          <w:sz w:val="24"/>
          <w:szCs w:val="24"/>
        </w:rPr>
        <w:lastRenderedPageBreak/>
        <mc:AlternateContent>
          <mc:Choice Requires="wpg">
            <w:drawing>
              <wp:anchor distT="0" distB="0" distL="114300" distR="114300" simplePos="0" relativeHeight="251908096" behindDoc="0" locked="0" layoutInCell="1" allowOverlap="1" wp14:anchorId="5ED5FD4D" wp14:editId="3EABCC1F">
                <wp:simplePos x="457200" y="457200"/>
                <wp:positionH relativeFrom="margin">
                  <wp:align>center</wp:align>
                </wp:positionH>
                <wp:positionV relativeFrom="margin">
                  <wp:align>top</wp:align>
                </wp:positionV>
                <wp:extent cx="6372225" cy="8985885"/>
                <wp:effectExtent l="0" t="0" r="28575" b="5715"/>
                <wp:wrapSquare wrapText="bothSides"/>
                <wp:docPr id="2655" name="Group 2655"/>
                <wp:cNvGraphicFramePr/>
                <a:graphic xmlns:a="http://schemas.openxmlformats.org/drawingml/2006/main">
                  <a:graphicData uri="http://schemas.microsoft.com/office/word/2010/wordprocessingGroup">
                    <wpg:wgp>
                      <wpg:cNvGrpSpPr/>
                      <wpg:grpSpPr>
                        <a:xfrm>
                          <a:off x="0" y="0"/>
                          <a:ext cx="6372225" cy="8985885"/>
                          <a:chOff x="0" y="0"/>
                          <a:chExt cx="6372225" cy="8985885"/>
                        </a:xfrm>
                      </wpg:grpSpPr>
                      <wpg:grpSp>
                        <wpg:cNvPr id="2472" name="Group 189"/>
                        <wpg:cNvGrpSpPr>
                          <a:grpSpLocks/>
                        </wpg:cNvGrpSpPr>
                        <wpg:grpSpPr bwMode="auto">
                          <a:xfrm>
                            <a:off x="1889760" y="115570"/>
                            <a:ext cx="2381885" cy="8870315"/>
                            <a:chOff x="4176" y="752"/>
                            <a:chExt cx="3751" cy="13969"/>
                          </a:xfrm>
                        </wpg:grpSpPr>
                        <wpg:grpSp>
                          <wpg:cNvPr id="2473" name="Group 190"/>
                          <wpg:cNvGrpSpPr>
                            <a:grpSpLocks/>
                          </wpg:cNvGrpSpPr>
                          <wpg:grpSpPr bwMode="auto">
                            <a:xfrm>
                              <a:off x="4733" y="752"/>
                              <a:ext cx="735" cy="5126"/>
                              <a:chOff x="7583" y="3692"/>
                              <a:chExt cx="735" cy="5126"/>
                            </a:xfrm>
                          </wpg:grpSpPr>
                          <wps:wsp>
                            <wps:cNvPr id="2474" name="AutoShape 191"/>
                            <wps:cNvSpPr>
                              <a:spLocks noChangeArrowheads="1"/>
                            </wps:cNvSpPr>
                            <wps:spPr bwMode="auto">
                              <a:xfrm rot="10800000">
                                <a:off x="7679" y="6392"/>
                                <a:ext cx="537" cy="71"/>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solidFill>
                                <a:srgbClr val="333333"/>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75" name="AutoShape 192"/>
                            <wps:cNvSpPr>
                              <a:spLocks noChangeArrowheads="1"/>
                            </wps:cNvSpPr>
                            <wps:spPr bwMode="auto">
                              <a:xfrm rot="10800000">
                                <a:off x="7583" y="7963"/>
                                <a:ext cx="735" cy="855"/>
                              </a:xfrm>
                              <a:custGeom>
                                <a:avLst/>
                                <a:gdLst>
                                  <a:gd name="G0" fmla="+- 1116 0 0"/>
                                  <a:gd name="G1" fmla="+- 21600 0 1116"/>
                                  <a:gd name="G2" fmla="*/ 1116 1 2"/>
                                  <a:gd name="G3" fmla="+- 21600 0 G2"/>
                                  <a:gd name="G4" fmla="+/ 1116 21600 2"/>
                                  <a:gd name="G5" fmla="+/ G1 0 2"/>
                                  <a:gd name="G6" fmla="*/ 21600 21600 1116"/>
                                  <a:gd name="G7" fmla="*/ G6 1 2"/>
                                  <a:gd name="G8" fmla="+- 21600 0 G7"/>
                                  <a:gd name="G9" fmla="*/ 21600 1 2"/>
                                  <a:gd name="G10" fmla="+- 1116 0 G9"/>
                                  <a:gd name="G11" fmla="?: G10 G8 0"/>
                                  <a:gd name="G12" fmla="?: G10 G7 21600"/>
                                  <a:gd name="T0" fmla="*/ 21042 w 21600"/>
                                  <a:gd name="T1" fmla="*/ 10800 h 21600"/>
                                  <a:gd name="T2" fmla="*/ 10800 w 21600"/>
                                  <a:gd name="T3" fmla="*/ 21600 h 21600"/>
                                  <a:gd name="T4" fmla="*/ 558 w 21600"/>
                                  <a:gd name="T5" fmla="*/ 10800 h 21600"/>
                                  <a:gd name="T6" fmla="*/ 10800 w 21600"/>
                                  <a:gd name="T7" fmla="*/ 0 h 21600"/>
                                  <a:gd name="T8" fmla="*/ 2358 w 21600"/>
                                  <a:gd name="T9" fmla="*/ 2358 h 21600"/>
                                  <a:gd name="T10" fmla="*/ 19242 w 21600"/>
                                  <a:gd name="T11" fmla="*/ 19242 h 21600"/>
                                </a:gdLst>
                                <a:ahLst/>
                                <a:cxnLst>
                                  <a:cxn ang="0">
                                    <a:pos x="T0" y="T1"/>
                                  </a:cxn>
                                  <a:cxn ang="0">
                                    <a:pos x="T2" y="T3"/>
                                  </a:cxn>
                                  <a:cxn ang="0">
                                    <a:pos x="T4" y="T5"/>
                                  </a:cxn>
                                  <a:cxn ang="0">
                                    <a:pos x="T6" y="T7"/>
                                  </a:cxn>
                                </a:cxnLst>
                                <a:rect l="T8" t="T9" r="T10" b="T11"/>
                                <a:pathLst>
                                  <a:path w="21600" h="21600">
                                    <a:moveTo>
                                      <a:pt x="0" y="0"/>
                                    </a:moveTo>
                                    <a:lnTo>
                                      <a:pt x="1116" y="21600"/>
                                    </a:lnTo>
                                    <a:lnTo>
                                      <a:pt x="20484" y="21600"/>
                                    </a:lnTo>
                                    <a:lnTo>
                                      <a:pt x="21600" y="0"/>
                                    </a:lnTo>
                                    <a:close/>
                                  </a:path>
                                </a:pathLst>
                              </a:custGeom>
                              <a:gradFill rotWithShape="0">
                                <a:gsLst>
                                  <a:gs pos="0">
                                    <a:srgbClr val="333333"/>
                                  </a:gs>
                                  <a:gs pos="50000">
                                    <a:srgbClr val="808080"/>
                                  </a:gs>
                                  <a:gs pos="100000">
                                    <a:srgbClr val="333333"/>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76" name="AutoShape 193"/>
                            <wps:cNvSpPr>
                              <a:spLocks noChangeArrowheads="1"/>
                            </wps:cNvSpPr>
                            <wps:spPr bwMode="auto">
                              <a:xfrm rot="10800000">
                                <a:off x="7658" y="7486"/>
                                <a:ext cx="585" cy="480"/>
                              </a:xfrm>
                              <a:custGeom>
                                <a:avLst/>
                                <a:gdLst>
                                  <a:gd name="G0" fmla="+- 332 0 0"/>
                                  <a:gd name="G1" fmla="+- 21600 0 332"/>
                                  <a:gd name="G2" fmla="*/ 332 1 2"/>
                                  <a:gd name="G3" fmla="+- 21600 0 G2"/>
                                  <a:gd name="G4" fmla="+/ 332 21600 2"/>
                                  <a:gd name="G5" fmla="+/ G1 0 2"/>
                                  <a:gd name="G6" fmla="*/ 21600 21600 332"/>
                                  <a:gd name="G7" fmla="*/ G6 1 2"/>
                                  <a:gd name="G8" fmla="+- 21600 0 G7"/>
                                  <a:gd name="G9" fmla="*/ 21600 1 2"/>
                                  <a:gd name="G10" fmla="+- 332 0 G9"/>
                                  <a:gd name="G11" fmla="?: G10 G8 0"/>
                                  <a:gd name="G12" fmla="?: G10 G7 21600"/>
                                  <a:gd name="T0" fmla="*/ 21434 w 21600"/>
                                  <a:gd name="T1" fmla="*/ 10800 h 21600"/>
                                  <a:gd name="T2" fmla="*/ 10800 w 21600"/>
                                  <a:gd name="T3" fmla="*/ 21600 h 21600"/>
                                  <a:gd name="T4" fmla="*/ 166 w 21600"/>
                                  <a:gd name="T5" fmla="*/ 10800 h 21600"/>
                                  <a:gd name="T6" fmla="*/ 10800 w 21600"/>
                                  <a:gd name="T7" fmla="*/ 0 h 21600"/>
                                  <a:gd name="T8" fmla="*/ 1966 w 21600"/>
                                  <a:gd name="T9" fmla="*/ 1966 h 21600"/>
                                  <a:gd name="T10" fmla="*/ 19634 w 21600"/>
                                  <a:gd name="T11" fmla="*/ 19634 h 21600"/>
                                </a:gdLst>
                                <a:ahLst/>
                                <a:cxnLst>
                                  <a:cxn ang="0">
                                    <a:pos x="T0" y="T1"/>
                                  </a:cxn>
                                  <a:cxn ang="0">
                                    <a:pos x="T2" y="T3"/>
                                  </a:cxn>
                                  <a:cxn ang="0">
                                    <a:pos x="T4" y="T5"/>
                                  </a:cxn>
                                  <a:cxn ang="0">
                                    <a:pos x="T6" y="T7"/>
                                  </a:cxn>
                                </a:cxnLst>
                                <a:rect l="T8" t="T9" r="T10" b="T11"/>
                                <a:pathLst>
                                  <a:path w="21600" h="21600">
                                    <a:moveTo>
                                      <a:pt x="0" y="0"/>
                                    </a:moveTo>
                                    <a:lnTo>
                                      <a:pt x="332" y="21600"/>
                                    </a:lnTo>
                                    <a:lnTo>
                                      <a:pt x="21268" y="21600"/>
                                    </a:lnTo>
                                    <a:lnTo>
                                      <a:pt x="21600" y="0"/>
                                    </a:lnTo>
                                    <a:close/>
                                  </a:path>
                                </a:pathLst>
                              </a:custGeom>
                              <a:solidFill>
                                <a:srgbClr val="333333"/>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77" name="AutoShape 194"/>
                            <wps:cNvSpPr>
                              <a:spLocks noChangeArrowheads="1"/>
                            </wps:cNvSpPr>
                            <wps:spPr bwMode="auto">
                              <a:xfrm rot="10800000">
                                <a:off x="7619" y="6459"/>
                                <a:ext cx="654" cy="1028"/>
                              </a:xfrm>
                              <a:custGeom>
                                <a:avLst/>
                                <a:gdLst>
                                  <a:gd name="G0" fmla="+- 594 0 0"/>
                                  <a:gd name="G1" fmla="+- 21600 0 594"/>
                                  <a:gd name="G2" fmla="*/ 594 1 2"/>
                                  <a:gd name="G3" fmla="+- 21600 0 G2"/>
                                  <a:gd name="G4" fmla="+/ 594 21600 2"/>
                                  <a:gd name="G5" fmla="+/ G1 0 2"/>
                                  <a:gd name="G6" fmla="*/ 21600 21600 594"/>
                                  <a:gd name="G7" fmla="*/ G6 1 2"/>
                                  <a:gd name="G8" fmla="+- 21600 0 G7"/>
                                  <a:gd name="G9" fmla="*/ 21600 1 2"/>
                                  <a:gd name="G10" fmla="+- 594 0 G9"/>
                                  <a:gd name="G11" fmla="?: G10 G8 0"/>
                                  <a:gd name="G12" fmla="?: G10 G7 21600"/>
                                  <a:gd name="T0" fmla="*/ 21303 w 21600"/>
                                  <a:gd name="T1" fmla="*/ 10800 h 21600"/>
                                  <a:gd name="T2" fmla="*/ 10800 w 21600"/>
                                  <a:gd name="T3" fmla="*/ 21600 h 21600"/>
                                  <a:gd name="T4" fmla="*/ 297 w 21600"/>
                                  <a:gd name="T5" fmla="*/ 10800 h 21600"/>
                                  <a:gd name="T6" fmla="*/ 10800 w 21600"/>
                                  <a:gd name="T7" fmla="*/ 0 h 21600"/>
                                  <a:gd name="T8" fmla="*/ 2097 w 21600"/>
                                  <a:gd name="T9" fmla="*/ 2097 h 21600"/>
                                  <a:gd name="T10" fmla="*/ 19503 w 21600"/>
                                  <a:gd name="T11" fmla="*/ 19503 h 21600"/>
                                </a:gdLst>
                                <a:ahLst/>
                                <a:cxnLst>
                                  <a:cxn ang="0">
                                    <a:pos x="T0" y="T1"/>
                                  </a:cxn>
                                  <a:cxn ang="0">
                                    <a:pos x="T2" y="T3"/>
                                  </a:cxn>
                                  <a:cxn ang="0">
                                    <a:pos x="T4" y="T5"/>
                                  </a:cxn>
                                  <a:cxn ang="0">
                                    <a:pos x="T6" y="T7"/>
                                  </a:cxn>
                                </a:cxnLst>
                                <a:rect l="T8" t="T9" r="T10" b="T11"/>
                                <a:pathLst>
                                  <a:path w="21600" h="21600">
                                    <a:moveTo>
                                      <a:pt x="0" y="0"/>
                                    </a:moveTo>
                                    <a:lnTo>
                                      <a:pt x="594" y="21600"/>
                                    </a:lnTo>
                                    <a:lnTo>
                                      <a:pt x="21006" y="21600"/>
                                    </a:lnTo>
                                    <a:lnTo>
                                      <a:pt x="21600" y="0"/>
                                    </a:lnTo>
                                    <a:close/>
                                  </a:path>
                                </a:pathLst>
                              </a:custGeom>
                              <a:gradFill rotWithShape="0">
                                <a:gsLst>
                                  <a:gs pos="0">
                                    <a:srgbClr val="333333"/>
                                  </a:gs>
                                  <a:gs pos="50000">
                                    <a:srgbClr val="808080"/>
                                  </a:gs>
                                  <a:gs pos="100000">
                                    <a:srgbClr val="333333"/>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78" name="AutoShape 195"/>
                            <wps:cNvSpPr>
                              <a:spLocks noChangeArrowheads="1"/>
                            </wps:cNvSpPr>
                            <wps:spPr bwMode="auto">
                              <a:xfrm rot="10800000">
                                <a:off x="7622" y="7825"/>
                                <a:ext cx="654" cy="90"/>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gradFill rotWithShape="0">
                                <a:gsLst>
                                  <a:gs pos="0">
                                    <a:srgbClr val="333333"/>
                                  </a:gs>
                                  <a:gs pos="50000">
                                    <a:srgbClr val="808080"/>
                                  </a:gs>
                                  <a:gs pos="100000">
                                    <a:srgbClr val="333333"/>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79" name="AutoShape 196"/>
                            <wps:cNvSpPr>
                              <a:spLocks noChangeArrowheads="1"/>
                            </wps:cNvSpPr>
                            <wps:spPr bwMode="auto">
                              <a:xfrm rot="10800000">
                                <a:off x="7637" y="6235"/>
                                <a:ext cx="618" cy="162"/>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gradFill rotWithShape="0">
                                <a:gsLst>
                                  <a:gs pos="0">
                                    <a:srgbClr val="333333"/>
                                  </a:gs>
                                  <a:gs pos="50000">
                                    <a:srgbClr val="808080"/>
                                  </a:gs>
                                  <a:gs pos="100000">
                                    <a:srgbClr val="333333"/>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80" name="AutoShape 197"/>
                            <wps:cNvSpPr>
                              <a:spLocks noChangeArrowheads="1"/>
                            </wps:cNvSpPr>
                            <wps:spPr bwMode="auto">
                              <a:xfrm rot="10800000">
                                <a:off x="7619" y="7540"/>
                                <a:ext cx="654" cy="90"/>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gradFill rotWithShape="0">
                                <a:gsLst>
                                  <a:gs pos="0">
                                    <a:srgbClr val="333333"/>
                                  </a:gs>
                                  <a:gs pos="50000">
                                    <a:srgbClr val="808080"/>
                                  </a:gs>
                                  <a:gs pos="100000">
                                    <a:srgbClr val="333333"/>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81" name="AutoShape 198"/>
                            <wps:cNvSpPr>
                              <a:spLocks noChangeArrowheads="1"/>
                            </wps:cNvSpPr>
                            <wps:spPr bwMode="auto">
                              <a:xfrm rot="10800000">
                                <a:off x="7619" y="7681"/>
                                <a:ext cx="654" cy="90"/>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gradFill rotWithShape="0">
                                <a:gsLst>
                                  <a:gs pos="0">
                                    <a:srgbClr val="333333"/>
                                  </a:gs>
                                  <a:gs pos="50000">
                                    <a:srgbClr val="808080"/>
                                  </a:gs>
                                  <a:gs pos="100000">
                                    <a:srgbClr val="333333"/>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82" name="AutoShape 199"/>
                            <wps:cNvSpPr>
                              <a:spLocks noChangeArrowheads="1"/>
                            </wps:cNvSpPr>
                            <wps:spPr bwMode="auto">
                              <a:xfrm rot="10800000">
                                <a:off x="7637" y="5450"/>
                                <a:ext cx="618" cy="785"/>
                              </a:xfrm>
                              <a:custGeom>
                                <a:avLst/>
                                <a:gdLst>
                                  <a:gd name="G0" fmla="+- 6186 0 0"/>
                                  <a:gd name="G1" fmla="+- 21600 0 6186"/>
                                  <a:gd name="G2" fmla="*/ 6186 1 2"/>
                                  <a:gd name="G3" fmla="+- 21600 0 G2"/>
                                  <a:gd name="G4" fmla="+/ 6186 21600 2"/>
                                  <a:gd name="G5" fmla="+/ G1 0 2"/>
                                  <a:gd name="G6" fmla="*/ 21600 21600 6186"/>
                                  <a:gd name="G7" fmla="*/ G6 1 2"/>
                                  <a:gd name="G8" fmla="+- 21600 0 G7"/>
                                  <a:gd name="G9" fmla="*/ 21600 1 2"/>
                                  <a:gd name="G10" fmla="+- 6186 0 G9"/>
                                  <a:gd name="G11" fmla="?: G10 G8 0"/>
                                  <a:gd name="G12" fmla="?: G10 G7 21600"/>
                                  <a:gd name="T0" fmla="*/ 18507 w 21600"/>
                                  <a:gd name="T1" fmla="*/ 10800 h 21600"/>
                                  <a:gd name="T2" fmla="*/ 10800 w 21600"/>
                                  <a:gd name="T3" fmla="*/ 21600 h 21600"/>
                                  <a:gd name="T4" fmla="*/ 3093 w 21600"/>
                                  <a:gd name="T5" fmla="*/ 10800 h 21600"/>
                                  <a:gd name="T6" fmla="*/ 10800 w 21600"/>
                                  <a:gd name="T7" fmla="*/ 0 h 21600"/>
                                  <a:gd name="T8" fmla="*/ 4893 w 21600"/>
                                  <a:gd name="T9" fmla="*/ 4893 h 21600"/>
                                  <a:gd name="T10" fmla="*/ 16707 w 21600"/>
                                  <a:gd name="T11" fmla="*/ 16707 h 21600"/>
                                </a:gdLst>
                                <a:ahLst/>
                                <a:cxnLst>
                                  <a:cxn ang="0">
                                    <a:pos x="T0" y="T1"/>
                                  </a:cxn>
                                  <a:cxn ang="0">
                                    <a:pos x="T2" y="T3"/>
                                  </a:cxn>
                                  <a:cxn ang="0">
                                    <a:pos x="T4" y="T5"/>
                                  </a:cxn>
                                  <a:cxn ang="0">
                                    <a:pos x="T6" y="T7"/>
                                  </a:cxn>
                                </a:cxnLst>
                                <a:rect l="T8" t="T9" r="T10" b="T11"/>
                                <a:pathLst>
                                  <a:path w="21600" h="21600">
                                    <a:moveTo>
                                      <a:pt x="0" y="0"/>
                                    </a:moveTo>
                                    <a:lnTo>
                                      <a:pt x="6186" y="21600"/>
                                    </a:lnTo>
                                    <a:lnTo>
                                      <a:pt x="15414" y="21600"/>
                                    </a:lnTo>
                                    <a:lnTo>
                                      <a:pt x="21600" y="0"/>
                                    </a:lnTo>
                                    <a:close/>
                                  </a:path>
                                </a:pathLst>
                              </a:custGeom>
                              <a:gradFill rotWithShape="0">
                                <a:gsLst>
                                  <a:gs pos="0">
                                    <a:srgbClr val="333333"/>
                                  </a:gs>
                                  <a:gs pos="50000">
                                    <a:srgbClr val="808080"/>
                                  </a:gs>
                                  <a:gs pos="100000">
                                    <a:srgbClr val="333333"/>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s:wsp>
                            <wps:cNvPr id="2483" name="AutoShape 200"/>
                            <wps:cNvSpPr>
                              <a:spLocks noChangeArrowheads="1"/>
                            </wps:cNvSpPr>
                            <wps:spPr bwMode="auto">
                              <a:xfrm rot="10800000">
                                <a:off x="7813" y="4341"/>
                                <a:ext cx="261" cy="1120"/>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gradFill rotWithShape="0">
                                <a:gsLst>
                                  <a:gs pos="0">
                                    <a:srgbClr val="333333"/>
                                  </a:gs>
                                  <a:gs pos="50000">
                                    <a:srgbClr val="808080"/>
                                  </a:gs>
                                  <a:gs pos="100000">
                                    <a:srgbClr val="333333"/>
                                  </a:gs>
                                </a:gsLst>
                                <a:lin ang="0" scaled="1"/>
                              </a:gra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grpSp>
                            <wpg:cNvPr id="2484" name="Group 201"/>
                            <wpg:cNvGrpSpPr>
                              <a:grpSpLocks/>
                            </wpg:cNvGrpSpPr>
                            <wpg:grpSpPr bwMode="auto">
                              <a:xfrm>
                                <a:off x="7788" y="3692"/>
                                <a:ext cx="302" cy="705"/>
                                <a:chOff x="7683" y="3857"/>
                                <a:chExt cx="384" cy="712"/>
                              </a:xfrm>
                            </wpg:grpSpPr>
                            <wps:wsp>
                              <wps:cNvPr id="2485" name="AutoShape 202"/>
                              <wps:cNvSpPr>
                                <a:spLocks noChangeArrowheads="1"/>
                              </wps:cNvSpPr>
                              <wps:spPr bwMode="auto">
                                <a:xfrm>
                                  <a:off x="7686" y="3857"/>
                                  <a:ext cx="380" cy="712"/>
                                </a:xfrm>
                                <a:prstGeom prst="roundRect">
                                  <a:avLst>
                                    <a:gd name="adj" fmla="val 18343"/>
                                  </a:avLst>
                                </a:prstGeom>
                                <a:gradFill rotWithShape="1">
                                  <a:gsLst>
                                    <a:gs pos="0">
                                      <a:srgbClr val="000000"/>
                                    </a:gs>
                                    <a:gs pos="50000">
                                      <a:srgbClr val="4D4D4D"/>
                                    </a:gs>
                                    <a:gs pos="100000">
                                      <a:srgbClr val="000000"/>
                                    </a:gs>
                                  </a:gsLst>
                                  <a:lin ang="0" scaled="1"/>
                                </a:gradFill>
                                <a:ln w="9525">
                                  <a:solidFill>
                                    <a:srgbClr val="000000"/>
                                  </a:solidFill>
                                  <a:round/>
                                  <a:headEnd/>
                                  <a:tailEnd/>
                                </a:ln>
                              </wps:spPr>
                              <wps:bodyPr rot="0" vert="horz" wrap="square" lIns="91440" tIns="45720" rIns="91440" bIns="45720" anchor="t" anchorCtr="0" upright="1">
                                <a:noAutofit/>
                              </wps:bodyPr>
                            </wps:wsp>
                            <wps:wsp>
                              <wps:cNvPr id="2486" name="AutoShape 203"/>
                              <wps:cNvSpPr>
                                <a:spLocks noChangeArrowheads="1"/>
                              </wps:cNvSpPr>
                              <wps:spPr bwMode="auto">
                                <a:xfrm>
                                  <a:off x="7683" y="3915"/>
                                  <a:ext cx="384" cy="71"/>
                                </a:xfrm>
                                <a:prstGeom prst="roundRect">
                                  <a:avLst>
                                    <a:gd name="adj" fmla="val 0"/>
                                  </a:avLst>
                                </a:prstGeom>
                                <a:gradFill rotWithShape="1">
                                  <a:gsLst>
                                    <a:gs pos="0">
                                      <a:srgbClr val="FF0000"/>
                                    </a:gs>
                                    <a:gs pos="50000">
                                      <a:srgbClr val="FFFFFF"/>
                                    </a:gs>
                                    <a:gs pos="100000">
                                      <a:srgbClr val="FF000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7" name="AutoShape 204"/>
                              <wps:cNvSpPr>
                                <a:spLocks noChangeArrowheads="1"/>
                              </wps:cNvSpPr>
                              <wps:spPr bwMode="auto">
                                <a:xfrm>
                                  <a:off x="7683" y="4068"/>
                                  <a:ext cx="384" cy="71"/>
                                </a:xfrm>
                                <a:prstGeom prst="roundRect">
                                  <a:avLst>
                                    <a:gd name="adj" fmla="val 0"/>
                                  </a:avLst>
                                </a:prstGeom>
                                <a:gradFill rotWithShape="1">
                                  <a:gsLst>
                                    <a:gs pos="0">
                                      <a:srgbClr val="FF0000"/>
                                    </a:gs>
                                    <a:gs pos="50000">
                                      <a:srgbClr val="FFFFFF"/>
                                    </a:gs>
                                    <a:gs pos="100000">
                                      <a:srgbClr val="FF000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2488" name="AutoShape 205" descr="Dark vertical"/>
                          <wps:cNvSpPr>
                            <a:spLocks noChangeArrowheads="1"/>
                          </wps:cNvSpPr>
                          <wps:spPr bwMode="auto">
                            <a:xfrm rot="10800000">
                              <a:off x="5745" y="5655"/>
                              <a:ext cx="600" cy="375"/>
                            </a:xfrm>
                            <a:custGeom>
                              <a:avLst/>
                              <a:gdLst>
                                <a:gd name="G0" fmla="+- 276 0 0"/>
                                <a:gd name="G1" fmla="+- 21600 0 276"/>
                                <a:gd name="G2" fmla="*/ 276 1 2"/>
                                <a:gd name="G3" fmla="+- 21600 0 G2"/>
                                <a:gd name="G4" fmla="+/ 276 21600 2"/>
                                <a:gd name="G5" fmla="+/ G1 0 2"/>
                                <a:gd name="G6" fmla="*/ 21600 21600 276"/>
                                <a:gd name="G7" fmla="*/ G6 1 2"/>
                                <a:gd name="G8" fmla="+- 21600 0 G7"/>
                                <a:gd name="G9" fmla="*/ 21600 1 2"/>
                                <a:gd name="G10" fmla="+- 276 0 G9"/>
                                <a:gd name="G11" fmla="?: G10 G8 0"/>
                                <a:gd name="G12" fmla="?: G10 G7 21600"/>
                                <a:gd name="T0" fmla="*/ 21462 w 21600"/>
                                <a:gd name="T1" fmla="*/ 10800 h 21600"/>
                                <a:gd name="T2" fmla="*/ 10800 w 21600"/>
                                <a:gd name="T3" fmla="*/ 21600 h 21600"/>
                                <a:gd name="T4" fmla="*/ 138 w 21600"/>
                                <a:gd name="T5" fmla="*/ 10800 h 21600"/>
                                <a:gd name="T6" fmla="*/ 10800 w 21600"/>
                                <a:gd name="T7" fmla="*/ 0 h 21600"/>
                                <a:gd name="T8" fmla="*/ 1938 w 21600"/>
                                <a:gd name="T9" fmla="*/ 1938 h 21600"/>
                                <a:gd name="T10" fmla="*/ 19662 w 21600"/>
                                <a:gd name="T11" fmla="*/ 19662 h 21600"/>
                              </a:gdLst>
                              <a:ahLst/>
                              <a:cxnLst>
                                <a:cxn ang="0">
                                  <a:pos x="T0" y="T1"/>
                                </a:cxn>
                                <a:cxn ang="0">
                                  <a:pos x="T2" y="T3"/>
                                </a:cxn>
                                <a:cxn ang="0">
                                  <a:pos x="T4" y="T5"/>
                                </a:cxn>
                                <a:cxn ang="0">
                                  <a:pos x="T6" y="T7"/>
                                </a:cxn>
                              </a:cxnLst>
                              <a:rect l="T8" t="T9" r="T10" b="T11"/>
                              <a:pathLst>
                                <a:path w="21600" h="21600">
                                  <a:moveTo>
                                    <a:pt x="0" y="0"/>
                                  </a:moveTo>
                                  <a:lnTo>
                                    <a:pt x="276" y="21600"/>
                                  </a:lnTo>
                                  <a:lnTo>
                                    <a:pt x="21324" y="21600"/>
                                  </a:lnTo>
                                  <a:lnTo>
                                    <a:pt x="21600" y="0"/>
                                  </a:lnTo>
                                  <a:close/>
                                </a:path>
                              </a:pathLst>
                            </a:custGeom>
                            <a:pattFill prst="dkVert">
                              <a:fgClr>
                                <a:srgbClr val="000000"/>
                              </a:fgClr>
                              <a:bgClr>
                                <a:srgbClr val="808080"/>
                              </a:bgClr>
                            </a:pattFill>
                            <a:ln w="9525">
                              <a:solidFill>
                                <a:srgbClr val="000000"/>
                              </a:solidFill>
                              <a:miter lim="800000"/>
                              <a:headEnd/>
                              <a:tailEnd/>
                            </a:ln>
                          </wps:spPr>
                          <wps:bodyPr rot="0" vert="horz" wrap="square" lIns="91440" tIns="45720" rIns="91440" bIns="45720" anchor="t" anchorCtr="0" upright="1">
                            <a:noAutofit/>
                          </wps:bodyPr>
                        </wps:wsp>
                        <wps:wsp>
                          <wps:cNvPr id="2489" name="AutoShape 206"/>
                          <wps:cNvSpPr>
                            <a:spLocks noChangeArrowheads="1"/>
                          </wps:cNvSpPr>
                          <wps:spPr bwMode="auto">
                            <a:xfrm rot="5400000">
                              <a:off x="6220" y="5965"/>
                              <a:ext cx="140" cy="133"/>
                            </a:xfrm>
                            <a:prstGeom prst="roundRect">
                              <a:avLst>
                                <a:gd name="adj" fmla="val 50000"/>
                              </a:avLst>
                            </a:prstGeom>
                            <a:solidFill>
                              <a:srgbClr val="FFFF00"/>
                            </a:solidFill>
                            <a:ln w="9525">
                              <a:solidFill>
                                <a:srgbClr val="C0C0C0"/>
                              </a:solidFill>
                              <a:round/>
                              <a:headEnd/>
                              <a:tailEnd/>
                            </a:ln>
                          </wps:spPr>
                          <wps:bodyPr rot="0" vert="horz" wrap="square" lIns="91440" tIns="45720" rIns="91440" bIns="45720" anchor="t" anchorCtr="0" upright="1">
                            <a:noAutofit/>
                          </wps:bodyPr>
                        </wps:wsp>
                        <wps:wsp>
                          <wps:cNvPr id="2490" name="Rectangle 207"/>
                          <wps:cNvSpPr>
                            <a:spLocks noChangeArrowheads="1"/>
                          </wps:cNvSpPr>
                          <wps:spPr bwMode="auto">
                            <a:xfrm>
                              <a:off x="4710" y="5892"/>
                              <a:ext cx="785" cy="71"/>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wpg:grpSp>
                          <wpg:cNvPr id="2491" name="Group 208"/>
                          <wpg:cNvGrpSpPr>
                            <a:grpSpLocks/>
                          </wpg:cNvGrpSpPr>
                          <wpg:grpSpPr bwMode="auto">
                            <a:xfrm>
                              <a:off x="4176" y="8343"/>
                              <a:ext cx="109" cy="2016"/>
                              <a:chOff x="792" y="2088"/>
                              <a:chExt cx="109" cy="2448"/>
                            </a:xfrm>
                          </wpg:grpSpPr>
                          <wps:wsp>
                            <wps:cNvPr id="2492" name="AutoShape 209"/>
                            <wps:cNvSpPr>
                              <a:spLocks noChangeArrowheads="1"/>
                            </wps:cNvSpPr>
                            <wps:spPr bwMode="auto">
                              <a:xfrm rot="5400000">
                                <a:off x="775" y="2105"/>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93" name="AutoShape 210"/>
                            <wps:cNvSpPr>
                              <a:spLocks noChangeArrowheads="1"/>
                            </wps:cNvSpPr>
                            <wps:spPr bwMode="auto">
                              <a:xfrm rot="5400000">
                                <a:off x="775" y="2249"/>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94" name="AutoShape 211"/>
                            <wps:cNvSpPr>
                              <a:spLocks noChangeArrowheads="1"/>
                            </wps:cNvSpPr>
                            <wps:spPr bwMode="auto">
                              <a:xfrm rot="5400000">
                                <a:off x="775" y="2393"/>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95" name="AutoShape 212"/>
                            <wps:cNvSpPr>
                              <a:spLocks noChangeArrowheads="1"/>
                            </wps:cNvSpPr>
                            <wps:spPr bwMode="auto">
                              <a:xfrm rot="5400000">
                                <a:off x="775" y="3113"/>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96" name="AutoShape 213"/>
                            <wps:cNvSpPr>
                              <a:spLocks noChangeArrowheads="1"/>
                            </wps:cNvSpPr>
                            <wps:spPr bwMode="auto">
                              <a:xfrm rot="5400000">
                                <a:off x="775" y="2969"/>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97" name="AutoShape 214"/>
                            <wps:cNvSpPr>
                              <a:spLocks noChangeArrowheads="1"/>
                            </wps:cNvSpPr>
                            <wps:spPr bwMode="auto">
                              <a:xfrm rot="5400000">
                                <a:off x="775" y="2825"/>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98" name="AutoShape 215"/>
                            <wps:cNvSpPr>
                              <a:spLocks noChangeArrowheads="1"/>
                            </wps:cNvSpPr>
                            <wps:spPr bwMode="auto">
                              <a:xfrm rot="5400000">
                                <a:off x="775" y="2681"/>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499" name="AutoShape 216"/>
                            <wps:cNvSpPr>
                              <a:spLocks noChangeArrowheads="1"/>
                            </wps:cNvSpPr>
                            <wps:spPr bwMode="auto">
                              <a:xfrm rot="5400000">
                                <a:off x="775" y="2537"/>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0" name="AutoShape 217"/>
                            <wps:cNvSpPr>
                              <a:spLocks noChangeArrowheads="1"/>
                            </wps:cNvSpPr>
                            <wps:spPr bwMode="auto">
                              <a:xfrm rot="5400000">
                                <a:off x="775" y="3833"/>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1" name="AutoShape 218"/>
                            <wps:cNvSpPr>
                              <a:spLocks noChangeArrowheads="1"/>
                            </wps:cNvSpPr>
                            <wps:spPr bwMode="auto">
                              <a:xfrm rot="5400000">
                                <a:off x="775" y="3689"/>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2" name="AutoShape 219"/>
                            <wps:cNvSpPr>
                              <a:spLocks noChangeArrowheads="1"/>
                            </wps:cNvSpPr>
                            <wps:spPr bwMode="auto">
                              <a:xfrm rot="5400000">
                                <a:off x="775" y="3545"/>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3" name="AutoShape 220"/>
                            <wps:cNvSpPr>
                              <a:spLocks noChangeArrowheads="1"/>
                            </wps:cNvSpPr>
                            <wps:spPr bwMode="auto">
                              <a:xfrm rot="5400000">
                                <a:off x="775" y="3401"/>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4" name="AutoShape 221"/>
                            <wps:cNvSpPr>
                              <a:spLocks noChangeArrowheads="1"/>
                            </wps:cNvSpPr>
                            <wps:spPr bwMode="auto">
                              <a:xfrm rot="5400000">
                                <a:off x="775" y="3257"/>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5" name="AutoShape 222"/>
                            <wps:cNvSpPr>
                              <a:spLocks noChangeArrowheads="1"/>
                            </wps:cNvSpPr>
                            <wps:spPr bwMode="auto">
                              <a:xfrm rot="5400000">
                                <a:off x="775" y="4409"/>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6" name="AutoShape 223"/>
                            <wps:cNvSpPr>
                              <a:spLocks noChangeArrowheads="1"/>
                            </wps:cNvSpPr>
                            <wps:spPr bwMode="auto">
                              <a:xfrm rot="5400000">
                                <a:off x="775" y="4265"/>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7" name="AutoShape 224"/>
                            <wps:cNvSpPr>
                              <a:spLocks noChangeArrowheads="1"/>
                            </wps:cNvSpPr>
                            <wps:spPr bwMode="auto">
                              <a:xfrm rot="5400000">
                                <a:off x="775" y="4121"/>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508" name="AutoShape 225"/>
                            <wps:cNvSpPr>
                              <a:spLocks noChangeArrowheads="1"/>
                            </wps:cNvSpPr>
                            <wps:spPr bwMode="auto">
                              <a:xfrm rot="5400000">
                                <a:off x="775" y="3977"/>
                                <a:ext cx="144" cy="109"/>
                              </a:xfrm>
                              <a:custGeom>
                                <a:avLst/>
                                <a:gdLst>
                                  <a:gd name="G0" fmla="+- 4650 0 0"/>
                                  <a:gd name="G1" fmla="+- 21600 0 4650"/>
                                  <a:gd name="G2" fmla="*/ 4650 1 2"/>
                                  <a:gd name="G3" fmla="+- 21600 0 G2"/>
                                  <a:gd name="G4" fmla="+/ 4650 21600 2"/>
                                  <a:gd name="G5" fmla="+/ G1 0 2"/>
                                  <a:gd name="G6" fmla="*/ 21600 21600 4650"/>
                                  <a:gd name="G7" fmla="*/ G6 1 2"/>
                                  <a:gd name="G8" fmla="+- 21600 0 G7"/>
                                  <a:gd name="G9" fmla="*/ 21600 1 2"/>
                                  <a:gd name="G10" fmla="+- 4650 0 G9"/>
                                  <a:gd name="G11" fmla="?: G10 G8 0"/>
                                  <a:gd name="G12" fmla="?: G10 G7 21600"/>
                                  <a:gd name="T0" fmla="*/ 19275 w 21600"/>
                                  <a:gd name="T1" fmla="*/ 10800 h 21600"/>
                                  <a:gd name="T2" fmla="*/ 10800 w 21600"/>
                                  <a:gd name="T3" fmla="*/ 21600 h 21600"/>
                                  <a:gd name="T4" fmla="*/ 2325 w 21600"/>
                                  <a:gd name="T5" fmla="*/ 10800 h 21600"/>
                                  <a:gd name="T6" fmla="*/ 10800 w 21600"/>
                                  <a:gd name="T7" fmla="*/ 0 h 21600"/>
                                  <a:gd name="T8" fmla="*/ 4125 w 21600"/>
                                  <a:gd name="T9" fmla="*/ 4125 h 21600"/>
                                  <a:gd name="T10" fmla="*/ 17475 w 21600"/>
                                  <a:gd name="T11" fmla="*/ 17475 h 21600"/>
                                </a:gdLst>
                                <a:ahLst/>
                                <a:cxnLst>
                                  <a:cxn ang="0">
                                    <a:pos x="T0" y="T1"/>
                                  </a:cxn>
                                  <a:cxn ang="0">
                                    <a:pos x="T2" y="T3"/>
                                  </a:cxn>
                                  <a:cxn ang="0">
                                    <a:pos x="T4" y="T5"/>
                                  </a:cxn>
                                  <a:cxn ang="0">
                                    <a:pos x="T6" y="T7"/>
                                  </a:cxn>
                                </a:cxnLst>
                                <a:rect l="T8" t="T9" r="T10" b="T11"/>
                                <a:pathLst>
                                  <a:path w="21600" h="21600">
                                    <a:moveTo>
                                      <a:pt x="0" y="0"/>
                                    </a:moveTo>
                                    <a:lnTo>
                                      <a:pt x="4650" y="21600"/>
                                    </a:lnTo>
                                    <a:lnTo>
                                      <a:pt x="16950" y="21600"/>
                                    </a:lnTo>
                                    <a:lnTo>
                                      <a:pt x="21600" y="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s:wsp>
                          <wps:cNvPr id="2509" name="Rectangle 226"/>
                          <wps:cNvSpPr>
                            <a:spLocks noChangeArrowheads="1"/>
                          </wps:cNvSpPr>
                          <wps:spPr bwMode="auto">
                            <a:xfrm>
                              <a:off x="4320" y="6183"/>
                              <a:ext cx="3607" cy="6912"/>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510" name="Group 227"/>
                          <wpg:cNvGrpSpPr>
                            <a:grpSpLocks/>
                          </wpg:cNvGrpSpPr>
                          <wpg:grpSpPr bwMode="auto">
                            <a:xfrm>
                              <a:off x="4530" y="6247"/>
                              <a:ext cx="3150" cy="348"/>
                              <a:chOff x="2520" y="1368"/>
                              <a:chExt cx="3600" cy="348"/>
                            </a:xfrm>
                          </wpg:grpSpPr>
                          <wps:wsp>
                            <wps:cNvPr id="2511" name="Rectangle 228"/>
                            <wps:cNvSpPr>
                              <a:spLocks noChangeArrowheads="1"/>
                            </wps:cNvSpPr>
                            <wps:spPr bwMode="auto">
                              <a:xfrm>
                                <a:off x="2520" y="1368"/>
                                <a:ext cx="3600" cy="348"/>
                              </a:xfrm>
                              <a:prstGeom prst="rect">
                                <a:avLst/>
                              </a:prstGeom>
                              <a:solidFill>
                                <a:srgbClr val="000000"/>
                              </a:solidFill>
                              <a:ln w="9525">
                                <a:solidFill>
                                  <a:srgbClr val="808080"/>
                                </a:solidFill>
                                <a:miter lim="800000"/>
                                <a:headEnd/>
                                <a:tailEnd/>
                              </a:ln>
                            </wps:spPr>
                            <wps:txbx>
                              <w:txbxContent>
                                <w:p w14:paraId="6D8B04DB" w14:textId="77777777" w:rsidR="00F36B56" w:rsidRPr="00CA3423" w:rsidRDefault="00F36B56" w:rsidP="00E83EB5">
                                  <w:pPr>
                                    <w:rPr>
                                      <w:b/>
                                      <w:color w:val="FFFFFF"/>
                                    </w:rPr>
                                  </w:pPr>
                                  <w:r w:rsidRPr="00305D58">
                                    <w:rPr>
                                      <w:rFonts w:ascii="Arial" w:hAnsi="Arial" w:cs="Arial"/>
                                      <w:b/>
                                      <w:i/>
                                      <w:color w:val="FFFFFF"/>
                                    </w:rPr>
                                    <w:t>BK RADIO</w:t>
                                  </w:r>
                                  <w:r>
                                    <w:rPr>
                                      <w:rFonts w:ascii="Arial" w:hAnsi="Arial" w:cs="Arial"/>
                                      <w:color w:val="FFFFFF"/>
                                    </w:rPr>
                                    <w:t xml:space="preserve">     </w:t>
                                  </w:r>
                                  <w:r>
                                    <w:rPr>
                                      <w:b/>
                                      <w:color w:val="FFFFFF"/>
                                    </w:rPr>
                                    <w:t xml:space="preserve"> </w:t>
                                  </w:r>
                                  <w:r w:rsidRPr="00CA3423">
                                    <w:rPr>
                                      <w:i/>
                                      <w:color w:val="FFFFFF"/>
                                    </w:rPr>
                                    <w:t>Digital</w:t>
                                  </w:r>
                                </w:p>
                              </w:txbxContent>
                            </wps:txbx>
                            <wps:bodyPr rot="0" vert="horz" wrap="square" lIns="457200" tIns="18288" rIns="0" bIns="9144" anchor="t" anchorCtr="0" upright="1">
                              <a:noAutofit/>
                            </wps:bodyPr>
                          </wps:wsp>
                          <wpg:grpSp>
                            <wpg:cNvPr id="2512" name="Group 229"/>
                            <wpg:cNvGrpSpPr>
                              <a:grpSpLocks/>
                            </wpg:cNvGrpSpPr>
                            <wpg:grpSpPr bwMode="auto">
                              <a:xfrm>
                                <a:off x="2856" y="1432"/>
                                <a:ext cx="279" cy="229"/>
                                <a:chOff x="6696" y="5400"/>
                                <a:chExt cx="1584" cy="1152"/>
                              </a:xfrm>
                            </wpg:grpSpPr>
                            <wps:wsp>
                              <wps:cNvPr id="2513" name="AutoShape 230"/>
                              <wps:cNvSpPr>
                                <a:spLocks noChangeArrowheads="1"/>
                              </wps:cNvSpPr>
                              <wps:spPr bwMode="auto">
                                <a:xfrm>
                                  <a:off x="6696" y="5400"/>
                                  <a:ext cx="1584" cy="1152"/>
                                </a:xfrm>
                                <a:prstGeom prst="triangle">
                                  <a:avLst>
                                    <a:gd name="adj" fmla="val 50000"/>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wps:wsp>
                              <wps:cNvPr id="2514" name="Freeform 231"/>
                              <wps:cNvSpPr>
                                <a:spLocks/>
                              </wps:cNvSpPr>
                              <wps:spPr bwMode="auto">
                                <a:xfrm>
                                  <a:off x="6840" y="5903"/>
                                  <a:ext cx="990" cy="649"/>
                                </a:xfrm>
                                <a:custGeom>
                                  <a:avLst/>
                                  <a:gdLst>
                                    <a:gd name="T0" fmla="*/ 0 w 990"/>
                                    <a:gd name="T1" fmla="*/ 649 h 649"/>
                                    <a:gd name="T2" fmla="*/ 698 w 990"/>
                                    <a:gd name="T3" fmla="*/ 487 h 649"/>
                                    <a:gd name="T4" fmla="*/ 990 w 990"/>
                                    <a:gd name="T5" fmla="*/ 0 h 649"/>
                                  </a:gdLst>
                                  <a:ahLst/>
                                  <a:cxnLst>
                                    <a:cxn ang="0">
                                      <a:pos x="T0" y="T1"/>
                                    </a:cxn>
                                    <a:cxn ang="0">
                                      <a:pos x="T2" y="T3"/>
                                    </a:cxn>
                                    <a:cxn ang="0">
                                      <a:pos x="T4" y="T5"/>
                                    </a:cxn>
                                  </a:cxnLst>
                                  <a:rect l="0" t="0" r="r" b="b"/>
                                  <a:pathLst>
                                    <a:path w="990" h="649">
                                      <a:moveTo>
                                        <a:pt x="0" y="649"/>
                                      </a:moveTo>
                                      <a:cubicBezTo>
                                        <a:pt x="116" y="622"/>
                                        <a:pt x="533" y="595"/>
                                        <a:pt x="698" y="487"/>
                                      </a:cubicBezTo>
                                      <a:cubicBezTo>
                                        <a:pt x="863" y="379"/>
                                        <a:pt x="929" y="101"/>
                                        <a:pt x="990" y="0"/>
                                      </a:cubicBez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5" name="Freeform 232"/>
                              <wps:cNvSpPr>
                                <a:spLocks/>
                              </wps:cNvSpPr>
                              <wps:spPr bwMode="auto">
                                <a:xfrm>
                                  <a:off x="6960" y="5880"/>
                                  <a:ext cx="848" cy="338"/>
                                </a:xfrm>
                                <a:custGeom>
                                  <a:avLst/>
                                  <a:gdLst>
                                    <a:gd name="T0" fmla="*/ 0 w 848"/>
                                    <a:gd name="T1" fmla="*/ 315 h 338"/>
                                    <a:gd name="T2" fmla="*/ 510 w 848"/>
                                    <a:gd name="T3" fmla="*/ 285 h 338"/>
                                    <a:gd name="T4" fmla="*/ 848 w 848"/>
                                    <a:gd name="T5" fmla="*/ 0 h 338"/>
                                  </a:gdLst>
                                  <a:ahLst/>
                                  <a:cxnLst>
                                    <a:cxn ang="0">
                                      <a:pos x="T0" y="T1"/>
                                    </a:cxn>
                                    <a:cxn ang="0">
                                      <a:pos x="T2" y="T3"/>
                                    </a:cxn>
                                    <a:cxn ang="0">
                                      <a:pos x="T4" y="T5"/>
                                    </a:cxn>
                                  </a:cxnLst>
                                  <a:rect l="0" t="0" r="r" b="b"/>
                                  <a:pathLst>
                                    <a:path w="848" h="338">
                                      <a:moveTo>
                                        <a:pt x="0" y="315"/>
                                      </a:moveTo>
                                      <a:cubicBezTo>
                                        <a:pt x="85" y="310"/>
                                        <a:pt x="369" y="338"/>
                                        <a:pt x="510" y="285"/>
                                      </a:cubicBezTo>
                                      <a:cubicBezTo>
                                        <a:pt x="651" y="232"/>
                                        <a:pt x="778" y="59"/>
                                        <a:pt x="848" y="0"/>
                                      </a:cubicBez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6" name="Freeform 233"/>
                              <wps:cNvSpPr>
                                <a:spLocks/>
                              </wps:cNvSpPr>
                              <wps:spPr bwMode="auto">
                                <a:xfrm>
                                  <a:off x="6840" y="5895"/>
                                  <a:ext cx="975" cy="485"/>
                                </a:xfrm>
                                <a:custGeom>
                                  <a:avLst/>
                                  <a:gdLst>
                                    <a:gd name="T0" fmla="*/ 0 w 975"/>
                                    <a:gd name="T1" fmla="*/ 480 h 485"/>
                                    <a:gd name="T2" fmla="*/ 630 w 975"/>
                                    <a:gd name="T3" fmla="*/ 405 h 485"/>
                                    <a:gd name="T4" fmla="*/ 975 w 975"/>
                                    <a:gd name="T5" fmla="*/ 0 h 485"/>
                                  </a:gdLst>
                                  <a:ahLst/>
                                  <a:cxnLst>
                                    <a:cxn ang="0">
                                      <a:pos x="T0" y="T1"/>
                                    </a:cxn>
                                    <a:cxn ang="0">
                                      <a:pos x="T2" y="T3"/>
                                    </a:cxn>
                                    <a:cxn ang="0">
                                      <a:pos x="T4" y="T5"/>
                                    </a:cxn>
                                  </a:cxnLst>
                                  <a:rect l="0" t="0" r="r" b="b"/>
                                  <a:pathLst>
                                    <a:path w="975" h="485">
                                      <a:moveTo>
                                        <a:pt x="0" y="480"/>
                                      </a:moveTo>
                                      <a:cubicBezTo>
                                        <a:pt x="105" y="467"/>
                                        <a:pt x="468" y="485"/>
                                        <a:pt x="630" y="405"/>
                                      </a:cubicBezTo>
                                      <a:cubicBezTo>
                                        <a:pt x="792" y="325"/>
                                        <a:pt x="903" y="84"/>
                                        <a:pt x="975" y="0"/>
                                      </a:cubicBez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517" name="Group 234"/>
                          <wpg:cNvGrpSpPr>
                            <a:grpSpLocks/>
                          </wpg:cNvGrpSpPr>
                          <wpg:grpSpPr bwMode="auto">
                            <a:xfrm>
                              <a:off x="4390" y="6615"/>
                              <a:ext cx="3458" cy="2297"/>
                              <a:chOff x="6690" y="2810"/>
                              <a:chExt cx="3458" cy="2297"/>
                            </a:xfrm>
                          </wpg:grpSpPr>
                          <wpg:grpSp>
                            <wpg:cNvPr id="2518" name="Group 235"/>
                            <wpg:cNvGrpSpPr>
                              <a:grpSpLocks/>
                            </wpg:cNvGrpSpPr>
                            <wpg:grpSpPr bwMode="auto">
                              <a:xfrm>
                                <a:off x="6693" y="2810"/>
                                <a:ext cx="3454" cy="139"/>
                                <a:chOff x="6693" y="2810"/>
                                <a:chExt cx="3454" cy="139"/>
                              </a:xfrm>
                            </wpg:grpSpPr>
                            <wps:wsp>
                              <wps:cNvPr id="2519" name="Rectangle 236"/>
                              <wps:cNvSpPr>
                                <a:spLocks noChangeArrowheads="1"/>
                              </wps:cNvSpPr>
                              <wps:spPr bwMode="auto">
                                <a:xfrm>
                                  <a:off x="6756" y="2811"/>
                                  <a:ext cx="3318" cy="13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0" name="Rectangle 237"/>
                              <wps:cNvSpPr>
                                <a:spLocks noChangeArrowheads="1"/>
                              </wps:cNvSpPr>
                              <wps:spPr bwMode="auto">
                                <a:xfrm>
                                  <a:off x="10001" y="2810"/>
                                  <a:ext cx="146" cy="139"/>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1" name="Rectangle 238"/>
                              <wps:cNvSpPr>
                                <a:spLocks noChangeArrowheads="1"/>
                              </wps:cNvSpPr>
                              <wps:spPr bwMode="auto">
                                <a:xfrm>
                                  <a:off x="6693" y="2810"/>
                                  <a:ext cx="146" cy="137"/>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22" name="Group 239"/>
                            <wpg:cNvGrpSpPr>
                              <a:grpSpLocks/>
                            </wpg:cNvGrpSpPr>
                            <wpg:grpSpPr bwMode="auto">
                              <a:xfrm>
                                <a:off x="6690" y="3093"/>
                                <a:ext cx="3454" cy="137"/>
                                <a:chOff x="6690" y="3093"/>
                                <a:chExt cx="3454" cy="137"/>
                              </a:xfrm>
                            </wpg:grpSpPr>
                            <wps:wsp>
                              <wps:cNvPr id="2523" name="Rectangle 240"/>
                              <wps:cNvSpPr>
                                <a:spLocks noChangeArrowheads="1"/>
                              </wps:cNvSpPr>
                              <wps:spPr bwMode="auto">
                                <a:xfrm>
                                  <a:off x="6753" y="3094"/>
                                  <a:ext cx="3318" cy="13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4" name="Rectangle 241"/>
                              <wps:cNvSpPr>
                                <a:spLocks noChangeArrowheads="1"/>
                              </wps:cNvSpPr>
                              <wps:spPr bwMode="auto">
                                <a:xfrm>
                                  <a:off x="9998" y="3093"/>
                                  <a:ext cx="146" cy="136"/>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5" name="Rectangle 242"/>
                              <wps:cNvSpPr>
                                <a:spLocks noChangeArrowheads="1"/>
                              </wps:cNvSpPr>
                              <wps:spPr bwMode="auto">
                                <a:xfrm>
                                  <a:off x="6690" y="3095"/>
                                  <a:ext cx="146" cy="135"/>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26" name="Group 243"/>
                            <wpg:cNvGrpSpPr>
                              <a:grpSpLocks/>
                            </wpg:cNvGrpSpPr>
                            <wpg:grpSpPr bwMode="auto">
                              <a:xfrm>
                                <a:off x="6693" y="3384"/>
                                <a:ext cx="3454" cy="140"/>
                                <a:chOff x="6693" y="3384"/>
                                <a:chExt cx="3454" cy="140"/>
                              </a:xfrm>
                            </wpg:grpSpPr>
                            <wps:wsp>
                              <wps:cNvPr id="2527" name="Rectangle 244"/>
                              <wps:cNvSpPr>
                                <a:spLocks noChangeArrowheads="1"/>
                              </wps:cNvSpPr>
                              <wps:spPr bwMode="auto">
                                <a:xfrm>
                                  <a:off x="6756" y="3385"/>
                                  <a:ext cx="3318" cy="13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8" name="Rectangle 245"/>
                              <wps:cNvSpPr>
                                <a:spLocks noChangeArrowheads="1"/>
                              </wps:cNvSpPr>
                              <wps:spPr bwMode="auto">
                                <a:xfrm>
                                  <a:off x="10001" y="3384"/>
                                  <a:ext cx="146" cy="14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9" name="Rectangle 246"/>
                              <wps:cNvSpPr>
                                <a:spLocks noChangeArrowheads="1"/>
                              </wps:cNvSpPr>
                              <wps:spPr bwMode="auto">
                                <a:xfrm>
                                  <a:off x="6693" y="3384"/>
                                  <a:ext cx="146" cy="137"/>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30" name="Group 247"/>
                            <wpg:cNvGrpSpPr>
                              <a:grpSpLocks/>
                            </wpg:cNvGrpSpPr>
                            <wpg:grpSpPr bwMode="auto">
                              <a:xfrm>
                                <a:off x="6693" y="3673"/>
                                <a:ext cx="3454" cy="139"/>
                                <a:chOff x="6693" y="3673"/>
                                <a:chExt cx="3454" cy="139"/>
                              </a:xfrm>
                            </wpg:grpSpPr>
                            <wps:wsp>
                              <wps:cNvPr id="2531" name="Rectangle 248"/>
                              <wps:cNvSpPr>
                                <a:spLocks noChangeArrowheads="1"/>
                              </wps:cNvSpPr>
                              <wps:spPr bwMode="auto">
                                <a:xfrm>
                                  <a:off x="6756" y="3674"/>
                                  <a:ext cx="3318" cy="13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2" name="Rectangle 249"/>
                              <wps:cNvSpPr>
                                <a:spLocks noChangeArrowheads="1"/>
                              </wps:cNvSpPr>
                              <wps:spPr bwMode="auto">
                                <a:xfrm>
                                  <a:off x="10001" y="3673"/>
                                  <a:ext cx="146" cy="139"/>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3" name="Rectangle 250"/>
                              <wps:cNvSpPr>
                                <a:spLocks noChangeArrowheads="1"/>
                              </wps:cNvSpPr>
                              <wps:spPr bwMode="auto">
                                <a:xfrm>
                                  <a:off x="6693" y="3673"/>
                                  <a:ext cx="146" cy="137"/>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34" name="Group 251"/>
                            <wpg:cNvGrpSpPr>
                              <a:grpSpLocks/>
                            </wpg:cNvGrpSpPr>
                            <wpg:grpSpPr bwMode="auto">
                              <a:xfrm>
                                <a:off x="6694" y="3960"/>
                                <a:ext cx="3454" cy="136"/>
                                <a:chOff x="6694" y="3960"/>
                                <a:chExt cx="3454" cy="136"/>
                              </a:xfrm>
                            </wpg:grpSpPr>
                            <wps:wsp>
                              <wps:cNvPr id="2535" name="Rectangle 252"/>
                              <wps:cNvSpPr>
                                <a:spLocks noChangeArrowheads="1"/>
                              </wps:cNvSpPr>
                              <wps:spPr bwMode="auto">
                                <a:xfrm>
                                  <a:off x="6757" y="3960"/>
                                  <a:ext cx="3318" cy="13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6" name="Rectangle 253"/>
                              <wps:cNvSpPr>
                                <a:spLocks noChangeArrowheads="1"/>
                              </wps:cNvSpPr>
                              <wps:spPr bwMode="auto">
                                <a:xfrm>
                                  <a:off x="10002" y="3962"/>
                                  <a:ext cx="146" cy="133"/>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7" name="Rectangle 254"/>
                              <wps:cNvSpPr>
                                <a:spLocks noChangeArrowheads="1"/>
                              </wps:cNvSpPr>
                              <wps:spPr bwMode="auto">
                                <a:xfrm>
                                  <a:off x="6694" y="3963"/>
                                  <a:ext cx="146" cy="133"/>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38" name="Group 255"/>
                            <wpg:cNvGrpSpPr>
                              <a:grpSpLocks/>
                            </wpg:cNvGrpSpPr>
                            <wpg:grpSpPr bwMode="auto">
                              <a:xfrm>
                                <a:off x="6691" y="4250"/>
                                <a:ext cx="3454" cy="139"/>
                                <a:chOff x="6691" y="4250"/>
                                <a:chExt cx="3454" cy="139"/>
                              </a:xfrm>
                            </wpg:grpSpPr>
                            <wps:wsp>
                              <wps:cNvPr id="2539" name="Rectangle 256"/>
                              <wps:cNvSpPr>
                                <a:spLocks noChangeArrowheads="1"/>
                              </wps:cNvSpPr>
                              <wps:spPr bwMode="auto">
                                <a:xfrm>
                                  <a:off x="6754" y="4251"/>
                                  <a:ext cx="3318" cy="13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0" name="Rectangle 257"/>
                              <wps:cNvSpPr>
                                <a:spLocks noChangeArrowheads="1"/>
                              </wps:cNvSpPr>
                              <wps:spPr bwMode="auto">
                                <a:xfrm>
                                  <a:off x="9999" y="4250"/>
                                  <a:ext cx="146" cy="139"/>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1" name="Rectangle 258"/>
                              <wps:cNvSpPr>
                                <a:spLocks noChangeArrowheads="1"/>
                              </wps:cNvSpPr>
                              <wps:spPr bwMode="auto">
                                <a:xfrm>
                                  <a:off x="6691" y="4250"/>
                                  <a:ext cx="146" cy="137"/>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42" name="Group 259"/>
                            <wpg:cNvGrpSpPr>
                              <a:grpSpLocks/>
                            </wpg:cNvGrpSpPr>
                            <wpg:grpSpPr bwMode="auto">
                              <a:xfrm>
                                <a:off x="6693" y="4535"/>
                                <a:ext cx="3454" cy="140"/>
                                <a:chOff x="6693" y="4535"/>
                                <a:chExt cx="3454" cy="140"/>
                              </a:xfrm>
                            </wpg:grpSpPr>
                            <wps:wsp>
                              <wps:cNvPr id="2543" name="Rectangle 260"/>
                              <wps:cNvSpPr>
                                <a:spLocks noChangeArrowheads="1"/>
                              </wps:cNvSpPr>
                              <wps:spPr bwMode="auto">
                                <a:xfrm>
                                  <a:off x="6756" y="4536"/>
                                  <a:ext cx="3318" cy="136"/>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4" name="Rectangle 261"/>
                              <wps:cNvSpPr>
                                <a:spLocks noChangeArrowheads="1"/>
                              </wps:cNvSpPr>
                              <wps:spPr bwMode="auto">
                                <a:xfrm>
                                  <a:off x="10001" y="4535"/>
                                  <a:ext cx="146" cy="14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5" name="Rectangle 262"/>
                              <wps:cNvSpPr>
                                <a:spLocks noChangeArrowheads="1"/>
                              </wps:cNvSpPr>
                              <wps:spPr bwMode="auto">
                                <a:xfrm>
                                  <a:off x="6693" y="4535"/>
                                  <a:ext cx="146" cy="137"/>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2546" name="Group 263"/>
                            <wpg:cNvGrpSpPr>
                              <a:grpSpLocks/>
                            </wpg:cNvGrpSpPr>
                            <wpg:grpSpPr bwMode="auto">
                              <a:xfrm>
                                <a:off x="6693" y="4823"/>
                                <a:ext cx="3454" cy="284"/>
                                <a:chOff x="6693" y="4823"/>
                                <a:chExt cx="3454" cy="284"/>
                              </a:xfrm>
                            </wpg:grpSpPr>
                            <wps:wsp>
                              <wps:cNvPr id="2547" name="Rectangle 264"/>
                              <wps:cNvSpPr>
                                <a:spLocks noChangeArrowheads="1"/>
                              </wps:cNvSpPr>
                              <wps:spPr bwMode="auto">
                                <a:xfrm>
                                  <a:off x="6756" y="4823"/>
                                  <a:ext cx="3318" cy="282"/>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8" name="Rectangle 265"/>
                              <wps:cNvSpPr>
                                <a:spLocks noChangeArrowheads="1"/>
                              </wps:cNvSpPr>
                              <wps:spPr bwMode="auto">
                                <a:xfrm>
                                  <a:off x="10001" y="4825"/>
                                  <a:ext cx="146" cy="282"/>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9" name="Rectangle 266"/>
                              <wps:cNvSpPr>
                                <a:spLocks noChangeArrowheads="1"/>
                              </wps:cNvSpPr>
                              <wps:spPr bwMode="auto">
                                <a:xfrm>
                                  <a:off x="6693" y="4825"/>
                                  <a:ext cx="146" cy="28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550" name="Rectangle 267"/>
                            <wps:cNvSpPr>
                              <a:spLocks noChangeArrowheads="1"/>
                            </wps:cNvSpPr>
                            <wps:spPr bwMode="auto">
                              <a:xfrm>
                                <a:off x="6694" y="2962"/>
                                <a:ext cx="3444" cy="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1" name="Rectangle 268"/>
                            <wps:cNvSpPr>
                              <a:spLocks noChangeArrowheads="1"/>
                            </wps:cNvSpPr>
                            <wps:spPr bwMode="auto">
                              <a:xfrm>
                                <a:off x="6692" y="3247"/>
                                <a:ext cx="3444" cy="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2" name="Rectangle 269"/>
                            <wps:cNvSpPr>
                              <a:spLocks noChangeArrowheads="1"/>
                            </wps:cNvSpPr>
                            <wps:spPr bwMode="auto">
                              <a:xfrm>
                                <a:off x="6691" y="3540"/>
                                <a:ext cx="3444" cy="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3" name="Rectangle 270"/>
                            <wps:cNvSpPr>
                              <a:spLocks noChangeArrowheads="1"/>
                            </wps:cNvSpPr>
                            <wps:spPr bwMode="auto">
                              <a:xfrm>
                                <a:off x="6694" y="3825"/>
                                <a:ext cx="3444" cy="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4" name="Rectangle 271"/>
                            <wps:cNvSpPr>
                              <a:spLocks noChangeArrowheads="1"/>
                            </wps:cNvSpPr>
                            <wps:spPr bwMode="auto">
                              <a:xfrm>
                                <a:off x="6693" y="4113"/>
                                <a:ext cx="3444" cy="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5" name="Rectangle 272"/>
                            <wps:cNvSpPr>
                              <a:spLocks noChangeArrowheads="1"/>
                            </wps:cNvSpPr>
                            <wps:spPr bwMode="auto">
                              <a:xfrm>
                                <a:off x="6691" y="4403"/>
                                <a:ext cx="3444" cy="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6" name="Rectangle 273"/>
                            <wps:cNvSpPr>
                              <a:spLocks noChangeArrowheads="1"/>
                            </wps:cNvSpPr>
                            <wps:spPr bwMode="auto">
                              <a:xfrm>
                                <a:off x="6693" y="4691"/>
                                <a:ext cx="3444" cy="1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557" name="AutoShape 274"/>
                          <wps:cNvSpPr>
                            <a:spLocks noChangeArrowheads="1"/>
                          </wps:cNvSpPr>
                          <wps:spPr bwMode="auto">
                            <a:xfrm rot="10800000">
                              <a:off x="4336" y="8918"/>
                              <a:ext cx="3578" cy="143"/>
                            </a:xfrm>
                            <a:custGeom>
                              <a:avLst/>
                              <a:gdLst>
                                <a:gd name="G0" fmla="+- 386 0 0"/>
                                <a:gd name="G1" fmla="+- 21600 0 386"/>
                                <a:gd name="G2" fmla="*/ 386 1 2"/>
                                <a:gd name="G3" fmla="+- 21600 0 G2"/>
                                <a:gd name="G4" fmla="+/ 386 21600 2"/>
                                <a:gd name="G5" fmla="+/ G1 0 2"/>
                                <a:gd name="G6" fmla="*/ 21600 21600 386"/>
                                <a:gd name="G7" fmla="*/ G6 1 2"/>
                                <a:gd name="G8" fmla="+- 21600 0 G7"/>
                                <a:gd name="G9" fmla="*/ 21600 1 2"/>
                                <a:gd name="G10" fmla="+- 386 0 G9"/>
                                <a:gd name="G11" fmla="?: G10 G8 0"/>
                                <a:gd name="G12" fmla="?: G10 G7 21600"/>
                                <a:gd name="T0" fmla="*/ 21407 w 21600"/>
                                <a:gd name="T1" fmla="*/ 10800 h 21600"/>
                                <a:gd name="T2" fmla="*/ 10800 w 21600"/>
                                <a:gd name="T3" fmla="*/ 21600 h 21600"/>
                                <a:gd name="T4" fmla="*/ 193 w 21600"/>
                                <a:gd name="T5" fmla="*/ 10800 h 21600"/>
                                <a:gd name="T6" fmla="*/ 10800 w 21600"/>
                                <a:gd name="T7" fmla="*/ 0 h 21600"/>
                                <a:gd name="T8" fmla="*/ 1993 w 21600"/>
                                <a:gd name="T9" fmla="*/ 1993 h 21600"/>
                                <a:gd name="T10" fmla="*/ 19607 w 21600"/>
                                <a:gd name="T11" fmla="*/ 19607 h 21600"/>
                              </a:gdLst>
                              <a:ahLst/>
                              <a:cxnLst>
                                <a:cxn ang="0">
                                  <a:pos x="T0" y="T1"/>
                                </a:cxn>
                                <a:cxn ang="0">
                                  <a:pos x="T2" y="T3"/>
                                </a:cxn>
                                <a:cxn ang="0">
                                  <a:pos x="T4" y="T5"/>
                                </a:cxn>
                                <a:cxn ang="0">
                                  <a:pos x="T6" y="T7"/>
                                </a:cxn>
                              </a:cxnLst>
                              <a:rect l="T8" t="T9" r="T10" b="T11"/>
                              <a:pathLst>
                                <a:path w="21600" h="21600">
                                  <a:moveTo>
                                    <a:pt x="0" y="0"/>
                                  </a:moveTo>
                                  <a:lnTo>
                                    <a:pt x="386" y="21600"/>
                                  </a:lnTo>
                                  <a:lnTo>
                                    <a:pt x="21214" y="21600"/>
                                  </a:lnTo>
                                  <a:lnTo>
                                    <a:pt x="21600" y="0"/>
                                  </a:lnTo>
                                  <a:close/>
                                </a:path>
                              </a:pathLst>
                            </a:cu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2558" name="Rectangle 275"/>
                          <wps:cNvSpPr>
                            <a:spLocks noChangeArrowheads="1"/>
                          </wps:cNvSpPr>
                          <wps:spPr bwMode="auto">
                            <a:xfrm>
                              <a:off x="7804" y="9074"/>
                              <a:ext cx="108" cy="4013"/>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559" name="Rectangle 276"/>
                          <wps:cNvSpPr>
                            <a:spLocks noChangeArrowheads="1"/>
                          </wps:cNvSpPr>
                          <wps:spPr bwMode="auto">
                            <a:xfrm>
                              <a:off x="4329" y="9069"/>
                              <a:ext cx="111" cy="4018"/>
                            </a:xfrm>
                            <a:prstGeom prst="rect">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2560" name="Rectangle 277"/>
                          <wps:cNvSpPr>
                            <a:spLocks noChangeArrowheads="1"/>
                          </wps:cNvSpPr>
                          <wps:spPr bwMode="auto">
                            <a:xfrm>
                              <a:off x="4464" y="9069"/>
                              <a:ext cx="3308" cy="38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1" name="Rectangle 278"/>
                          <wps:cNvSpPr>
                            <a:spLocks noChangeArrowheads="1"/>
                          </wps:cNvSpPr>
                          <wps:spPr bwMode="auto">
                            <a:xfrm>
                              <a:off x="4604" y="9089"/>
                              <a:ext cx="3028" cy="1578"/>
                            </a:xfrm>
                            <a:prstGeom prst="rect">
                              <a:avLst/>
                            </a:prstGeom>
                            <a:gradFill rotWithShape="1">
                              <a:gsLst>
                                <a:gs pos="0">
                                  <a:srgbClr val="777777">
                                    <a:gamma/>
                                    <a:shade val="46275"/>
                                    <a:invGamma/>
                                  </a:srgbClr>
                                </a:gs>
                                <a:gs pos="50000">
                                  <a:srgbClr val="777777"/>
                                </a:gs>
                                <a:gs pos="100000">
                                  <a:srgbClr val="777777">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562" name="Rectangle 279"/>
                          <wps:cNvSpPr>
                            <a:spLocks noChangeArrowheads="1"/>
                          </wps:cNvSpPr>
                          <wps:spPr bwMode="auto">
                            <a:xfrm>
                              <a:off x="5044" y="9419"/>
                              <a:ext cx="2153" cy="653"/>
                            </a:xfrm>
                            <a:prstGeom prst="rect">
                              <a:avLst/>
                            </a:prstGeom>
                            <a:solidFill>
                              <a:srgbClr val="5B936A"/>
                            </a:solidFill>
                            <a:ln w="6350">
                              <a:solidFill>
                                <a:srgbClr val="FFFFFF"/>
                              </a:solidFill>
                              <a:miter lim="800000"/>
                              <a:headEnd/>
                              <a:tailEnd/>
                            </a:ln>
                          </wps:spPr>
                          <wps:txbx>
                            <w:txbxContent>
                              <w:p w14:paraId="647123BB" w14:textId="77777777" w:rsidR="00F36B56" w:rsidRPr="00BD2579" w:rsidRDefault="00F36B56" w:rsidP="00E83EB5">
                                <w:pPr>
                                  <w:contextualSpacing/>
                                  <w:rPr>
                                    <w:rFonts w:ascii="Arial" w:hAnsi="Arial" w:cs="Arial"/>
                                    <w:sz w:val="16"/>
                                    <w:szCs w:val="16"/>
                                  </w:rPr>
                                </w:pPr>
                                <w:r w:rsidRPr="00BD2579">
                                  <w:rPr>
                                    <w:rFonts w:ascii="Arial" w:hAnsi="Arial" w:cs="Arial"/>
                                    <w:sz w:val="16"/>
                                    <w:szCs w:val="16"/>
                                  </w:rPr>
                                  <w:t xml:space="preserve">PR   </w:t>
                                </w:r>
                                <w:proofErr w:type="gramStart"/>
                                <w:r w:rsidRPr="00BD2579">
                                  <w:rPr>
                                    <w:rFonts w:ascii="Arial" w:hAnsi="Arial" w:cs="Arial"/>
                                    <w:sz w:val="16"/>
                                    <w:szCs w:val="16"/>
                                  </w:rPr>
                                  <w:t>TX  RX</w:t>
                                </w:r>
                                <w:proofErr w:type="gramEnd"/>
                                <w:r w:rsidRPr="00BD2579">
                                  <w:rPr>
                                    <w:rFonts w:ascii="Arial" w:hAnsi="Arial" w:cs="Arial"/>
                                    <w:sz w:val="16"/>
                                    <w:szCs w:val="16"/>
                                  </w:rPr>
                                  <w:t xml:space="preserve"> </w:t>
                                </w:r>
                                <w:r>
                                  <w:rPr>
                                    <w:rFonts w:ascii="Arial" w:hAnsi="Arial" w:cs="Arial"/>
                                    <w:sz w:val="16"/>
                                    <w:szCs w:val="16"/>
                                  </w:rPr>
                                  <w:t xml:space="preserve">  SCN</w:t>
                                </w:r>
                                <w:r w:rsidRPr="00BD2579">
                                  <w:rPr>
                                    <w:rFonts w:ascii="Arial" w:hAnsi="Arial" w:cs="Arial"/>
                                    <w:sz w:val="16"/>
                                    <w:szCs w:val="16"/>
                                  </w:rPr>
                                  <w:t xml:space="preserve">         CG</w:t>
                                </w:r>
                              </w:p>
                              <w:p w14:paraId="6374A5FB" w14:textId="77777777" w:rsidR="00F36B56" w:rsidRPr="00AD25D7" w:rsidRDefault="00F36B56" w:rsidP="00E83EB5">
                                <w:pPr>
                                  <w:contextualSpacing/>
                                  <w:rPr>
                                    <w:rFonts w:ascii="Arial" w:hAnsi="Arial" w:cs="Arial"/>
                                    <w:sz w:val="36"/>
                                    <w:szCs w:val="36"/>
                                  </w:rPr>
                                </w:pPr>
                                <w:r>
                                  <w:rPr>
                                    <w:rFonts w:ascii="Arial" w:hAnsi="Arial" w:cs="Arial"/>
                                    <w:sz w:val="36"/>
                                    <w:szCs w:val="36"/>
                                  </w:rPr>
                                  <w:t xml:space="preserve"> </w:t>
                                </w:r>
                                <w:r w:rsidRPr="00AD25D7">
                                  <w:rPr>
                                    <w:rFonts w:ascii="Arial" w:hAnsi="Arial" w:cs="Arial"/>
                                    <w:sz w:val="36"/>
                                    <w:szCs w:val="36"/>
                                  </w:rPr>
                                  <w:t>IATAC1</w:t>
                                </w:r>
                              </w:p>
                            </w:txbxContent>
                          </wps:txbx>
                          <wps:bodyPr rot="0" vert="horz" wrap="square" lIns="9144" tIns="9144" rIns="9144" bIns="9144" anchor="t" anchorCtr="0" upright="1">
                            <a:noAutofit/>
                          </wps:bodyPr>
                        </wps:wsp>
                        <wpg:grpSp>
                          <wpg:cNvPr id="2563" name="Group 280"/>
                          <wpg:cNvGrpSpPr>
                            <a:grpSpLocks/>
                          </wpg:cNvGrpSpPr>
                          <wpg:grpSpPr bwMode="auto">
                            <a:xfrm>
                              <a:off x="4905" y="11860"/>
                              <a:ext cx="430" cy="280"/>
                              <a:chOff x="1080" y="1230"/>
                              <a:chExt cx="430" cy="280"/>
                            </a:xfrm>
                          </wpg:grpSpPr>
                          <wps:wsp>
                            <wps:cNvPr id="2564" name="AutoShape 281"/>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65" name="AutoShape 282"/>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4D3F1424"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7</w:t>
                                  </w:r>
                                </w:p>
                              </w:txbxContent>
                            </wps:txbx>
                            <wps:bodyPr rot="0" vert="horz" wrap="square" lIns="0" tIns="0" rIns="0" bIns="0" anchor="t" anchorCtr="0" upright="1">
                              <a:noAutofit/>
                            </wps:bodyPr>
                          </wps:wsp>
                        </wpg:grpSp>
                        <wpg:grpSp>
                          <wpg:cNvPr id="2566" name="Group 283"/>
                          <wpg:cNvGrpSpPr>
                            <a:grpSpLocks/>
                          </wpg:cNvGrpSpPr>
                          <wpg:grpSpPr bwMode="auto">
                            <a:xfrm>
                              <a:off x="6920" y="12410"/>
                              <a:ext cx="430" cy="280"/>
                              <a:chOff x="1080" y="1230"/>
                              <a:chExt cx="430" cy="280"/>
                            </a:xfrm>
                          </wpg:grpSpPr>
                          <wps:wsp>
                            <wps:cNvPr id="2567" name="AutoShape 284"/>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68" name="AutoShape 285"/>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4877D841" w14:textId="77777777" w:rsidR="00F36B56" w:rsidRPr="00C946C7" w:rsidRDefault="00F36B56" w:rsidP="00E83EB5">
                                  <w:pPr>
                                    <w:jc w:val="center"/>
                                    <w:rPr>
                                      <w:rFonts w:ascii="Arial" w:hAnsi="Arial" w:cs="Arial"/>
                                      <w:b/>
                                      <w:color w:val="FFFFFF"/>
                                      <w:sz w:val="12"/>
                                      <w:szCs w:val="12"/>
                                    </w:rPr>
                                  </w:pPr>
                                  <w:r w:rsidRPr="00C946C7">
                                    <w:rPr>
                                      <w:rFonts w:ascii="Arial" w:hAnsi="Arial" w:cs="Arial"/>
                                      <w:b/>
                                      <w:color w:val="FFFFFF"/>
                                      <w:sz w:val="12"/>
                                      <w:szCs w:val="12"/>
                                    </w:rPr>
                                    <w:t>CLR</w:t>
                                  </w:r>
                                </w:p>
                              </w:txbxContent>
                            </wps:txbx>
                            <wps:bodyPr rot="0" vert="horz" wrap="square" lIns="0" tIns="9144" rIns="0" bIns="0" anchor="t" anchorCtr="0" upright="1">
                              <a:noAutofit/>
                            </wps:bodyPr>
                          </wps:wsp>
                        </wpg:grpSp>
                        <wpg:grpSp>
                          <wpg:cNvPr id="2569" name="Group 286"/>
                          <wpg:cNvGrpSpPr>
                            <a:grpSpLocks/>
                          </wpg:cNvGrpSpPr>
                          <wpg:grpSpPr bwMode="auto">
                            <a:xfrm>
                              <a:off x="6265" y="12415"/>
                              <a:ext cx="430" cy="280"/>
                              <a:chOff x="1080" y="1230"/>
                              <a:chExt cx="430" cy="280"/>
                            </a:xfrm>
                          </wpg:grpSpPr>
                          <wps:wsp>
                            <wps:cNvPr id="2570" name="AutoShape 287"/>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71" name="AutoShape 288"/>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530900EF"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w:t>
                                  </w:r>
                                </w:p>
                              </w:txbxContent>
                            </wps:txbx>
                            <wps:bodyPr rot="0" vert="horz" wrap="square" lIns="0" tIns="0" rIns="0" bIns="0" anchor="t" anchorCtr="0" upright="1">
                              <a:noAutofit/>
                            </wps:bodyPr>
                          </wps:wsp>
                        </wpg:grpSp>
                        <wpg:grpSp>
                          <wpg:cNvPr id="2572" name="Group 289"/>
                          <wpg:cNvGrpSpPr>
                            <a:grpSpLocks/>
                          </wpg:cNvGrpSpPr>
                          <wpg:grpSpPr bwMode="auto">
                            <a:xfrm>
                              <a:off x="5565" y="12415"/>
                              <a:ext cx="430" cy="280"/>
                              <a:chOff x="1080" y="1230"/>
                              <a:chExt cx="430" cy="280"/>
                            </a:xfrm>
                          </wpg:grpSpPr>
                          <wps:wsp>
                            <wps:cNvPr id="2573" name="AutoShape 290"/>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74" name="AutoShape 291"/>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1014DFE9"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0</w:t>
                                  </w:r>
                                </w:p>
                              </w:txbxContent>
                            </wps:txbx>
                            <wps:bodyPr rot="0" vert="horz" wrap="square" lIns="0" tIns="0" rIns="0" bIns="0" anchor="t" anchorCtr="0" upright="1">
                              <a:noAutofit/>
                            </wps:bodyPr>
                          </wps:wsp>
                        </wpg:grpSp>
                        <wpg:grpSp>
                          <wpg:cNvPr id="2575" name="Group 292"/>
                          <wpg:cNvGrpSpPr>
                            <a:grpSpLocks/>
                          </wpg:cNvGrpSpPr>
                          <wpg:grpSpPr bwMode="auto">
                            <a:xfrm>
                              <a:off x="4905" y="12415"/>
                              <a:ext cx="430" cy="280"/>
                              <a:chOff x="1080" y="1230"/>
                              <a:chExt cx="430" cy="280"/>
                            </a:xfrm>
                          </wpg:grpSpPr>
                          <wps:wsp>
                            <wps:cNvPr id="2576" name="AutoShape 293"/>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77" name="AutoShape 294"/>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77DAA84B" w14:textId="77777777" w:rsidR="00F36B56" w:rsidRPr="00E74634" w:rsidRDefault="00F36B56" w:rsidP="00E83EB5">
                                  <w:pPr>
                                    <w:jc w:val="center"/>
                                    <w:rPr>
                                      <w:b/>
                                      <w:color w:val="FFFFFF"/>
                                    </w:rPr>
                                  </w:pPr>
                                  <w:r w:rsidRPr="00E74634">
                                    <w:rPr>
                                      <w:b/>
                                      <w:color w:val="FFFFFF"/>
                                    </w:rPr>
                                    <w:t>*</w:t>
                                  </w:r>
                                </w:p>
                              </w:txbxContent>
                            </wps:txbx>
                            <wps:bodyPr rot="0" vert="horz" wrap="square" lIns="0" tIns="0" rIns="0" bIns="0" anchor="t" anchorCtr="0" upright="1">
                              <a:noAutofit/>
                            </wps:bodyPr>
                          </wps:wsp>
                        </wpg:grpSp>
                        <wpg:grpSp>
                          <wpg:cNvPr id="2578" name="Group 295"/>
                          <wpg:cNvGrpSpPr>
                            <a:grpSpLocks/>
                          </wpg:cNvGrpSpPr>
                          <wpg:grpSpPr bwMode="auto">
                            <a:xfrm>
                              <a:off x="6920" y="11860"/>
                              <a:ext cx="430" cy="280"/>
                              <a:chOff x="1080" y="1230"/>
                              <a:chExt cx="430" cy="280"/>
                            </a:xfrm>
                          </wpg:grpSpPr>
                          <wps:wsp>
                            <wps:cNvPr id="2579" name="AutoShape 296"/>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80" name="AutoShape 297"/>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68C7CB87" w14:textId="77777777" w:rsidR="00F36B56" w:rsidRPr="00C946C7" w:rsidRDefault="00F36B56" w:rsidP="00E83EB5">
                                  <w:pPr>
                                    <w:jc w:val="center"/>
                                    <w:rPr>
                                      <w:rFonts w:ascii="Arial" w:hAnsi="Arial" w:cs="Arial"/>
                                      <w:b/>
                                      <w:color w:val="FFFFFF"/>
                                      <w:sz w:val="12"/>
                                      <w:szCs w:val="12"/>
                                    </w:rPr>
                                  </w:pPr>
                                  <w:r w:rsidRPr="00C946C7">
                                    <w:rPr>
                                      <w:rFonts w:ascii="Arial" w:hAnsi="Arial" w:cs="Arial"/>
                                      <w:b/>
                                      <w:color w:val="FFFFFF"/>
                                      <w:sz w:val="12"/>
                                      <w:szCs w:val="12"/>
                                    </w:rPr>
                                    <w:t>ENT</w:t>
                                  </w:r>
                                </w:p>
                              </w:txbxContent>
                            </wps:txbx>
                            <wps:bodyPr rot="0" vert="horz" wrap="square" lIns="0" tIns="9144" rIns="0" bIns="0" anchor="t" anchorCtr="0" upright="1">
                              <a:noAutofit/>
                            </wps:bodyPr>
                          </wps:wsp>
                        </wpg:grpSp>
                        <wpg:grpSp>
                          <wpg:cNvPr id="2581" name="Group 298"/>
                          <wpg:cNvGrpSpPr>
                            <a:grpSpLocks/>
                          </wpg:cNvGrpSpPr>
                          <wpg:grpSpPr bwMode="auto">
                            <a:xfrm>
                              <a:off x="6265" y="11860"/>
                              <a:ext cx="430" cy="280"/>
                              <a:chOff x="1080" y="1230"/>
                              <a:chExt cx="430" cy="280"/>
                            </a:xfrm>
                          </wpg:grpSpPr>
                          <wps:wsp>
                            <wps:cNvPr id="2582" name="AutoShape 299"/>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83" name="AutoShape 300"/>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1D15D22D"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9</w:t>
                                  </w:r>
                                </w:p>
                              </w:txbxContent>
                            </wps:txbx>
                            <wps:bodyPr rot="0" vert="horz" wrap="square" lIns="0" tIns="0" rIns="0" bIns="0" anchor="t" anchorCtr="0" upright="1">
                              <a:noAutofit/>
                            </wps:bodyPr>
                          </wps:wsp>
                        </wpg:grpSp>
                        <wpg:grpSp>
                          <wpg:cNvPr id="2584" name="Group 301"/>
                          <wpg:cNvGrpSpPr>
                            <a:grpSpLocks/>
                          </wpg:cNvGrpSpPr>
                          <wpg:grpSpPr bwMode="auto">
                            <a:xfrm>
                              <a:off x="5565" y="11860"/>
                              <a:ext cx="430" cy="280"/>
                              <a:chOff x="1080" y="1230"/>
                              <a:chExt cx="430" cy="280"/>
                            </a:xfrm>
                          </wpg:grpSpPr>
                          <wps:wsp>
                            <wps:cNvPr id="2585" name="AutoShape 302"/>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86" name="AutoShape 303"/>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778F9865"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8</w:t>
                                  </w:r>
                                </w:p>
                              </w:txbxContent>
                            </wps:txbx>
                            <wps:bodyPr rot="0" vert="horz" wrap="square" lIns="0" tIns="0" rIns="0" bIns="0" anchor="t" anchorCtr="0" upright="1">
                              <a:noAutofit/>
                            </wps:bodyPr>
                          </wps:wsp>
                        </wpg:grpSp>
                        <wpg:grpSp>
                          <wpg:cNvPr id="2587" name="Group 304"/>
                          <wpg:cNvGrpSpPr>
                            <a:grpSpLocks/>
                          </wpg:cNvGrpSpPr>
                          <wpg:grpSpPr bwMode="auto">
                            <a:xfrm>
                              <a:off x="6920" y="11350"/>
                              <a:ext cx="430" cy="280"/>
                              <a:chOff x="1080" y="1230"/>
                              <a:chExt cx="430" cy="280"/>
                            </a:xfrm>
                          </wpg:grpSpPr>
                          <wps:wsp>
                            <wps:cNvPr id="2588" name="AutoShape 305"/>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89" name="AutoShape 306"/>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6A6D0BE7" w14:textId="77777777" w:rsidR="00F36B56" w:rsidRPr="00C946C7" w:rsidRDefault="00F36B56" w:rsidP="00E83EB5">
                                  <w:pPr>
                                    <w:jc w:val="center"/>
                                    <w:rPr>
                                      <w:rFonts w:ascii="Arial" w:hAnsi="Arial" w:cs="Arial"/>
                                      <w:b/>
                                      <w:color w:val="FFFFFF"/>
                                      <w:sz w:val="12"/>
                                      <w:szCs w:val="12"/>
                                    </w:rPr>
                                  </w:pPr>
                                  <w:r w:rsidRPr="00C946C7">
                                    <w:rPr>
                                      <w:rFonts w:ascii="Arial" w:hAnsi="Arial" w:cs="Arial"/>
                                      <w:b/>
                                      <w:color w:val="FFFFFF"/>
                                      <w:sz w:val="12"/>
                                      <w:szCs w:val="12"/>
                                    </w:rPr>
                                    <w:t>PRI</w:t>
                                  </w:r>
                                </w:p>
                              </w:txbxContent>
                            </wps:txbx>
                            <wps:bodyPr rot="0" vert="horz" wrap="square" lIns="0" tIns="9144" rIns="0" bIns="0" anchor="t" anchorCtr="0" upright="1">
                              <a:noAutofit/>
                            </wps:bodyPr>
                          </wps:wsp>
                        </wpg:grpSp>
                        <wpg:grpSp>
                          <wpg:cNvPr id="2590" name="Group 307"/>
                          <wpg:cNvGrpSpPr>
                            <a:grpSpLocks/>
                          </wpg:cNvGrpSpPr>
                          <wpg:grpSpPr bwMode="auto">
                            <a:xfrm>
                              <a:off x="6265" y="11350"/>
                              <a:ext cx="430" cy="280"/>
                              <a:chOff x="1080" y="1230"/>
                              <a:chExt cx="430" cy="280"/>
                            </a:xfrm>
                          </wpg:grpSpPr>
                          <wps:wsp>
                            <wps:cNvPr id="2591" name="AutoShape 308"/>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92" name="AutoShape 309"/>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4EE849F7"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6</w:t>
                                  </w:r>
                                </w:p>
                              </w:txbxContent>
                            </wps:txbx>
                            <wps:bodyPr rot="0" vert="horz" wrap="square" lIns="0" tIns="0" rIns="0" bIns="0" anchor="t" anchorCtr="0" upright="1">
                              <a:noAutofit/>
                            </wps:bodyPr>
                          </wps:wsp>
                        </wpg:grpSp>
                        <wpg:grpSp>
                          <wpg:cNvPr id="2593" name="Group 310"/>
                          <wpg:cNvGrpSpPr>
                            <a:grpSpLocks/>
                          </wpg:cNvGrpSpPr>
                          <wpg:grpSpPr bwMode="auto">
                            <a:xfrm>
                              <a:off x="5565" y="11350"/>
                              <a:ext cx="430" cy="280"/>
                              <a:chOff x="1080" y="1230"/>
                              <a:chExt cx="430" cy="280"/>
                            </a:xfrm>
                          </wpg:grpSpPr>
                          <wps:wsp>
                            <wps:cNvPr id="2594" name="AutoShape 311"/>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95" name="AutoShape 312"/>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4BC4932D"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5</w:t>
                                  </w:r>
                                </w:p>
                              </w:txbxContent>
                            </wps:txbx>
                            <wps:bodyPr rot="0" vert="horz" wrap="square" lIns="0" tIns="0" rIns="0" bIns="0" anchor="t" anchorCtr="0" upright="1">
                              <a:noAutofit/>
                            </wps:bodyPr>
                          </wps:wsp>
                        </wpg:grpSp>
                        <wpg:grpSp>
                          <wpg:cNvPr id="2596" name="Group 313"/>
                          <wpg:cNvGrpSpPr>
                            <a:grpSpLocks/>
                          </wpg:cNvGrpSpPr>
                          <wpg:grpSpPr bwMode="auto">
                            <a:xfrm>
                              <a:off x="4910" y="11350"/>
                              <a:ext cx="430" cy="280"/>
                              <a:chOff x="1080" y="1230"/>
                              <a:chExt cx="430" cy="280"/>
                            </a:xfrm>
                          </wpg:grpSpPr>
                          <wps:wsp>
                            <wps:cNvPr id="2597" name="AutoShape 314"/>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598" name="AutoShape 315"/>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26B18E51"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4</w:t>
                                  </w:r>
                                </w:p>
                              </w:txbxContent>
                            </wps:txbx>
                            <wps:bodyPr rot="0" vert="horz" wrap="square" lIns="0" tIns="0" rIns="0" bIns="0" anchor="t" anchorCtr="0" upright="1">
                              <a:noAutofit/>
                            </wps:bodyPr>
                          </wps:wsp>
                        </wpg:grpSp>
                        <wpg:grpSp>
                          <wpg:cNvPr id="2599" name="Group 316"/>
                          <wpg:cNvGrpSpPr>
                            <a:grpSpLocks/>
                          </wpg:cNvGrpSpPr>
                          <wpg:grpSpPr bwMode="auto">
                            <a:xfrm>
                              <a:off x="4910" y="10815"/>
                              <a:ext cx="430" cy="280"/>
                              <a:chOff x="1080" y="1230"/>
                              <a:chExt cx="430" cy="280"/>
                            </a:xfrm>
                          </wpg:grpSpPr>
                          <wps:wsp>
                            <wps:cNvPr id="2600" name="AutoShape 317"/>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601" name="AutoShape 318"/>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0D7F5CDA"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1</w:t>
                                  </w:r>
                                </w:p>
                              </w:txbxContent>
                            </wps:txbx>
                            <wps:bodyPr rot="0" vert="horz" wrap="square" lIns="0" tIns="0" rIns="0" bIns="0" anchor="t" anchorCtr="0" upright="1">
                              <a:noAutofit/>
                            </wps:bodyPr>
                          </wps:wsp>
                        </wpg:grpSp>
                        <wpg:grpSp>
                          <wpg:cNvPr id="2602" name="Group 319"/>
                          <wpg:cNvGrpSpPr>
                            <a:grpSpLocks/>
                          </wpg:cNvGrpSpPr>
                          <wpg:grpSpPr bwMode="auto">
                            <a:xfrm>
                              <a:off x="6920" y="10810"/>
                              <a:ext cx="430" cy="280"/>
                              <a:chOff x="1080" y="1230"/>
                              <a:chExt cx="430" cy="280"/>
                            </a:xfrm>
                          </wpg:grpSpPr>
                          <wps:wsp>
                            <wps:cNvPr id="2603" name="AutoShape 320"/>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604" name="AutoShape 321"/>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79058B39" w14:textId="77777777" w:rsidR="00F36B56" w:rsidRPr="00C946C7" w:rsidRDefault="00F36B56" w:rsidP="00E83EB5">
                                  <w:pPr>
                                    <w:jc w:val="center"/>
                                    <w:rPr>
                                      <w:rFonts w:ascii="Arial" w:hAnsi="Arial" w:cs="Arial"/>
                                      <w:b/>
                                      <w:color w:val="FFFFFF"/>
                                      <w:sz w:val="12"/>
                                      <w:szCs w:val="12"/>
                                    </w:rPr>
                                  </w:pPr>
                                  <w:r w:rsidRPr="00C946C7">
                                    <w:rPr>
                                      <w:rFonts w:ascii="Arial" w:hAnsi="Arial" w:cs="Arial"/>
                                      <w:b/>
                                      <w:color w:val="FFFFFF"/>
                                      <w:sz w:val="12"/>
                                      <w:szCs w:val="12"/>
                                    </w:rPr>
                                    <w:t>FCN</w:t>
                                  </w:r>
                                </w:p>
                              </w:txbxContent>
                            </wps:txbx>
                            <wps:bodyPr rot="0" vert="horz" wrap="square" lIns="0" tIns="9144" rIns="0" bIns="0" anchor="t" anchorCtr="0" upright="1">
                              <a:noAutofit/>
                            </wps:bodyPr>
                          </wps:wsp>
                        </wpg:grpSp>
                        <wpg:grpSp>
                          <wpg:cNvPr id="2605" name="Group 322"/>
                          <wpg:cNvGrpSpPr>
                            <a:grpSpLocks/>
                          </wpg:cNvGrpSpPr>
                          <wpg:grpSpPr bwMode="auto">
                            <a:xfrm>
                              <a:off x="6265" y="10815"/>
                              <a:ext cx="430" cy="280"/>
                              <a:chOff x="1080" y="1230"/>
                              <a:chExt cx="430" cy="280"/>
                            </a:xfrm>
                          </wpg:grpSpPr>
                          <wps:wsp>
                            <wps:cNvPr id="2606" name="AutoShape 323"/>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607" name="AutoShape 324"/>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776F3644"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3</w:t>
                                  </w:r>
                                </w:p>
                              </w:txbxContent>
                            </wps:txbx>
                            <wps:bodyPr rot="0" vert="horz" wrap="square" lIns="0" tIns="0" rIns="0" bIns="0" anchor="t" anchorCtr="0" upright="1">
                              <a:noAutofit/>
                            </wps:bodyPr>
                          </wps:wsp>
                        </wpg:grpSp>
                        <wpg:grpSp>
                          <wpg:cNvPr id="2608" name="Group 325"/>
                          <wpg:cNvGrpSpPr>
                            <a:grpSpLocks/>
                          </wpg:cNvGrpSpPr>
                          <wpg:grpSpPr bwMode="auto">
                            <a:xfrm>
                              <a:off x="5565" y="10815"/>
                              <a:ext cx="430" cy="280"/>
                              <a:chOff x="1080" y="1230"/>
                              <a:chExt cx="430" cy="280"/>
                            </a:xfrm>
                          </wpg:grpSpPr>
                          <wps:wsp>
                            <wps:cNvPr id="2609" name="AutoShape 326"/>
                            <wps:cNvSpPr>
                              <a:spLocks noChangeArrowheads="1"/>
                            </wps:cNvSpPr>
                            <wps:spPr bwMode="auto">
                              <a:xfrm>
                                <a:off x="1080" y="1230"/>
                                <a:ext cx="430" cy="280"/>
                              </a:xfrm>
                              <a:prstGeom prst="roundRect">
                                <a:avLst>
                                  <a:gd name="adj" fmla="val 9644"/>
                                </a:avLst>
                              </a:prstGeom>
                              <a:solidFill>
                                <a:srgbClr val="000000"/>
                              </a:solidFill>
                              <a:ln w="9525">
                                <a:solidFill>
                                  <a:srgbClr val="969696"/>
                                </a:solidFill>
                                <a:round/>
                                <a:headEnd/>
                                <a:tailEnd/>
                              </a:ln>
                            </wps:spPr>
                            <wps:bodyPr rot="0" vert="horz" wrap="square" lIns="91440" tIns="45720" rIns="91440" bIns="45720" anchor="t" anchorCtr="0" upright="1">
                              <a:noAutofit/>
                            </wps:bodyPr>
                          </wps:wsp>
                          <wps:wsp>
                            <wps:cNvPr id="2610" name="AutoShape 327"/>
                            <wps:cNvSpPr>
                              <a:spLocks noChangeArrowheads="1"/>
                            </wps:cNvSpPr>
                            <wps:spPr bwMode="auto">
                              <a:xfrm>
                                <a:off x="1110" y="1260"/>
                                <a:ext cx="370" cy="220"/>
                              </a:xfrm>
                              <a:prstGeom prst="roundRect">
                                <a:avLst>
                                  <a:gd name="adj" fmla="val 10000"/>
                                </a:avLst>
                              </a:prstGeom>
                              <a:solidFill>
                                <a:srgbClr val="000000"/>
                              </a:solidFill>
                              <a:ln w="9525">
                                <a:solidFill>
                                  <a:srgbClr val="969696"/>
                                </a:solidFill>
                                <a:round/>
                                <a:headEnd/>
                                <a:tailEnd/>
                              </a:ln>
                            </wps:spPr>
                            <wps:txbx>
                              <w:txbxContent>
                                <w:p w14:paraId="0E86D07C"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2</w:t>
                                  </w:r>
                                </w:p>
                              </w:txbxContent>
                            </wps:txbx>
                            <wps:bodyPr rot="0" vert="horz" wrap="square" lIns="0" tIns="0" rIns="0" bIns="0" anchor="t" anchorCtr="0" upright="1">
                              <a:noAutofit/>
                            </wps:bodyPr>
                          </wps:wsp>
                        </wpg:grpSp>
                        <wps:wsp>
                          <wps:cNvPr id="2611" name="AutoShape 328"/>
                          <wps:cNvSpPr>
                            <a:spLocks noChangeArrowheads="1"/>
                          </wps:cNvSpPr>
                          <wps:spPr bwMode="auto">
                            <a:xfrm rot="5400000">
                              <a:off x="1997" y="8412"/>
                              <a:ext cx="4538" cy="98"/>
                            </a:xfrm>
                            <a:custGeom>
                              <a:avLst/>
                              <a:gdLst>
                                <a:gd name="G0" fmla="+- 450 0 0"/>
                                <a:gd name="G1" fmla="+- 21600 0 450"/>
                                <a:gd name="G2" fmla="*/ 450 1 2"/>
                                <a:gd name="G3" fmla="+- 21600 0 G2"/>
                                <a:gd name="G4" fmla="+/ 450 21600 2"/>
                                <a:gd name="G5" fmla="+/ G1 0 2"/>
                                <a:gd name="G6" fmla="*/ 21600 21600 450"/>
                                <a:gd name="G7" fmla="*/ G6 1 2"/>
                                <a:gd name="G8" fmla="+- 21600 0 G7"/>
                                <a:gd name="G9" fmla="*/ 21600 1 2"/>
                                <a:gd name="G10" fmla="+- 450 0 G9"/>
                                <a:gd name="G11" fmla="?: G10 G8 0"/>
                                <a:gd name="G12" fmla="?: G10 G7 21600"/>
                                <a:gd name="T0" fmla="*/ 21375 w 21600"/>
                                <a:gd name="T1" fmla="*/ 10800 h 21600"/>
                                <a:gd name="T2" fmla="*/ 10800 w 21600"/>
                                <a:gd name="T3" fmla="*/ 21600 h 21600"/>
                                <a:gd name="T4" fmla="*/ 225 w 21600"/>
                                <a:gd name="T5" fmla="*/ 10800 h 21600"/>
                                <a:gd name="T6" fmla="*/ 10800 w 21600"/>
                                <a:gd name="T7" fmla="*/ 0 h 21600"/>
                                <a:gd name="T8" fmla="*/ 2025 w 21600"/>
                                <a:gd name="T9" fmla="*/ 2025 h 21600"/>
                                <a:gd name="T10" fmla="*/ 19575 w 21600"/>
                                <a:gd name="T11" fmla="*/ 19575 h 21600"/>
                              </a:gdLst>
                              <a:ahLst/>
                              <a:cxnLst>
                                <a:cxn ang="0">
                                  <a:pos x="T0" y="T1"/>
                                </a:cxn>
                                <a:cxn ang="0">
                                  <a:pos x="T2" y="T3"/>
                                </a:cxn>
                                <a:cxn ang="0">
                                  <a:pos x="T4" y="T5"/>
                                </a:cxn>
                                <a:cxn ang="0">
                                  <a:pos x="T6" y="T7"/>
                                </a:cxn>
                              </a:cxnLst>
                              <a:rect l="T8" t="T9" r="T10" b="T11"/>
                              <a:pathLst>
                                <a:path w="21600" h="21600">
                                  <a:moveTo>
                                    <a:pt x="0" y="0"/>
                                  </a:moveTo>
                                  <a:lnTo>
                                    <a:pt x="450" y="21600"/>
                                  </a:lnTo>
                                  <a:lnTo>
                                    <a:pt x="21150" y="21600"/>
                                  </a:lnTo>
                                  <a:lnTo>
                                    <a:pt x="21600" y="0"/>
                                  </a:lnTo>
                                  <a:close/>
                                </a:path>
                              </a:pathLst>
                            </a:cu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2612" name="Rectangle 329"/>
                          <wps:cNvSpPr>
                            <a:spLocks noChangeArrowheads="1"/>
                          </wps:cNvSpPr>
                          <wps:spPr bwMode="auto">
                            <a:xfrm>
                              <a:off x="4675" y="5940"/>
                              <a:ext cx="845" cy="88"/>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13" name="AutoShape 330"/>
                          <wps:cNvSpPr>
                            <a:spLocks noChangeArrowheads="1"/>
                          </wps:cNvSpPr>
                          <wps:spPr bwMode="auto">
                            <a:xfrm rot="5400000">
                              <a:off x="4725" y="5890"/>
                              <a:ext cx="290" cy="133"/>
                            </a:xfrm>
                            <a:prstGeom prst="roundRect">
                              <a:avLst>
                                <a:gd name="adj"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14" name="AutoShape 331"/>
                          <wps:cNvSpPr>
                            <a:spLocks noChangeArrowheads="1"/>
                          </wps:cNvSpPr>
                          <wps:spPr bwMode="auto">
                            <a:xfrm rot="5400000">
                              <a:off x="5725" y="5895"/>
                              <a:ext cx="290" cy="133"/>
                            </a:xfrm>
                            <a:prstGeom prst="roundRect">
                              <a:avLst>
                                <a:gd name="adj"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15" name="AutoShape 332"/>
                          <wps:cNvSpPr>
                            <a:spLocks noChangeArrowheads="1"/>
                          </wps:cNvSpPr>
                          <wps:spPr bwMode="auto">
                            <a:xfrm rot="5400000">
                              <a:off x="5215" y="5890"/>
                              <a:ext cx="290" cy="133"/>
                            </a:xfrm>
                            <a:prstGeom prst="roundRect">
                              <a:avLst>
                                <a:gd name="adj" fmla="val 50000"/>
                              </a:avLst>
                            </a:pr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616" name="AutoShape 333"/>
                          <wps:cNvSpPr>
                            <a:spLocks noChangeArrowheads="1"/>
                          </wps:cNvSpPr>
                          <wps:spPr bwMode="auto">
                            <a:xfrm rot="5400000">
                              <a:off x="5485" y="5970"/>
                              <a:ext cx="140" cy="133"/>
                            </a:xfrm>
                            <a:prstGeom prst="roundRect">
                              <a:avLst>
                                <a:gd name="adj" fmla="val 50000"/>
                              </a:avLst>
                            </a:prstGeom>
                            <a:solidFill>
                              <a:srgbClr val="FF0000"/>
                            </a:solidFill>
                            <a:ln w="9525">
                              <a:solidFill>
                                <a:srgbClr val="C0C0C0"/>
                              </a:solidFill>
                              <a:round/>
                              <a:headEnd/>
                              <a:tailEnd/>
                            </a:ln>
                          </wps:spPr>
                          <wps:bodyPr rot="0" vert="horz" wrap="square" lIns="91440" tIns="45720" rIns="91440" bIns="45720" anchor="t" anchorCtr="0" upright="1">
                            <a:noAutofit/>
                          </wps:bodyPr>
                        </wps:wsp>
                        <wps:wsp>
                          <wps:cNvPr id="2617" name="AutoShape 334"/>
                          <wps:cNvSpPr>
                            <a:spLocks noChangeArrowheads="1"/>
                          </wps:cNvSpPr>
                          <wps:spPr bwMode="auto">
                            <a:xfrm rot="10800000">
                              <a:off x="4335" y="6039"/>
                              <a:ext cx="3578" cy="143"/>
                            </a:xfrm>
                            <a:custGeom>
                              <a:avLst/>
                              <a:gdLst>
                                <a:gd name="G0" fmla="+- 450 0 0"/>
                                <a:gd name="G1" fmla="+- 21600 0 450"/>
                                <a:gd name="G2" fmla="*/ 450 1 2"/>
                                <a:gd name="G3" fmla="+- 21600 0 G2"/>
                                <a:gd name="G4" fmla="+/ 450 21600 2"/>
                                <a:gd name="G5" fmla="+/ G1 0 2"/>
                                <a:gd name="G6" fmla="*/ 21600 21600 450"/>
                                <a:gd name="G7" fmla="*/ G6 1 2"/>
                                <a:gd name="G8" fmla="+- 21600 0 G7"/>
                                <a:gd name="G9" fmla="*/ 21600 1 2"/>
                                <a:gd name="G10" fmla="+- 450 0 G9"/>
                                <a:gd name="G11" fmla="?: G10 G8 0"/>
                                <a:gd name="G12" fmla="?: G10 G7 21600"/>
                                <a:gd name="T0" fmla="*/ 21375 w 21600"/>
                                <a:gd name="T1" fmla="*/ 10800 h 21600"/>
                                <a:gd name="T2" fmla="*/ 10800 w 21600"/>
                                <a:gd name="T3" fmla="*/ 21600 h 21600"/>
                                <a:gd name="T4" fmla="*/ 225 w 21600"/>
                                <a:gd name="T5" fmla="*/ 10800 h 21600"/>
                                <a:gd name="T6" fmla="*/ 10800 w 21600"/>
                                <a:gd name="T7" fmla="*/ 0 h 21600"/>
                                <a:gd name="T8" fmla="*/ 2025 w 21600"/>
                                <a:gd name="T9" fmla="*/ 2025 h 21600"/>
                                <a:gd name="T10" fmla="*/ 19575 w 21600"/>
                                <a:gd name="T11" fmla="*/ 19575 h 21600"/>
                              </a:gdLst>
                              <a:ahLst/>
                              <a:cxnLst>
                                <a:cxn ang="0">
                                  <a:pos x="T0" y="T1"/>
                                </a:cxn>
                                <a:cxn ang="0">
                                  <a:pos x="T2" y="T3"/>
                                </a:cxn>
                                <a:cxn ang="0">
                                  <a:pos x="T4" y="T5"/>
                                </a:cxn>
                                <a:cxn ang="0">
                                  <a:pos x="T6" y="T7"/>
                                </a:cxn>
                              </a:cxnLst>
                              <a:rect l="T8" t="T9" r="T10" b="T11"/>
                              <a:pathLst>
                                <a:path w="21600" h="21600">
                                  <a:moveTo>
                                    <a:pt x="0" y="0"/>
                                  </a:moveTo>
                                  <a:lnTo>
                                    <a:pt x="450" y="21600"/>
                                  </a:lnTo>
                                  <a:lnTo>
                                    <a:pt x="21150" y="21600"/>
                                  </a:lnTo>
                                  <a:lnTo>
                                    <a:pt x="21600" y="0"/>
                                  </a:lnTo>
                                  <a:close/>
                                </a:path>
                              </a:pathLst>
                            </a:cu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2618" name="AutoShape 335" descr="Dark vertical"/>
                          <wps:cNvSpPr>
                            <a:spLocks noChangeArrowheads="1"/>
                          </wps:cNvSpPr>
                          <wps:spPr bwMode="auto">
                            <a:xfrm rot="10800000">
                              <a:off x="6840" y="5655"/>
                              <a:ext cx="600" cy="375"/>
                            </a:xfrm>
                            <a:custGeom>
                              <a:avLst/>
                              <a:gdLst>
                                <a:gd name="G0" fmla="+- 276 0 0"/>
                                <a:gd name="G1" fmla="+- 21600 0 276"/>
                                <a:gd name="G2" fmla="*/ 276 1 2"/>
                                <a:gd name="G3" fmla="+- 21600 0 G2"/>
                                <a:gd name="G4" fmla="+/ 276 21600 2"/>
                                <a:gd name="G5" fmla="+/ G1 0 2"/>
                                <a:gd name="G6" fmla="*/ 21600 21600 276"/>
                                <a:gd name="G7" fmla="*/ G6 1 2"/>
                                <a:gd name="G8" fmla="+- 21600 0 G7"/>
                                <a:gd name="G9" fmla="*/ 21600 1 2"/>
                                <a:gd name="G10" fmla="+- 276 0 G9"/>
                                <a:gd name="G11" fmla="?: G10 G8 0"/>
                                <a:gd name="G12" fmla="?: G10 G7 21600"/>
                                <a:gd name="T0" fmla="*/ 21462 w 21600"/>
                                <a:gd name="T1" fmla="*/ 10800 h 21600"/>
                                <a:gd name="T2" fmla="*/ 10800 w 21600"/>
                                <a:gd name="T3" fmla="*/ 21600 h 21600"/>
                                <a:gd name="T4" fmla="*/ 138 w 21600"/>
                                <a:gd name="T5" fmla="*/ 10800 h 21600"/>
                                <a:gd name="T6" fmla="*/ 10800 w 21600"/>
                                <a:gd name="T7" fmla="*/ 0 h 21600"/>
                                <a:gd name="T8" fmla="*/ 1938 w 21600"/>
                                <a:gd name="T9" fmla="*/ 1938 h 21600"/>
                                <a:gd name="T10" fmla="*/ 19662 w 21600"/>
                                <a:gd name="T11" fmla="*/ 19662 h 21600"/>
                              </a:gdLst>
                              <a:ahLst/>
                              <a:cxnLst>
                                <a:cxn ang="0">
                                  <a:pos x="T0" y="T1"/>
                                </a:cxn>
                                <a:cxn ang="0">
                                  <a:pos x="T2" y="T3"/>
                                </a:cxn>
                                <a:cxn ang="0">
                                  <a:pos x="T4" y="T5"/>
                                </a:cxn>
                                <a:cxn ang="0">
                                  <a:pos x="T6" y="T7"/>
                                </a:cxn>
                              </a:cxnLst>
                              <a:rect l="T8" t="T9" r="T10" b="T11"/>
                              <a:pathLst>
                                <a:path w="21600" h="21600">
                                  <a:moveTo>
                                    <a:pt x="0" y="0"/>
                                  </a:moveTo>
                                  <a:lnTo>
                                    <a:pt x="276" y="21600"/>
                                  </a:lnTo>
                                  <a:lnTo>
                                    <a:pt x="21324" y="21600"/>
                                  </a:lnTo>
                                  <a:lnTo>
                                    <a:pt x="21600" y="0"/>
                                  </a:lnTo>
                                  <a:close/>
                                </a:path>
                              </a:pathLst>
                            </a:custGeom>
                            <a:pattFill prst="dkVert">
                              <a:fgClr>
                                <a:srgbClr val="000000"/>
                              </a:fgClr>
                              <a:bgClr>
                                <a:srgbClr val="808080"/>
                              </a:bgClr>
                            </a:pattFill>
                            <a:ln w="9525">
                              <a:solidFill>
                                <a:srgbClr val="000000"/>
                              </a:solidFill>
                              <a:miter lim="800000"/>
                              <a:headEnd/>
                              <a:tailEnd/>
                            </a:ln>
                          </wps:spPr>
                          <wps:bodyPr rot="0" vert="horz" wrap="square" lIns="91440" tIns="45720" rIns="91440" bIns="45720" anchor="t" anchorCtr="0" upright="1">
                            <a:noAutofit/>
                          </wps:bodyPr>
                        </wps:wsp>
                        <wpg:grpSp>
                          <wpg:cNvPr id="2619" name="Group 336"/>
                          <wpg:cNvGrpSpPr>
                            <a:grpSpLocks/>
                          </wpg:cNvGrpSpPr>
                          <wpg:grpSpPr bwMode="auto">
                            <a:xfrm>
                              <a:off x="6979" y="5248"/>
                              <a:ext cx="601" cy="782"/>
                              <a:chOff x="7620" y="2015"/>
                              <a:chExt cx="601" cy="782"/>
                            </a:xfrm>
                          </wpg:grpSpPr>
                          <wps:wsp>
                            <wps:cNvPr id="2620" name="AutoShape 337" descr="Dark vertical"/>
                            <wps:cNvSpPr>
                              <a:spLocks noChangeArrowheads="1"/>
                            </wps:cNvSpPr>
                            <wps:spPr bwMode="auto">
                              <a:xfrm rot="10800000">
                                <a:off x="7620" y="2340"/>
                                <a:ext cx="600" cy="450"/>
                              </a:xfrm>
                              <a:custGeom>
                                <a:avLst/>
                                <a:gdLst>
                                  <a:gd name="G0" fmla="+- 276 0 0"/>
                                  <a:gd name="G1" fmla="+- 21600 0 276"/>
                                  <a:gd name="G2" fmla="*/ 276 1 2"/>
                                  <a:gd name="G3" fmla="+- 21600 0 G2"/>
                                  <a:gd name="G4" fmla="+/ 276 21600 2"/>
                                  <a:gd name="G5" fmla="+/ G1 0 2"/>
                                  <a:gd name="G6" fmla="*/ 21600 21600 276"/>
                                  <a:gd name="G7" fmla="*/ G6 1 2"/>
                                  <a:gd name="G8" fmla="+- 21600 0 G7"/>
                                  <a:gd name="G9" fmla="*/ 21600 1 2"/>
                                  <a:gd name="G10" fmla="+- 276 0 G9"/>
                                  <a:gd name="G11" fmla="?: G10 G8 0"/>
                                  <a:gd name="G12" fmla="?: G10 G7 21600"/>
                                  <a:gd name="T0" fmla="*/ 21462 w 21600"/>
                                  <a:gd name="T1" fmla="*/ 10800 h 21600"/>
                                  <a:gd name="T2" fmla="*/ 10800 w 21600"/>
                                  <a:gd name="T3" fmla="*/ 21600 h 21600"/>
                                  <a:gd name="T4" fmla="*/ 138 w 21600"/>
                                  <a:gd name="T5" fmla="*/ 10800 h 21600"/>
                                  <a:gd name="T6" fmla="*/ 10800 w 21600"/>
                                  <a:gd name="T7" fmla="*/ 0 h 21600"/>
                                  <a:gd name="T8" fmla="*/ 1938 w 21600"/>
                                  <a:gd name="T9" fmla="*/ 1938 h 21600"/>
                                  <a:gd name="T10" fmla="*/ 19662 w 21600"/>
                                  <a:gd name="T11" fmla="*/ 19662 h 21600"/>
                                </a:gdLst>
                                <a:ahLst/>
                                <a:cxnLst>
                                  <a:cxn ang="0">
                                    <a:pos x="T0" y="T1"/>
                                  </a:cxn>
                                  <a:cxn ang="0">
                                    <a:pos x="T2" y="T3"/>
                                  </a:cxn>
                                  <a:cxn ang="0">
                                    <a:pos x="T4" y="T5"/>
                                  </a:cxn>
                                  <a:cxn ang="0">
                                    <a:pos x="T6" y="T7"/>
                                  </a:cxn>
                                </a:cxnLst>
                                <a:rect l="T8" t="T9" r="T10" b="T11"/>
                                <a:pathLst>
                                  <a:path w="21600" h="21600">
                                    <a:moveTo>
                                      <a:pt x="0" y="0"/>
                                    </a:moveTo>
                                    <a:lnTo>
                                      <a:pt x="276" y="21600"/>
                                    </a:lnTo>
                                    <a:lnTo>
                                      <a:pt x="21324" y="21600"/>
                                    </a:lnTo>
                                    <a:lnTo>
                                      <a:pt x="21600" y="0"/>
                                    </a:lnTo>
                                    <a:close/>
                                  </a:path>
                                </a:pathLst>
                              </a:custGeom>
                              <a:pattFill prst="dkVert">
                                <a:fgClr>
                                  <a:srgbClr val="000000"/>
                                </a:fgClr>
                                <a:bgClr>
                                  <a:srgbClr val="C0C0C0"/>
                                </a:bgClr>
                              </a:pattFill>
                              <a:ln w="9525">
                                <a:solidFill>
                                  <a:srgbClr val="C0C0C0"/>
                                </a:solidFill>
                                <a:miter lim="800000"/>
                                <a:headEnd/>
                                <a:tailEnd/>
                              </a:ln>
                            </wps:spPr>
                            <wps:bodyPr rot="0" vert="horz" wrap="square" lIns="91440" tIns="45720" rIns="91440" bIns="45720" anchor="t" anchorCtr="0" upright="1">
                              <a:noAutofit/>
                            </wps:bodyPr>
                          </wps:wsp>
                          <wps:wsp>
                            <wps:cNvPr id="2621" name="AutoShape 338"/>
                            <wps:cNvSpPr>
                              <a:spLocks noChangeArrowheads="1"/>
                            </wps:cNvSpPr>
                            <wps:spPr bwMode="auto">
                              <a:xfrm rot="10800000">
                                <a:off x="7621" y="2722"/>
                                <a:ext cx="600" cy="75"/>
                              </a:xfrm>
                              <a:custGeom>
                                <a:avLst/>
                                <a:gdLst>
                                  <a:gd name="G0" fmla="+- 276 0 0"/>
                                  <a:gd name="G1" fmla="+- 21600 0 276"/>
                                  <a:gd name="G2" fmla="*/ 276 1 2"/>
                                  <a:gd name="G3" fmla="+- 21600 0 G2"/>
                                  <a:gd name="G4" fmla="+/ 276 21600 2"/>
                                  <a:gd name="G5" fmla="+/ G1 0 2"/>
                                  <a:gd name="G6" fmla="*/ 21600 21600 276"/>
                                  <a:gd name="G7" fmla="*/ G6 1 2"/>
                                  <a:gd name="G8" fmla="+- 21600 0 G7"/>
                                  <a:gd name="G9" fmla="*/ 21600 1 2"/>
                                  <a:gd name="G10" fmla="+- 276 0 G9"/>
                                  <a:gd name="G11" fmla="?: G10 G8 0"/>
                                  <a:gd name="G12" fmla="?: G10 G7 21600"/>
                                  <a:gd name="T0" fmla="*/ 21462 w 21600"/>
                                  <a:gd name="T1" fmla="*/ 10800 h 21600"/>
                                  <a:gd name="T2" fmla="*/ 10800 w 21600"/>
                                  <a:gd name="T3" fmla="*/ 21600 h 21600"/>
                                  <a:gd name="T4" fmla="*/ 138 w 21600"/>
                                  <a:gd name="T5" fmla="*/ 10800 h 21600"/>
                                  <a:gd name="T6" fmla="*/ 10800 w 21600"/>
                                  <a:gd name="T7" fmla="*/ 0 h 21600"/>
                                  <a:gd name="T8" fmla="*/ 1938 w 21600"/>
                                  <a:gd name="T9" fmla="*/ 1938 h 21600"/>
                                  <a:gd name="T10" fmla="*/ 19662 w 21600"/>
                                  <a:gd name="T11" fmla="*/ 19662 h 21600"/>
                                </a:gdLst>
                                <a:ahLst/>
                                <a:cxnLst>
                                  <a:cxn ang="0">
                                    <a:pos x="T0" y="T1"/>
                                  </a:cxn>
                                  <a:cxn ang="0">
                                    <a:pos x="T2" y="T3"/>
                                  </a:cxn>
                                  <a:cxn ang="0">
                                    <a:pos x="T4" y="T5"/>
                                  </a:cxn>
                                  <a:cxn ang="0">
                                    <a:pos x="T6" y="T7"/>
                                  </a:cxn>
                                </a:cxnLst>
                                <a:rect l="T8" t="T9" r="T10" b="T11"/>
                                <a:pathLst>
                                  <a:path w="21600" h="21600">
                                    <a:moveTo>
                                      <a:pt x="0" y="0"/>
                                    </a:moveTo>
                                    <a:lnTo>
                                      <a:pt x="276" y="21600"/>
                                    </a:lnTo>
                                    <a:lnTo>
                                      <a:pt x="21324" y="21600"/>
                                    </a:lnTo>
                                    <a:lnTo>
                                      <a:pt x="21600" y="0"/>
                                    </a:lnTo>
                                    <a:close/>
                                  </a:path>
                                </a:pathLst>
                              </a:custGeom>
                              <a:gradFill rotWithShape="1">
                                <a:gsLst>
                                  <a:gs pos="0">
                                    <a:srgbClr val="000000"/>
                                  </a:gs>
                                  <a:gs pos="50000">
                                    <a:srgbClr val="C0C0C0"/>
                                  </a:gs>
                                  <a:gs pos="100000">
                                    <a:srgbClr val="000000"/>
                                  </a:gs>
                                </a:gsLst>
                                <a:lin ang="0" scaled="1"/>
                              </a:gradFill>
                              <a:ln w="9525">
                                <a:solidFill>
                                  <a:srgbClr val="C0C0C0"/>
                                </a:solidFill>
                                <a:miter lim="800000"/>
                                <a:headEnd/>
                                <a:tailEnd/>
                              </a:ln>
                            </wps:spPr>
                            <wps:bodyPr rot="0" vert="horz" wrap="square" lIns="91440" tIns="45720" rIns="91440" bIns="45720" anchor="t" anchorCtr="0" upright="1">
                              <a:noAutofit/>
                            </wps:bodyPr>
                          </wps:wsp>
                          <wps:wsp>
                            <wps:cNvPr id="2622" name="AutoShape 339"/>
                            <wps:cNvSpPr>
                              <a:spLocks noChangeArrowheads="1"/>
                            </wps:cNvSpPr>
                            <wps:spPr bwMode="auto">
                              <a:xfrm rot="10800000">
                                <a:off x="7666" y="2253"/>
                                <a:ext cx="502" cy="71"/>
                              </a:xfrm>
                              <a:custGeom>
                                <a:avLst/>
                                <a:gdLst>
                                  <a:gd name="G0" fmla="+- 276 0 0"/>
                                  <a:gd name="G1" fmla="+- 21600 0 276"/>
                                  <a:gd name="G2" fmla="*/ 276 1 2"/>
                                  <a:gd name="G3" fmla="+- 21600 0 G2"/>
                                  <a:gd name="G4" fmla="+/ 276 21600 2"/>
                                  <a:gd name="G5" fmla="+/ G1 0 2"/>
                                  <a:gd name="G6" fmla="*/ 21600 21600 276"/>
                                  <a:gd name="G7" fmla="*/ G6 1 2"/>
                                  <a:gd name="G8" fmla="+- 21600 0 G7"/>
                                  <a:gd name="G9" fmla="*/ 21600 1 2"/>
                                  <a:gd name="G10" fmla="+- 276 0 G9"/>
                                  <a:gd name="G11" fmla="?: G10 G8 0"/>
                                  <a:gd name="G12" fmla="?: G10 G7 21600"/>
                                  <a:gd name="T0" fmla="*/ 21462 w 21600"/>
                                  <a:gd name="T1" fmla="*/ 10800 h 21600"/>
                                  <a:gd name="T2" fmla="*/ 10800 w 21600"/>
                                  <a:gd name="T3" fmla="*/ 21600 h 21600"/>
                                  <a:gd name="T4" fmla="*/ 138 w 21600"/>
                                  <a:gd name="T5" fmla="*/ 10800 h 21600"/>
                                  <a:gd name="T6" fmla="*/ 10800 w 21600"/>
                                  <a:gd name="T7" fmla="*/ 0 h 21600"/>
                                  <a:gd name="T8" fmla="*/ 1938 w 21600"/>
                                  <a:gd name="T9" fmla="*/ 1938 h 21600"/>
                                  <a:gd name="T10" fmla="*/ 19662 w 21600"/>
                                  <a:gd name="T11" fmla="*/ 19662 h 21600"/>
                                </a:gdLst>
                                <a:ahLst/>
                                <a:cxnLst>
                                  <a:cxn ang="0">
                                    <a:pos x="T0" y="T1"/>
                                  </a:cxn>
                                  <a:cxn ang="0">
                                    <a:pos x="T2" y="T3"/>
                                  </a:cxn>
                                  <a:cxn ang="0">
                                    <a:pos x="T4" y="T5"/>
                                  </a:cxn>
                                  <a:cxn ang="0">
                                    <a:pos x="T6" y="T7"/>
                                  </a:cxn>
                                </a:cxnLst>
                                <a:rect l="T8" t="T9" r="T10" b="T11"/>
                                <a:pathLst>
                                  <a:path w="21600" h="21600">
                                    <a:moveTo>
                                      <a:pt x="0" y="0"/>
                                    </a:moveTo>
                                    <a:lnTo>
                                      <a:pt x="276" y="21600"/>
                                    </a:lnTo>
                                    <a:lnTo>
                                      <a:pt x="21324" y="21600"/>
                                    </a:lnTo>
                                    <a:lnTo>
                                      <a:pt x="21600" y="0"/>
                                    </a:lnTo>
                                    <a:close/>
                                  </a:path>
                                </a:pathLst>
                              </a:custGeom>
                              <a:gradFill rotWithShape="1">
                                <a:gsLst>
                                  <a:gs pos="0">
                                    <a:srgbClr val="000000"/>
                                  </a:gs>
                                  <a:gs pos="50000">
                                    <a:srgbClr val="C0C0C0"/>
                                  </a:gs>
                                  <a:gs pos="100000">
                                    <a:srgbClr val="000000"/>
                                  </a:gs>
                                </a:gsLst>
                                <a:lin ang="0" scaled="1"/>
                              </a:gradFill>
                              <a:ln w="9525">
                                <a:solidFill>
                                  <a:srgbClr val="000000"/>
                                </a:solidFill>
                                <a:miter lim="800000"/>
                                <a:headEnd/>
                                <a:tailEnd/>
                              </a:ln>
                            </wps:spPr>
                            <wps:bodyPr rot="0" vert="horz" wrap="square" lIns="91440" tIns="45720" rIns="91440" bIns="45720" anchor="t" anchorCtr="0" upright="1">
                              <a:noAutofit/>
                            </wps:bodyPr>
                          </wps:wsp>
                          <wpg:grpSp>
                            <wpg:cNvPr id="2623" name="Group 340"/>
                            <wpg:cNvGrpSpPr>
                              <a:grpSpLocks/>
                            </wpg:cNvGrpSpPr>
                            <wpg:grpSpPr bwMode="auto">
                              <a:xfrm>
                                <a:off x="7725" y="2015"/>
                                <a:ext cx="398" cy="227"/>
                                <a:chOff x="7567" y="1784"/>
                                <a:chExt cx="398" cy="173"/>
                              </a:xfrm>
                            </wpg:grpSpPr>
                            <wps:wsp>
                              <wps:cNvPr id="2624" name="Rectangle 341"/>
                              <wps:cNvSpPr>
                                <a:spLocks noChangeArrowheads="1"/>
                              </wps:cNvSpPr>
                              <wps:spPr bwMode="auto">
                                <a:xfrm>
                                  <a:off x="7567" y="1784"/>
                                  <a:ext cx="398" cy="173"/>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25" name="Rectangle 342"/>
                              <wps:cNvSpPr>
                                <a:spLocks noChangeArrowheads="1"/>
                              </wps:cNvSpPr>
                              <wps:spPr bwMode="auto">
                                <a:xfrm>
                                  <a:off x="7598" y="1784"/>
                                  <a:ext cx="337" cy="173"/>
                                </a:xfrm>
                                <a:prstGeom prst="rect">
                                  <a:avLst/>
                                </a:prstGeom>
                                <a:gradFill rotWithShape="1">
                                  <a:gsLst>
                                    <a:gs pos="0">
                                      <a:srgbClr val="000000"/>
                                    </a:gs>
                                    <a:gs pos="100000">
                                      <a:srgbClr val="969696"/>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s:wsp>
                          <wps:cNvPr id="2626" name="AutoShape 343"/>
                          <wps:cNvSpPr>
                            <a:spLocks noChangeArrowheads="1"/>
                          </wps:cNvSpPr>
                          <wps:spPr bwMode="auto">
                            <a:xfrm>
                              <a:off x="5970" y="12930"/>
                              <a:ext cx="330" cy="105"/>
                            </a:xfrm>
                            <a:prstGeom prst="roundRect">
                              <a:avLst>
                                <a:gd name="adj" fmla="val 50000"/>
                              </a:avLst>
                            </a:prstGeom>
                            <a:gradFill rotWithShape="1">
                              <a:gsLst>
                                <a:gs pos="0">
                                  <a:srgbClr val="969696"/>
                                </a:gs>
                                <a:gs pos="100000">
                                  <a:srgbClr val="333333"/>
                                </a:gs>
                              </a:gsLst>
                              <a:path path="shape">
                                <a:fillToRect l="50000" t="50000" r="50000" b="50000"/>
                              </a:path>
                            </a:gradFill>
                            <a:ln w="19050">
                              <a:solidFill>
                                <a:srgbClr val="000000"/>
                              </a:solidFill>
                              <a:round/>
                              <a:headEnd/>
                              <a:tailEnd/>
                            </a:ln>
                          </wps:spPr>
                          <wps:bodyPr rot="0" vert="horz" wrap="square" lIns="91440" tIns="45720" rIns="91440" bIns="45720" anchor="t" anchorCtr="0" upright="1">
                            <a:noAutofit/>
                          </wps:bodyPr>
                        </wps:wsp>
                        <wps:wsp>
                          <wps:cNvPr id="2627" name="Rectangle 344"/>
                          <wps:cNvSpPr>
                            <a:spLocks noChangeArrowheads="1"/>
                          </wps:cNvSpPr>
                          <wps:spPr bwMode="auto">
                            <a:xfrm>
                              <a:off x="4326" y="13106"/>
                              <a:ext cx="3596" cy="152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628" name="Group 345"/>
                          <wpg:cNvGrpSpPr>
                            <a:grpSpLocks/>
                          </wpg:cNvGrpSpPr>
                          <wpg:grpSpPr bwMode="auto">
                            <a:xfrm>
                              <a:off x="4434" y="13116"/>
                              <a:ext cx="3387" cy="1296"/>
                              <a:chOff x="1224" y="12456"/>
                              <a:chExt cx="2592" cy="1296"/>
                            </a:xfrm>
                          </wpg:grpSpPr>
                          <wps:wsp>
                            <wps:cNvPr id="2629" name="Line 346"/>
                            <wps:cNvCnPr>
                              <a:cxnSpLocks noChangeShapeType="1"/>
                            </wps:cNvCnPr>
                            <wps:spPr bwMode="auto">
                              <a:xfrm>
                                <a:off x="1224" y="12456"/>
                                <a:ext cx="0" cy="1296"/>
                              </a:xfrm>
                              <a:prstGeom prst="line">
                                <a:avLst/>
                              </a:prstGeom>
                              <a:noFill/>
                              <a:ln w="25400">
                                <a:solidFill>
                                  <a:srgbClr val="CC3300"/>
                                </a:solidFill>
                                <a:round/>
                                <a:headEnd/>
                                <a:tailEnd/>
                              </a:ln>
                              <a:extLst>
                                <a:ext uri="{909E8E84-426E-40DD-AFC4-6F175D3DCCD1}">
                                  <a14:hiddenFill xmlns:a14="http://schemas.microsoft.com/office/drawing/2010/main">
                                    <a:noFill/>
                                  </a14:hiddenFill>
                                </a:ext>
                              </a:extLst>
                            </wps:spPr>
                            <wps:bodyPr/>
                          </wps:wsp>
                          <wps:wsp>
                            <wps:cNvPr id="2630" name="Line 347"/>
                            <wps:cNvCnPr>
                              <a:cxnSpLocks noChangeShapeType="1"/>
                            </wps:cNvCnPr>
                            <wps:spPr bwMode="auto">
                              <a:xfrm>
                                <a:off x="1224" y="13752"/>
                                <a:ext cx="2592" cy="0"/>
                              </a:xfrm>
                              <a:prstGeom prst="line">
                                <a:avLst/>
                              </a:prstGeom>
                              <a:noFill/>
                              <a:ln w="25400">
                                <a:solidFill>
                                  <a:srgbClr val="CC3300"/>
                                </a:solidFill>
                                <a:round/>
                                <a:headEnd/>
                                <a:tailEnd/>
                              </a:ln>
                              <a:extLst>
                                <a:ext uri="{909E8E84-426E-40DD-AFC4-6F175D3DCCD1}">
                                  <a14:hiddenFill xmlns:a14="http://schemas.microsoft.com/office/drawing/2010/main">
                                    <a:noFill/>
                                  </a14:hiddenFill>
                                </a:ext>
                              </a:extLst>
                            </wps:spPr>
                            <wps:bodyPr/>
                          </wps:wsp>
                          <wps:wsp>
                            <wps:cNvPr id="2631" name="Line 348"/>
                            <wps:cNvCnPr>
                              <a:cxnSpLocks noChangeShapeType="1"/>
                            </wps:cNvCnPr>
                            <wps:spPr bwMode="auto">
                              <a:xfrm>
                                <a:off x="3816" y="12456"/>
                                <a:ext cx="0" cy="1296"/>
                              </a:xfrm>
                              <a:prstGeom prst="line">
                                <a:avLst/>
                              </a:prstGeom>
                              <a:noFill/>
                              <a:ln w="25400">
                                <a:solidFill>
                                  <a:srgbClr val="CC3300"/>
                                </a:solidFill>
                                <a:round/>
                                <a:headEnd/>
                                <a:tailEnd/>
                              </a:ln>
                              <a:extLst>
                                <a:ext uri="{909E8E84-426E-40DD-AFC4-6F175D3DCCD1}">
                                  <a14:hiddenFill xmlns:a14="http://schemas.microsoft.com/office/drawing/2010/main">
                                    <a:noFill/>
                                  </a14:hiddenFill>
                                </a:ext>
                              </a:extLst>
                            </wps:spPr>
                            <wps:bodyPr/>
                          </wps:wsp>
                        </wpg:grpSp>
                        <wps:wsp>
                          <wps:cNvPr id="2632" name="Rectangle 349"/>
                          <wps:cNvSpPr>
                            <a:spLocks noChangeArrowheads="1"/>
                          </wps:cNvSpPr>
                          <wps:spPr bwMode="auto">
                            <a:xfrm>
                              <a:off x="4326" y="14621"/>
                              <a:ext cx="3596" cy="1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3" name="Rectangle 350"/>
                          <wps:cNvSpPr>
                            <a:spLocks noChangeArrowheads="1"/>
                          </wps:cNvSpPr>
                          <wps:spPr bwMode="auto">
                            <a:xfrm>
                              <a:off x="7684" y="6249"/>
                              <a:ext cx="153" cy="348"/>
                            </a:xfrm>
                            <a:prstGeom prst="rect">
                              <a:avLst/>
                            </a:prstGeom>
                            <a:solidFill>
                              <a:srgbClr val="000000"/>
                            </a:solidFill>
                            <a:ln w="9525">
                              <a:solidFill>
                                <a:srgbClr val="808080"/>
                              </a:solidFill>
                              <a:miter lim="800000"/>
                              <a:headEnd/>
                              <a:tailEnd/>
                            </a:ln>
                          </wps:spPr>
                          <wps:bodyPr rot="0" vert="horz" wrap="square" lIns="91440" tIns="45720" rIns="91440" bIns="45720" anchor="t" anchorCtr="0" upright="1">
                            <a:noAutofit/>
                          </wps:bodyPr>
                        </wps:wsp>
                        <wps:wsp>
                          <wps:cNvPr id="2634" name="Rectangle 351"/>
                          <wps:cNvSpPr>
                            <a:spLocks noChangeArrowheads="1"/>
                          </wps:cNvSpPr>
                          <wps:spPr bwMode="auto">
                            <a:xfrm>
                              <a:off x="4384" y="6249"/>
                              <a:ext cx="153" cy="348"/>
                            </a:xfrm>
                            <a:prstGeom prst="rect">
                              <a:avLst/>
                            </a:prstGeom>
                            <a:solidFill>
                              <a:srgbClr val="000000"/>
                            </a:solidFill>
                            <a:ln w="9525">
                              <a:solidFill>
                                <a:srgbClr val="808080"/>
                              </a:solidFill>
                              <a:miter lim="800000"/>
                              <a:headEnd/>
                              <a:tailEnd/>
                            </a:ln>
                          </wps:spPr>
                          <wps:bodyPr rot="0" vert="horz" wrap="square" lIns="91440" tIns="45720" rIns="91440" bIns="45720" anchor="t" anchorCtr="0" upright="1">
                            <a:noAutofit/>
                          </wps:bodyPr>
                        </wps:wsp>
                      </wpg:grpSp>
                      <wps:wsp>
                        <wps:cNvPr id="2635" name="AutoShape 352"/>
                        <wps:cNvSpPr>
                          <a:spLocks/>
                        </wps:cNvSpPr>
                        <wps:spPr bwMode="auto">
                          <a:xfrm>
                            <a:off x="447675" y="6029325"/>
                            <a:ext cx="914400" cy="314325"/>
                          </a:xfrm>
                          <a:prstGeom prst="accentCallout1">
                            <a:avLst>
                              <a:gd name="adj1" fmla="val 36366"/>
                              <a:gd name="adj2" fmla="val 108333"/>
                              <a:gd name="adj3" fmla="val -72727"/>
                              <a:gd name="adj4" fmla="val 155208"/>
                            </a:avLst>
                          </a:prstGeom>
                          <a:solidFill>
                            <a:srgbClr val="FFFFFF"/>
                          </a:solidFill>
                          <a:ln w="9525">
                            <a:solidFill>
                              <a:srgbClr val="CC3300"/>
                            </a:solidFill>
                            <a:miter lim="800000"/>
                            <a:headEnd/>
                            <a:tailEnd type="triangle" w="med" len="med"/>
                          </a:ln>
                        </wps:spPr>
                        <wps:txbx>
                          <w:txbxContent>
                            <w:p w14:paraId="38249A89" w14:textId="77777777" w:rsidR="00F36B56" w:rsidRPr="00756E6C" w:rsidRDefault="00F36B56" w:rsidP="00E83EB5">
                              <w:pPr>
                                <w:jc w:val="right"/>
                                <w:rPr>
                                  <w:sz w:val="20"/>
                                  <w:szCs w:val="20"/>
                                </w:rPr>
                              </w:pPr>
                              <w:r w:rsidRPr="00756E6C">
                                <w:rPr>
                                  <w:sz w:val="20"/>
                                  <w:szCs w:val="20"/>
                                </w:rPr>
                                <w:t>Push-to-Talk (PTT)</w:t>
                              </w:r>
                            </w:p>
                          </w:txbxContent>
                        </wps:txbx>
                        <wps:bodyPr rot="0" vert="horz" wrap="square" lIns="0" tIns="9144" rIns="0" bIns="9144" anchor="t" anchorCtr="0" upright="1">
                          <a:noAutofit/>
                        </wps:bodyPr>
                      </wps:wsp>
                      <wps:wsp>
                        <wps:cNvPr id="2636" name="AutoShape 353"/>
                        <wps:cNvSpPr>
                          <a:spLocks/>
                        </wps:cNvSpPr>
                        <wps:spPr bwMode="auto">
                          <a:xfrm>
                            <a:off x="133350" y="4410075"/>
                            <a:ext cx="1209675" cy="352425"/>
                          </a:xfrm>
                          <a:prstGeom prst="accentCallout1">
                            <a:avLst>
                              <a:gd name="adj1" fmla="val 32431"/>
                              <a:gd name="adj2" fmla="val 106301"/>
                              <a:gd name="adj3" fmla="val 340542"/>
                              <a:gd name="adj4" fmla="val 213384"/>
                            </a:avLst>
                          </a:prstGeom>
                          <a:solidFill>
                            <a:srgbClr val="FFFFFF"/>
                          </a:solidFill>
                          <a:ln w="9525">
                            <a:solidFill>
                              <a:srgbClr val="CC3300"/>
                            </a:solidFill>
                            <a:miter lim="800000"/>
                            <a:headEnd/>
                            <a:tailEnd type="triangle" w="med" len="med"/>
                          </a:ln>
                        </wps:spPr>
                        <wps:txbx>
                          <w:txbxContent>
                            <w:p w14:paraId="6C69AA36" w14:textId="77777777" w:rsidR="00F36B56" w:rsidRPr="00756E6C" w:rsidRDefault="00F36B56" w:rsidP="00E83EB5">
                              <w:pPr>
                                <w:jc w:val="right"/>
                                <w:rPr>
                                  <w:sz w:val="20"/>
                                  <w:szCs w:val="20"/>
                                </w:rPr>
                              </w:pPr>
                              <w:r>
                                <w:rPr>
                                  <w:sz w:val="20"/>
                                  <w:szCs w:val="20"/>
                                </w:rPr>
                                <w:t>TX—Displayed when radio is transmitting</w:t>
                              </w:r>
                            </w:p>
                          </w:txbxContent>
                        </wps:txbx>
                        <wps:bodyPr rot="0" vert="horz" wrap="square" lIns="0" tIns="9144" rIns="0" bIns="9144" anchor="t" anchorCtr="0" upright="1">
                          <a:noAutofit/>
                        </wps:bodyPr>
                      </wps:wsp>
                      <wps:wsp>
                        <wps:cNvPr id="2637" name="AutoShape 354"/>
                        <wps:cNvSpPr>
                          <a:spLocks/>
                        </wps:cNvSpPr>
                        <wps:spPr bwMode="auto">
                          <a:xfrm>
                            <a:off x="466725" y="5514975"/>
                            <a:ext cx="885825" cy="323850"/>
                          </a:xfrm>
                          <a:prstGeom prst="accentCallout1">
                            <a:avLst>
                              <a:gd name="adj1" fmla="val 35296"/>
                              <a:gd name="adj2" fmla="val 108602"/>
                              <a:gd name="adj3" fmla="val 108824"/>
                              <a:gd name="adj4" fmla="val 233333"/>
                            </a:avLst>
                          </a:prstGeom>
                          <a:solidFill>
                            <a:srgbClr val="FFFFFF"/>
                          </a:solidFill>
                          <a:ln w="9525">
                            <a:solidFill>
                              <a:srgbClr val="CC3300"/>
                            </a:solidFill>
                            <a:miter lim="800000"/>
                            <a:headEnd/>
                            <a:tailEnd type="triangle" w="med" len="med"/>
                          </a:ln>
                        </wps:spPr>
                        <wps:txbx>
                          <w:txbxContent>
                            <w:p w14:paraId="07654552" w14:textId="77777777" w:rsidR="00F36B56" w:rsidRPr="00756E6C" w:rsidRDefault="00F36B56" w:rsidP="00E83EB5">
                              <w:pPr>
                                <w:jc w:val="right"/>
                                <w:rPr>
                                  <w:sz w:val="20"/>
                                  <w:szCs w:val="20"/>
                                </w:rPr>
                              </w:pPr>
                              <w:r w:rsidRPr="00756E6C">
                                <w:rPr>
                                  <w:sz w:val="20"/>
                                  <w:szCs w:val="20"/>
                                </w:rPr>
                                <w:t>Channel Name Display</w:t>
                              </w:r>
                            </w:p>
                          </w:txbxContent>
                        </wps:txbx>
                        <wps:bodyPr rot="0" vert="horz" wrap="square" lIns="0" tIns="9144" rIns="0" bIns="9144" anchor="t" anchorCtr="0" upright="1">
                          <a:noAutofit/>
                        </wps:bodyPr>
                      </wps:wsp>
                      <wps:wsp>
                        <wps:cNvPr id="2638" name="AutoShape 355"/>
                        <wps:cNvSpPr>
                          <a:spLocks/>
                        </wps:cNvSpPr>
                        <wps:spPr bwMode="auto">
                          <a:xfrm>
                            <a:off x="323850" y="4933950"/>
                            <a:ext cx="1019175" cy="528955"/>
                          </a:xfrm>
                          <a:prstGeom prst="accentCallout1">
                            <a:avLst>
                              <a:gd name="adj1" fmla="val 21606"/>
                              <a:gd name="adj2" fmla="val 107477"/>
                              <a:gd name="adj3" fmla="val 133255"/>
                              <a:gd name="adj4" fmla="val 207477"/>
                            </a:avLst>
                          </a:prstGeom>
                          <a:solidFill>
                            <a:srgbClr val="FFFFFF"/>
                          </a:solidFill>
                          <a:ln w="9525">
                            <a:solidFill>
                              <a:srgbClr val="CC3300"/>
                            </a:solidFill>
                            <a:miter lim="800000"/>
                            <a:headEnd/>
                            <a:tailEnd type="triangle" w="med" len="med"/>
                          </a:ln>
                        </wps:spPr>
                        <wps:txbx>
                          <w:txbxContent>
                            <w:p w14:paraId="35FC3A93" w14:textId="77777777" w:rsidR="00F36B56" w:rsidRPr="00756E6C" w:rsidRDefault="00F36B56" w:rsidP="00E83EB5">
                              <w:pPr>
                                <w:jc w:val="right"/>
                                <w:rPr>
                                  <w:sz w:val="20"/>
                                  <w:szCs w:val="20"/>
                                </w:rPr>
                              </w:pPr>
                              <w:r>
                                <w:rPr>
                                  <w:sz w:val="20"/>
                                  <w:szCs w:val="20"/>
                                </w:rPr>
                                <w:t>PR—Indicates channel is Priority during scan</w:t>
                              </w:r>
                            </w:p>
                          </w:txbxContent>
                        </wps:txbx>
                        <wps:bodyPr rot="0" vert="horz" wrap="square" lIns="0" tIns="9144" rIns="0" bIns="9144" anchor="t" anchorCtr="0" upright="1">
                          <a:noAutofit/>
                        </wps:bodyPr>
                      </wps:wsp>
                      <wps:wsp>
                        <wps:cNvPr id="2639" name="AutoShape 356"/>
                        <wps:cNvSpPr>
                          <a:spLocks/>
                        </wps:cNvSpPr>
                        <wps:spPr bwMode="auto">
                          <a:xfrm>
                            <a:off x="133350" y="3952875"/>
                            <a:ext cx="1209675" cy="352425"/>
                          </a:xfrm>
                          <a:prstGeom prst="accentCallout1">
                            <a:avLst>
                              <a:gd name="adj1" fmla="val 32431"/>
                              <a:gd name="adj2" fmla="val 106301"/>
                              <a:gd name="adj3" fmla="val 467569"/>
                              <a:gd name="adj4" fmla="val 226773"/>
                            </a:avLst>
                          </a:prstGeom>
                          <a:solidFill>
                            <a:srgbClr val="FFFFFF"/>
                          </a:solidFill>
                          <a:ln w="9525">
                            <a:solidFill>
                              <a:srgbClr val="CC3300"/>
                            </a:solidFill>
                            <a:miter lim="800000"/>
                            <a:headEnd/>
                            <a:tailEnd type="triangle" w="med" len="med"/>
                          </a:ln>
                        </wps:spPr>
                        <wps:txbx>
                          <w:txbxContent>
                            <w:p w14:paraId="02F24F7C" w14:textId="77777777" w:rsidR="00F36B56" w:rsidRPr="00756E6C" w:rsidRDefault="00F36B56" w:rsidP="00E83EB5">
                              <w:pPr>
                                <w:jc w:val="right"/>
                                <w:rPr>
                                  <w:sz w:val="20"/>
                                  <w:szCs w:val="20"/>
                                </w:rPr>
                              </w:pPr>
                              <w:r>
                                <w:rPr>
                                  <w:sz w:val="20"/>
                                  <w:szCs w:val="20"/>
                                </w:rPr>
                                <w:t>RX—Displayed when radio is receiving</w:t>
                              </w:r>
                            </w:p>
                          </w:txbxContent>
                        </wps:txbx>
                        <wps:bodyPr rot="0" vert="horz" wrap="square" lIns="0" tIns="9144" rIns="0" bIns="9144" anchor="t" anchorCtr="0" upright="1">
                          <a:noAutofit/>
                        </wps:bodyPr>
                      </wps:wsp>
                      <wps:wsp>
                        <wps:cNvPr id="2640" name="AutoShape 357"/>
                        <wps:cNvSpPr>
                          <a:spLocks/>
                        </wps:cNvSpPr>
                        <wps:spPr bwMode="auto">
                          <a:xfrm>
                            <a:off x="4752975" y="3714750"/>
                            <a:ext cx="1209675" cy="352425"/>
                          </a:xfrm>
                          <a:prstGeom prst="accentCallout1">
                            <a:avLst>
                              <a:gd name="adj1" fmla="val 32431"/>
                              <a:gd name="adj2" fmla="val -6301"/>
                              <a:gd name="adj3" fmla="val 537838"/>
                              <a:gd name="adj4" fmla="val -91338"/>
                            </a:avLst>
                          </a:prstGeom>
                          <a:solidFill>
                            <a:srgbClr val="FFFFFF"/>
                          </a:solidFill>
                          <a:ln w="9525">
                            <a:solidFill>
                              <a:srgbClr val="CC3300"/>
                            </a:solidFill>
                            <a:miter lim="800000"/>
                            <a:headEnd/>
                            <a:tailEnd type="triangle" w="med" len="med"/>
                          </a:ln>
                        </wps:spPr>
                        <wps:txbx>
                          <w:txbxContent>
                            <w:p w14:paraId="40DDA88D" w14:textId="77777777" w:rsidR="00F36B56" w:rsidRPr="00756E6C" w:rsidRDefault="00F36B56" w:rsidP="00E83EB5">
                              <w:pPr>
                                <w:contextualSpacing/>
                                <w:rPr>
                                  <w:sz w:val="20"/>
                                  <w:szCs w:val="20"/>
                                </w:rPr>
                              </w:pPr>
                              <w:r>
                                <w:rPr>
                                  <w:sz w:val="20"/>
                                  <w:szCs w:val="20"/>
                                </w:rPr>
                                <w:t>Code Guard, same as Tone, CTCSS and PL</w:t>
                              </w:r>
                            </w:p>
                          </w:txbxContent>
                        </wps:txbx>
                        <wps:bodyPr rot="0" vert="horz" wrap="square" lIns="0" tIns="9144" rIns="0" bIns="9144" anchor="t" anchorCtr="0" upright="1">
                          <a:noAutofit/>
                        </wps:bodyPr>
                      </wps:wsp>
                      <wps:wsp>
                        <wps:cNvPr id="2641" name="AutoShape 358"/>
                        <wps:cNvSpPr>
                          <a:spLocks/>
                        </wps:cNvSpPr>
                        <wps:spPr bwMode="auto">
                          <a:xfrm>
                            <a:off x="133350" y="3257550"/>
                            <a:ext cx="1209675" cy="668020"/>
                          </a:xfrm>
                          <a:prstGeom prst="accentCallout1">
                            <a:avLst>
                              <a:gd name="adj1" fmla="val 17111"/>
                              <a:gd name="adj2" fmla="val 106301"/>
                              <a:gd name="adj3" fmla="val 350759"/>
                              <a:gd name="adj4" fmla="val 248819"/>
                            </a:avLst>
                          </a:prstGeom>
                          <a:solidFill>
                            <a:srgbClr val="FFFFFF"/>
                          </a:solidFill>
                          <a:ln w="9525">
                            <a:solidFill>
                              <a:srgbClr val="CC3300"/>
                            </a:solidFill>
                            <a:miter lim="800000"/>
                            <a:headEnd/>
                            <a:tailEnd type="triangle" w="med" len="med"/>
                          </a:ln>
                        </wps:spPr>
                        <wps:txbx>
                          <w:txbxContent>
                            <w:p w14:paraId="6C755196" w14:textId="77777777" w:rsidR="00F36B56" w:rsidRDefault="00F36B56" w:rsidP="00E83EB5">
                              <w:pPr>
                                <w:contextualSpacing/>
                                <w:jc w:val="right"/>
                                <w:rPr>
                                  <w:sz w:val="20"/>
                                  <w:szCs w:val="20"/>
                                </w:rPr>
                              </w:pPr>
                              <w:r>
                                <w:rPr>
                                  <w:sz w:val="20"/>
                                  <w:szCs w:val="20"/>
                                </w:rPr>
                                <w:t>SCN—Indicates channel is in scan list.</w:t>
                              </w:r>
                            </w:p>
                            <w:p w14:paraId="6BC7D70F" w14:textId="77777777" w:rsidR="00F36B56" w:rsidRPr="00756E6C" w:rsidRDefault="00F36B56" w:rsidP="00E83EB5">
                              <w:pPr>
                                <w:contextualSpacing/>
                                <w:jc w:val="right"/>
                                <w:rPr>
                                  <w:sz w:val="20"/>
                                  <w:szCs w:val="20"/>
                                </w:rPr>
                              </w:pPr>
                              <w:r>
                                <w:rPr>
                                  <w:sz w:val="20"/>
                                  <w:szCs w:val="20"/>
                                </w:rPr>
                                <w:t>Flashing SCN indicates radio is scanning.</w:t>
                              </w:r>
                            </w:p>
                          </w:txbxContent>
                        </wps:txbx>
                        <wps:bodyPr rot="0" vert="horz" wrap="square" lIns="0" tIns="9144" rIns="0" bIns="9144" anchor="t" anchorCtr="0" upright="1">
                          <a:noAutofit/>
                        </wps:bodyPr>
                      </wps:wsp>
                      <wps:wsp>
                        <wps:cNvPr id="2642" name="AutoShape 359"/>
                        <wps:cNvSpPr>
                          <a:spLocks/>
                        </wps:cNvSpPr>
                        <wps:spPr bwMode="auto">
                          <a:xfrm>
                            <a:off x="428625" y="2790825"/>
                            <a:ext cx="923925" cy="352425"/>
                          </a:xfrm>
                          <a:prstGeom prst="accentCallout1">
                            <a:avLst>
                              <a:gd name="adj1" fmla="val 32431"/>
                              <a:gd name="adj2" fmla="val 108245"/>
                              <a:gd name="adj3" fmla="val 175676"/>
                              <a:gd name="adj4" fmla="val 204125"/>
                            </a:avLst>
                          </a:prstGeom>
                          <a:solidFill>
                            <a:srgbClr val="FFFFFF"/>
                          </a:solidFill>
                          <a:ln w="9525">
                            <a:solidFill>
                              <a:srgbClr val="CC3300"/>
                            </a:solidFill>
                            <a:miter lim="800000"/>
                            <a:headEnd/>
                            <a:tailEnd type="triangle" w="med" len="med"/>
                          </a:ln>
                        </wps:spPr>
                        <wps:txbx>
                          <w:txbxContent>
                            <w:p w14:paraId="4298EDDA" w14:textId="77777777" w:rsidR="00F36B56" w:rsidRPr="00756E6C" w:rsidRDefault="00F36B56" w:rsidP="00E83EB5">
                              <w:pPr>
                                <w:jc w:val="right"/>
                                <w:rPr>
                                  <w:sz w:val="20"/>
                                  <w:szCs w:val="20"/>
                                </w:rPr>
                              </w:pPr>
                              <w:r>
                                <w:rPr>
                                  <w:sz w:val="20"/>
                                  <w:szCs w:val="20"/>
                                </w:rPr>
                                <w:t>HI/LO Transmit Power Switch</w:t>
                              </w:r>
                            </w:p>
                          </w:txbxContent>
                        </wps:txbx>
                        <wps:bodyPr rot="0" vert="horz" wrap="square" lIns="0" tIns="9144" rIns="0" bIns="9144" anchor="t" anchorCtr="0" upright="1">
                          <a:noAutofit/>
                        </wps:bodyPr>
                      </wps:wsp>
                      <wps:wsp>
                        <wps:cNvPr id="2643" name="AutoShape 360"/>
                        <wps:cNvSpPr>
                          <a:spLocks/>
                        </wps:cNvSpPr>
                        <wps:spPr bwMode="auto">
                          <a:xfrm>
                            <a:off x="0" y="2228850"/>
                            <a:ext cx="1343025" cy="485775"/>
                          </a:xfrm>
                          <a:prstGeom prst="accentCallout1">
                            <a:avLst>
                              <a:gd name="adj1" fmla="val 23528"/>
                              <a:gd name="adj2" fmla="val 105676"/>
                              <a:gd name="adj3" fmla="val 239218"/>
                              <a:gd name="adj4" fmla="val 195037"/>
                            </a:avLst>
                          </a:prstGeom>
                          <a:solidFill>
                            <a:srgbClr val="FFFFFF"/>
                          </a:solidFill>
                          <a:ln w="9525">
                            <a:solidFill>
                              <a:srgbClr val="CC3300"/>
                            </a:solidFill>
                            <a:miter lim="800000"/>
                            <a:headEnd/>
                            <a:tailEnd type="triangle" w="med" len="med"/>
                          </a:ln>
                        </wps:spPr>
                        <wps:txbx>
                          <w:txbxContent>
                            <w:p w14:paraId="3E1BEB11" w14:textId="77777777" w:rsidR="00F36B56" w:rsidRPr="00756E6C" w:rsidRDefault="00F36B56" w:rsidP="00E83EB5">
                              <w:pPr>
                                <w:jc w:val="right"/>
                                <w:rPr>
                                  <w:sz w:val="20"/>
                                  <w:szCs w:val="20"/>
                                </w:rPr>
                              </w:pPr>
                              <w:r>
                                <w:rPr>
                                  <w:sz w:val="20"/>
                                  <w:szCs w:val="20"/>
                                </w:rPr>
                                <w:t>Scan ON/OFF Switch—Flashing SCN indicates switch is on.</w:t>
                              </w:r>
                            </w:p>
                          </w:txbxContent>
                        </wps:txbx>
                        <wps:bodyPr rot="0" vert="horz" wrap="square" lIns="0" tIns="9144" rIns="0" bIns="9144" anchor="t" anchorCtr="0" upright="1">
                          <a:noAutofit/>
                        </wps:bodyPr>
                      </wps:wsp>
                      <wps:wsp>
                        <wps:cNvPr id="2644" name="AutoShape 361"/>
                        <wps:cNvSpPr>
                          <a:spLocks/>
                        </wps:cNvSpPr>
                        <wps:spPr bwMode="auto">
                          <a:xfrm>
                            <a:off x="142875" y="541020"/>
                            <a:ext cx="1209675" cy="352425"/>
                          </a:xfrm>
                          <a:prstGeom prst="accentCallout1">
                            <a:avLst>
                              <a:gd name="adj1" fmla="val 32431"/>
                              <a:gd name="adj2" fmla="val 106301"/>
                              <a:gd name="adj3" fmla="val 140542"/>
                              <a:gd name="adj4" fmla="val 183463"/>
                            </a:avLst>
                          </a:prstGeom>
                          <a:solidFill>
                            <a:srgbClr val="FFFFFF"/>
                          </a:solidFill>
                          <a:ln w="9525">
                            <a:solidFill>
                              <a:srgbClr val="CC3300"/>
                            </a:solidFill>
                            <a:miter lim="800000"/>
                            <a:headEnd/>
                            <a:tailEnd type="triangle" w="med" len="med"/>
                          </a:ln>
                        </wps:spPr>
                        <wps:txbx>
                          <w:txbxContent>
                            <w:p w14:paraId="6C6810D1" w14:textId="77777777" w:rsidR="00F36B56" w:rsidRPr="00756E6C" w:rsidRDefault="00F36B56" w:rsidP="00E83EB5">
                              <w:pPr>
                                <w:jc w:val="right"/>
                                <w:rPr>
                                  <w:sz w:val="20"/>
                                  <w:szCs w:val="20"/>
                                </w:rPr>
                              </w:pPr>
                              <w:r>
                                <w:rPr>
                                  <w:sz w:val="20"/>
                                  <w:szCs w:val="20"/>
                                </w:rPr>
                                <w:t>Antenna—Do not over-tighten</w:t>
                              </w:r>
                            </w:p>
                          </w:txbxContent>
                        </wps:txbx>
                        <wps:bodyPr rot="0" vert="horz" wrap="square" lIns="0" tIns="9144" rIns="0" bIns="9144" anchor="t" anchorCtr="0" upright="1">
                          <a:noAutofit/>
                        </wps:bodyPr>
                      </wps:wsp>
                      <wps:wsp>
                        <wps:cNvPr id="2645" name="AutoShape 362"/>
                        <wps:cNvSpPr>
                          <a:spLocks/>
                        </wps:cNvSpPr>
                        <wps:spPr bwMode="auto">
                          <a:xfrm>
                            <a:off x="133350" y="1600200"/>
                            <a:ext cx="1209675" cy="238125"/>
                          </a:xfrm>
                          <a:prstGeom prst="accentCallout1">
                            <a:avLst>
                              <a:gd name="adj1" fmla="val 48000"/>
                              <a:gd name="adj2" fmla="val 106301"/>
                              <a:gd name="adj3" fmla="val 756000"/>
                              <a:gd name="adj4" fmla="val 218111"/>
                            </a:avLst>
                          </a:prstGeom>
                          <a:solidFill>
                            <a:srgbClr val="FFFFFF"/>
                          </a:solidFill>
                          <a:ln w="9525">
                            <a:solidFill>
                              <a:srgbClr val="CC3300"/>
                            </a:solidFill>
                            <a:miter lim="800000"/>
                            <a:headEnd/>
                            <a:tailEnd type="triangle" w="med" len="med"/>
                          </a:ln>
                        </wps:spPr>
                        <wps:txbx>
                          <w:txbxContent>
                            <w:p w14:paraId="6B1F144F" w14:textId="77777777" w:rsidR="00F36B56" w:rsidRDefault="00F36B56" w:rsidP="00E83EB5">
                              <w:pPr>
                                <w:jc w:val="right"/>
                                <w:rPr>
                                  <w:sz w:val="20"/>
                                  <w:szCs w:val="20"/>
                                </w:rPr>
                              </w:pPr>
                              <w:r>
                                <w:rPr>
                                  <w:sz w:val="20"/>
                                  <w:szCs w:val="20"/>
                                </w:rPr>
                                <w:t>TX indicator light</w:t>
                              </w:r>
                            </w:p>
                            <w:p w14:paraId="225B07DF" w14:textId="77777777" w:rsidR="00F36B56" w:rsidRDefault="00F36B56" w:rsidP="00E83EB5">
                              <w:pPr>
                                <w:jc w:val="right"/>
                                <w:rPr>
                                  <w:sz w:val="20"/>
                                  <w:szCs w:val="20"/>
                                </w:rPr>
                              </w:pPr>
                            </w:p>
                            <w:p w14:paraId="1949C284" w14:textId="77777777" w:rsidR="00F36B56" w:rsidRDefault="00F36B56" w:rsidP="00E83EB5">
                              <w:pPr>
                                <w:jc w:val="right"/>
                                <w:rPr>
                                  <w:sz w:val="20"/>
                                  <w:szCs w:val="20"/>
                                </w:rPr>
                              </w:pPr>
                            </w:p>
                            <w:p w14:paraId="3DB806E3" w14:textId="77777777" w:rsidR="00F36B56" w:rsidRDefault="00F36B56" w:rsidP="00E83EB5">
                              <w:pPr>
                                <w:jc w:val="right"/>
                                <w:rPr>
                                  <w:sz w:val="20"/>
                                  <w:szCs w:val="20"/>
                                </w:rPr>
                              </w:pPr>
                            </w:p>
                            <w:p w14:paraId="57ED1080" w14:textId="77777777" w:rsidR="00F36B56" w:rsidRDefault="00F36B56" w:rsidP="00E83EB5">
                              <w:pPr>
                                <w:jc w:val="right"/>
                                <w:rPr>
                                  <w:sz w:val="20"/>
                                  <w:szCs w:val="20"/>
                                </w:rPr>
                              </w:pPr>
                            </w:p>
                            <w:p w14:paraId="3C9ED6C4" w14:textId="77777777" w:rsidR="00F36B56" w:rsidRPr="00756E6C" w:rsidRDefault="00F36B56" w:rsidP="00E83EB5">
                              <w:pPr>
                                <w:jc w:val="right"/>
                                <w:rPr>
                                  <w:sz w:val="20"/>
                                  <w:szCs w:val="20"/>
                                </w:rPr>
                              </w:pPr>
                              <w:r>
                                <w:rPr>
                                  <w:sz w:val="20"/>
                                  <w:szCs w:val="20"/>
                                </w:rPr>
                                <w:t>t</w:t>
                              </w:r>
                            </w:p>
                          </w:txbxContent>
                        </wps:txbx>
                        <wps:bodyPr rot="0" vert="horz" wrap="square" lIns="0" tIns="9144" rIns="0" bIns="9144" anchor="t" anchorCtr="0" upright="1">
                          <a:noAutofit/>
                        </wps:bodyPr>
                      </wps:wsp>
                      <wps:wsp>
                        <wps:cNvPr id="2646" name="AutoShape 363"/>
                        <wps:cNvSpPr>
                          <a:spLocks/>
                        </wps:cNvSpPr>
                        <wps:spPr bwMode="auto">
                          <a:xfrm>
                            <a:off x="133350" y="1104900"/>
                            <a:ext cx="1209675" cy="219075"/>
                          </a:xfrm>
                          <a:prstGeom prst="accentCallout1">
                            <a:avLst>
                              <a:gd name="adj1" fmla="val 52176"/>
                              <a:gd name="adj2" fmla="val 106301"/>
                              <a:gd name="adj3" fmla="val 1039130"/>
                              <a:gd name="adj4" fmla="val 233856"/>
                            </a:avLst>
                          </a:prstGeom>
                          <a:solidFill>
                            <a:srgbClr val="FFFFFF"/>
                          </a:solidFill>
                          <a:ln w="9525">
                            <a:solidFill>
                              <a:srgbClr val="CC3300"/>
                            </a:solidFill>
                            <a:miter lim="800000"/>
                            <a:headEnd/>
                            <a:tailEnd type="triangle" w="med" len="med"/>
                          </a:ln>
                        </wps:spPr>
                        <wps:txbx>
                          <w:txbxContent>
                            <w:p w14:paraId="4466F47B" w14:textId="77777777" w:rsidR="00F36B56" w:rsidRPr="00756E6C" w:rsidRDefault="00F36B56" w:rsidP="00E83EB5">
                              <w:pPr>
                                <w:jc w:val="right"/>
                                <w:rPr>
                                  <w:sz w:val="20"/>
                                  <w:szCs w:val="20"/>
                                </w:rPr>
                              </w:pPr>
                              <w:r>
                                <w:rPr>
                                  <w:sz w:val="20"/>
                                  <w:szCs w:val="20"/>
                                </w:rPr>
                                <w:t>Priority Channel Scan</w:t>
                              </w:r>
                            </w:p>
                          </w:txbxContent>
                        </wps:txbx>
                        <wps:bodyPr rot="0" vert="horz" wrap="square" lIns="0" tIns="9144" rIns="0" bIns="9144" anchor="t" anchorCtr="0" upright="1">
                          <a:noAutofit/>
                        </wps:bodyPr>
                      </wps:wsp>
                      <wps:wsp>
                        <wps:cNvPr id="2647" name="AutoShape 364"/>
                        <wps:cNvSpPr>
                          <a:spLocks/>
                        </wps:cNvSpPr>
                        <wps:spPr bwMode="auto">
                          <a:xfrm>
                            <a:off x="3695700" y="781050"/>
                            <a:ext cx="1295400" cy="361950"/>
                          </a:xfrm>
                          <a:prstGeom prst="accentCallout1">
                            <a:avLst>
                              <a:gd name="adj1" fmla="val 31579"/>
                              <a:gd name="adj2" fmla="val -5884"/>
                              <a:gd name="adj3" fmla="val 668421"/>
                              <a:gd name="adj4" fmla="val -57352"/>
                            </a:avLst>
                          </a:prstGeom>
                          <a:solidFill>
                            <a:srgbClr val="FFFFFF"/>
                          </a:solidFill>
                          <a:ln w="9525">
                            <a:solidFill>
                              <a:srgbClr val="CC3300"/>
                            </a:solidFill>
                            <a:miter lim="800000"/>
                            <a:headEnd/>
                            <a:tailEnd type="triangle" w="med" len="med"/>
                          </a:ln>
                        </wps:spPr>
                        <wps:txbx>
                          <w:txbxContent>
                            <w:p w14:paraId="5A3C43FA" w14:textId="77777777" w:rsidR="00F36B56" w:rsidRDefault="00F36B56" w:rsidP="00E83EB5">
                              <w:pPr>
                                <w:contextualSpacing/>
                                <w:rPr>
                                  <w:sz w:val="20"/>
                                  <w:szCs w:val="20"/>
                                </w:rPr>
                              </w:pPr>
                              <w:r>
                                <w:rPr>
                                  <w:sz w:val="20"/>
                                  <w:szCs w:val="20"/>
                                </w:rPr>
                                <w:t>RX Code Guard Enable,</w:t>
                              </w:r>
                            </w:p>
                            <w:p w14:paraId="5508A483" w14:textId="77777777" w:rsidR="00F36B56" w:rsidRPr="00756E6C" w:rsidRDefault="00F36B56" w:rsidP="00E83EB5">
                              <w:pPr>
                                <w:contextualSpacing/>
                                <w:rPr>
                                  <w:sz w:val="20"/>
                                  <w:szCs w:val="20"/>
                                </w:rPr>
                              </w:pPr>
                              <w:r>
                                <w:rPr>
                                  <w:sz w:val="20"/>
                                  <w:szCs w:val="20"/>
                                </w:rPr>
                                <w:t>Squelch Set</w:t>
                              </w:r>
                            </w:p>
                          </w:txbxContent>
                        </wps:txbx>
                        <wps:bodyPr rot="0" vert="horz" wrap="square" lIns="0" tIns="9144" rIns="0" bIns="9144" anchor="t" anchorCtr="0" upright="1">
                          <a:noAutofit/>
                        </wps:bodyPr>
                      </wps:wsp>
                      <wps:wsp>
                        <wps:cNvPr id="206" name="AutoShape 365"/>
                        <wps:cNvSpPr>
                          <a:spLocks/>
                        </wps:cNvSpPr>
                        <wps:spPr bwMode="auto">
                          <a:xfrm>
                            <a:off x="3829050" y="1390650"/>
                            <a:ext cx="1238250" cy="395605"/>
                          </a:xfrm>
                          <a:prstGeom prst="accentCallout1">
                            <a:avLst>
                              <a:gd name="adj1" fmla="val 28894"/>
                              <a:gd name="adj2" fmla="val -6153"/>
                              <a:gd name="adj3" fmla="val 508028"/>
                              <a:gd name="adj4" fmla="val -47694"/>
                            </a:avLst>
                          </a:prstGeom>
                          <a:solidFill>
                            <a:srgbClr val="FFFFFF"/>
                          </a:solidFill>
                          <a:ln w="9525">
                            <a:solidFill>
                              <a:srgbClr val="CC3300"/>
                            </a:solidFill>
                            <a:miter lim="800000"/>
                            <a:headEnd/>
                            <a:tailEnd type="triangle" w="med" len="med"/>
                          </a:ln>
                        </wps:spPr>
                        <wps:txbx>
                          <w:txbxContent>
                            <w:p w14:paraId="49F19628" w14:textId="77777777" w:rsidR="00F36B56" w:rsidRPr="00756E6C" w:rsidRDefault="00F36B56" w:rsidP="00E83EB5">
                              <w:pPr>
                                <w:contextualSpacing/>
                                <w:rPr>
                                  <w:sz w:val="20"/>
                                  <w:szCs w:val="20"/>
                                </w:rPr>
                              </w:pPr>
                              <w:r>
                                <w:rPr>
                                  <w:sz w:val="20"/>
                                  <w:szCs w:val="20"/>
                                </w:rPr>
                                <w:t>RX/Busy/Low Battery indicator light</w:t>
                              </w:r>
                            </w:p>
                          </w:txbxContent>
                        </wps:txbx>
                        <wps:bodyPr rot="0" vert="horz" wrap="square" lIns="0" tIns="9144" rIns="0" bIns="9144" anchor="t" anchorCtr="0" upright="1">
                          <a:noAutofit/>
                        </wps:bodyPr>
                      </wps:wsp>
                      <wps:wsp>
                        <wps:cNvPr id="2648" name="AutoShape 366"/>
                        <wps:cNvSpPr>
                          <a:spLocks/>
                        </wps:cNvSpPr>
                        <wps:spPr bwMode="auto">
                          <a:xfrm>
                            <a:off x="4086225" y="1828800"/>
                            <a:ext cx="1209675" cy="219075"/>
                          </a:xfrm>
                          <a:prstGeom prst="accentCallout1">
                            <a:avLst>
                              <a:gd name="adj1" fmla="val 52176"/>
                              <a:gd name="adj2" fmla="val -6301"/>
                              <a:gd name="adj3" fmla="val 621741"/>
                              <a:gd name="adj4" fmla="val -39370"/>
                            </a:avLst>
                          </a:prstGeom>
                          <a:solidFill>
                            <a:srgbClr val="FFFFFF"/>
                          </a:solidFill>
                          <a:ln w="9525">
                            <a:solidFill>
                              <a:srgbClr val="CC3300"/>
                            </a:solidFill>
                            <a:miter lim="800000"/>
                            <a:headEnd/>
                            <a:tailEnd type="triangle" w="med" len="med"/>
                          </a:ln>
                        </wps:spPr>
                        <wps:txbx>
                          <w:txbxContent>
                            <w:p w14:paraId="1316D92D" w14:textId="77777777" w:rsidR="00F36B56" w:rsidRPr="00756E6C" w:rsidRDefault="00F36B56" w:rsidP="00E83EB5">
                              <w:pPr>
                                <w:contextualSpacing/>
                                <w:rPr>
                                  <w:sz w:val="20"/>
                                  <w:szCs w:val="20"/>
                                </w:rPr>
                              </w:pPr>
                              <w:smartTag w:uri="urn:schemas-microsoft-com:office:smarttags" w:element="place">
                                <w:smartTag w:uri="urn:schemas-microsoft-com:office:smarttags" w:element="State">
                                  <w:r>
                                    <w:rPr>
                                      <w:sz w:val="20"/>
                                      <w:szCs w:val="20"/>
                                    </w:rPr>
                                    <w:t>ON/OFF/Volume</w:t>
                                  </w:r>
                                </w:smartTag>
                              </w:smartTag>
                            </w:p>
                          </w:txbxContent>
                        </wps:txbx>
                        <wps:bodyPr rot="0" vert="horz" wrap="square" lIns="0" tIns="9144" rIns="0" bIns="9144" anchor="t" anchorCtr="0" upright="1">
                          <a:noAutofit/>
                        </wps:bodyPr>
                      </wps:wsp>
                      <wps:wsp>
                        <wps:cNvPr id="2649" name="AutoShape 367"/>
                        <wps:cNvSpPr>
                          <a:spLocks/>
                        </wps:cNvSpPr>
                        <wps:spPr bwMode="auto">
                          <a:xfrm>
                            <a:off x="4562475" y="2343150"/>
                            <a:ext cx="1209675" cy="219075"/>
                          </a:xfrm>
                          <a:prstGeom prst="accentCallout1">
                            <a:avLst>
                              <a:gd name="adj1" fmla="val 52176"/>
                              <a:gd name="adj2" fmla="val -6301"/>
                              <a:gd name="adj3" fmla="val 321741"/>
                              <a:gd name="adj4" fmla="val -47245"/>
                            </a:avLst>
                          </a:prstGeom>
                          <a:solidFill>
                            <a:srgbClr val="FFFFFF"/>
                          </a:solidFill>
                          <a:ln w="9525">
                            <a:solidFill>
                              <a:srgbClr val="CC3300"/>
                            </a:solidFill>
                            <a:miter lim="800000"/>
                            <a:headEnd/>
                            <a:tailEnd type="triangle" w="med" len="med"/>
                          </a:ln>
                        </wps:spPr>
                        <wps:txbx>
                          <w:txbxContent>
                            <w:p w14:paraId="174A3144" w14:textId="77777777" w:rsidR="00F36B56" w:rsidRPr="00756E6C" w:rsidRDefault="00F36B56" w:rsidP="00E83EB5">
                              <w:pPr>
                                <w:contextualSpacing/>
                                <w:rPr>
                                  <w:sz w:val="20"/>
                                  <w:szCs w:val="20"/>
                                </w:rPr>
                              </w:pPr>
                              <w:r>
                                <w:rPr>
                                  <w:sz w:val="20"/>
                                  <w:szCs w:val="20"/>
                                </w:rPr>
                                <w:t>Channel Select Switch</w:t>
                              </w:r>
                            </w:p>
                          </w:txbxContent>
                        </wps:txbx>
                        <wps:bodyPr rot="0" vert="horz" wrap="square" lIns="0" tIns="9144" rIns="0" bIns="9144" anchor="t" anchorCtr="0" upright="1">
                          <a:noAutofit/>
                        </wps:bodyPr>
                      </wps:wsp>
                      <wps:wsp>
                        <wps:cNvPr id="2650" name="AutoShape 368"/>
                        <wps:cNvSpPr>
                          <a:spLocks/>
                        </wps:cNvSpPr>
                        <wps:spPr bwMode="auto">
                          <a:xfrm>
                            <a:off x="4743450" y="4200525"/>
                            <a:ext cx="1628775" cy="2663825"/>
                          </a:xfrm>
                          <a:prstGeom prst="accentCallout1">
                            <a:avLst>
                              <a:gd name="adj1" fmla="val 4292"/>
                              <a:gd name="adj2" fmla="val -4681"/>
                              <a:gd name="adj3" fmla="val 88319"/>
                              <a:gd name="adj4" fmla="val -52046"/>
                            </a:avLst>
                          </a:prstGeom>
                          <a:solidFill>
                            <a:srgbClr val="FFFFFF"/>
                          </a:solidFill>
                          <a:ln w="9525">
                            <a:solidFill>
                              <a:srgbClr val="CC3300"/>
                            </a:solidFill>
                            <a:miter lim="800000"/>
                            <a:headEnd/>
                            <a:tailEnd type="triangle" w="med" len="me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883"/>
                              </w:tblGrid>
                              <w:tr w:rsidR="00F36B56" w:rsidRPr="0072161F" w14:paraId="648D302C" w14:textId="77777777" w:rsidTr="00B054F6">
                                <w:tc>
                                  <w:tcPr>
                                    <w:tcW w:w="1728" w:type="dxa"/>
                                  </w:tcPr>
                                  <w:p w14:paraId="7778FA11" w14:textId="77777777" w:rsidR="00F36B56" w:rsidRPr="0072161F" w:rsidRDefault="00F36B56" w:rsidP="00B054F6">
                                    <w:pPr>
                                      <w:contextualSpacing/>
                                      <w:rPr>
                                        <w:b/>
                                        <w:sz w:val="20"/>
                                        <w:szCs w:val="20"/>
                                      </w:rPr>
                                    </w:pPr>
                                    <w:r w:rsidRPr="0072161F">
                                      <w:rPr>
                                        <w:b/>
                                        <w:sz w:val="20"/>
                                        <w:szCs w:val="20"/>
                                      </w:rPr>
                                      <w:t>Function</w:t>
                                    </w:r>
                                  </w:p>
                                </w:tc>
                                <w:tc>
                                  <w:tcPr>
                                    <w:tcW w:w="900" w:type="dxa"/>
                                  </w:tcPr>
                                  <w:p w14:paraId="771E681E" w14:textId="77777777" w:rsidR="00F36B56" w:rsidRPr="0072161F" w:rsidRDefault="00F36B56" w:rsidP="00B054F6">
                                    <w:pPr>
                                      <w:contextualSpacing/>
                                      <w:rPr>
                                        <w:b/>
                                        <w:sz w:val="20"/>
                                        <w:szCs w:val="20"/>
                                      </w:rPr>
                                    </w:pPr>
                                    <w:r w:rsidRPr="0072161F">
                                      <w:rPr>
                                        <w:b/>
                                        <w:sz w:val="20"/>
                                        <w:szCs w:val="20"/>
                                      </w:rPr>
                                      <w:t>Label</w:t>
                                    </w:r>
                                  </w:p>
                                </w:tc>
                              </w:tr>
                              <w:tr w:rsidR="00F36B56" w:rsidRPr="0072161F" w14:paraId="7BF87AF3" w14:textId="77777777" w:rsidTr="00B054F6">
                                <w:tc>
                                  <w:tcPr>
                                    <w:tcW w:w="1728" w:type="dxa"/>
                                    <w:vAlign w:val="center"/>
                                  </w:tcPr>
                                  <w:p w14:paraId="177DE9C5" w14:textId="77777777" w:rsidR="00F36B56" w:rsidRPr="0072161F" w:rsidRDefault="00F36B56" w:rsidP="00B054F6">
                                    <w:pPr>
                                      <w:contextualSpacing/>
                                      <w:jc w:val="center"/>
                                      <w:rPr>
                                        <w:sz w:val="16"/>
                                        <w:szCs w:val="16"/>
                                      </w:rPr>
                                    </w:pPr>
                                    <w:r w:rsidRPr="0072161F">
                                      <w:rPr>
                                        <w:sz w:val="16"/>
                                        <w:szCs w:val="16"/>
                                      </w:rPr>
                                      <w:t>Repeater Talk Around</w:t>
                                    </w:r>
                                  </w:p>
                                </w:tc>
                                <w:tc>
                                  <w:tcPr>
                                    <w:tcW w:w="900" w:type="dxa"/>
                                    <w:vAlign w:val="center"/>
                                  </w:tcPr>
                                  <w:p w14:paraId="547DDF9D" w14:textId="77777777" w:rsidR="00F36B56" w:rsidRPr="0072161F" w:rsidRDefault="00F36B56" w:rsidP="00B054F6">
                                    <w:pPr>
                                      <w:contextualSpacing/>
                                      <w:jc w:val="center"/>
                                      <w:rPr>
                                        <w:sz w:val="16"/>
                                        <w:szCs w:val="16"/>
                                      </w:rPr>
                                    </w:pPr>
                                    <w:r w:rsidRPr="0072161F">
                                      <w:rPr>
                                        <w:sz w:val="16"/>
                                        <w:szCs w:val="16"/>
                                      </w:rPr>
                                      <w:t>TRN DIR</w:t>
                                    </w:r>
                                  </w:p>
                                </w:tc>
                              </w:tr>
                              <w:tr w:rsidR="00F36B56" w:rsidRPr="0072161F" w14:paraId="19846D2C" w14:textId="77777777" w:rsidTr="00B054F6">
                                <w:tc>
                                  <w:tcPr>
                                    <w:tcW w:w="1728" w:type="dxa"/>
                                    <w:vAlign w:val="center"/>
                                  </w:tcPr>
                                  <w:p w14:paraId="0691B238" w14:textId="77777777" w:rsidR="00F36B56" w:rsidRPr="0072161F" w:rsidRDefault="00F36B56" w:rsidP="00B054F6">
                                    <w:pPr>
                                      <w:contextualSpacing/>
                                      <w:jc w:val="center"/>
                                      <w:rPr>
                                        <w:sz w:val="16"/>
                                        <w:szCs w:val="16"/>
                                      </w:rPr>
                                    </w:pPr>
                                    <w:r w:rsidRPr="0072161F">
                                      <w:rPr>
                                        <w:sz w:val="16"/>
                                        <w:szCs w:val="16"/>
                                      </w:rPr>
                                      <w:t>Group Scan</w:t>
                                    </w:r>
                                  </w:p>
                                </w:tc>
                                <w:tc>
                                  <w:tcPr>
                                    <w:tcW w:w="900" w:type="dxa"/>
                                    <w:vAlign w:val="center"/>
                                  </w:tcPr>
                                  <w:p w14:paraId="1E6EBE3A" w14:textId="77777777" w:rsidR="00F36B56" w:rsidRPr="0072161F" w:rsidRDefault="00F36B56" w:rsidP="00B054F6">
                                    <w:pPr>
                                      <w:contextualSpacing/>
                                      <w:jc w:val="center"/>
                                      <w:rPr>
                                        <w:sz w:val="16"/>
                                        <w:szCs w:val="16"/>
                                      </w:rPr>
                                    </w:pPr>
                                    <w:r w:rsidRPr="0072161F">
                                      <w:rPr>
                                        <w:sz w:val="16"/>
                                        <w:szCs w:val="16"/>
                                      </w:rPr>
                                      <w:t>GRP SCN</w:t>
                                    </w:r>
                                  </w:p>
                                </w:tc>
                              </w:tr>
                              <w:tr w:rsidR="00F36B56" w:rsidRPr="0072161F" w14:paraId="1DD3A76F" w14:textId="77777777" w:rsidTr="00B054F6">
                                <w:tc>
                                  <w:tcPr>
                                    <w:tcW w:w="1728" w:type="dxa"/>
                                    <w:vAlign w:val="center"/>
                                  </w:tcPr>
                                  <w:p w14:paraId="085CEA02" w14:textId="77777777" w:rsidR="00F36B56" w:rsidRPr="0072161F" w:rsidRDefault="00F36B56" w:rsidP="00B054F6">
                                    <w:pPr>
                                      <w:contextualSpacing/>
                                      <w:jc w:val="center"/>
                                      <w:rPr>
                                        <w:sz w:val="16"/>
                                        <w:szCs w:val="16"/>
                                      </w:rPr>
                                    </w:pPr>
                                    <w:r w:rsidRPr="0072161F">
                                      <w:rPr>
                                        <w:sz w:val="16"/>
                                        <w:szCs w:val="16"/>
                                      </w:rPr>
                                      <w:t>Transmit Digital</w:t>
                                    </w:r>
                                  </w:p>
                                </w:tc>
                                <w:tc>
                                  <w:tcPr>
                                    <w:tcW w:w="900" w:type="dxa"/>
                                    <w:vAlign w:val="center"/>
                                  </w:tcPr>
                                  <w:p w14:paraId="6F8A0AF7" w14:textId="77777777" w:rsidR="00F36B56" w:rsidRPr="0072161F" w:rsidRDefault="00F36B56" w:rsidP="00B054F6">
                                    <w:pPr>
                                      <w:contextualSpacing/>
                                      <w:jc w:val="center"/>
                                      <w:rPr>
                                        <w:sz w:val="16"/>
                                        <w:szCs w:val="16"/>
                                      </w:rPr>
                                    </w:pPr>
                                    <w:r w:rsidRPr="0072161F">
                                      <w:rPr>
                                        <w:sz w:val="16"/>
                                        <w:szCs w:val="16"/>
                                      </w:rPr>
                                      <w:t>TX DIG</w:t>
                                    </w:r>
                                  </w:p>
                                </w:tc>
                              </w:tr>
                            </w:tbl>
                            <w:p w14:paraId="5BCB10FC" w14:textId="77777777" w:rsidR="00F36B56" w:rsidRDefault="00F36B56" w:rsidP="00E83EB5">
                              <w:pPr>
                                <w:contextualSpacing/>
                                <w:rPr>
                                  <w:sz w:val="20"/>
                                  <w:szCs w:val="20"/>
                                </w:rPr>
                              </w:pPr>
                              <w:r>
                                <w:rPr>
                                  <w:sz w:val="20"/>
                                  <w:szCs w:val="20"/>
                                </w:rPr>
                                <w:t>To access functions on the keypad [FCN] key menu:</w:t>
                              </w:r>
                            </w:p>
                            <w:p w14:paraId="18576E36" w14:textId="77777777" w:rsidR="00F36B56" w:rsidRDefault="00F36B56" w:rsidP="00E83EB5">
                              <w:pPr>
                                <w:contextualSpacing/>
                                <w:rPr>
                                  <w:sz w:val="20"/>
                                  <w:szCs w:val="20"/>
                                </w:rPr>
                              </w:pPr>
                              <w:r>
                                <w:rPr>
                                  <w:sz w:val="20"/>
                                  <w:szCs w:val="20"/>
                                </w:rPr>
                                <w:t>1. Press FCN to display function menu.  2. Repeatedly press FCN to step through menu.  3. Press PRI to toggle the function on/off when the desired menu item is displayed.</w:t>
                              </w:r>
                            </w:p>
                            <w:p w14:paraId="6D2BDF36" w14:textId="77777777" w:rsidR="00F36B56" w:rsidRDefault="00F36B56" w:rsidP="00E83EB5">
                              <w:pPr>
                                <w:contextualSpacing/>
                                <w:rPr>
                                  <w:sz w:val="20"/>
                                  <w:szCs w:val="20"/>
                                </w:rPr>
                              </w:pPr>
                              <w:r>
                                <w:rPr>
                                  <w:sz w:val="20"/>
                                  <w:szCs w:val="20"/>
                                </w:rPr>
                                <w:t>Flashing function label indicates enabled.</w:t>
                              </w:r>
                            </w:p>
                            <w:p w14:paraId="471F1367" w14:textId="77777777" w:rsidR="00F36B56" w:rsidRPr="00756E6C" w:rsidRDefault="00F36B56" w:rsidP="00E83EB5">
                              <w:pPr>
                                <w:contextualSpacing/>
                                <w:rPr>
                                  <w:sz w:val="20"/>
                                  <w:szCs w:val="20"/>
                                </w:rPr>
                              </w:pPr>
                              <w:r>
                                <w:rPr>
                                  <w:sz w:val="20"/>
                                  <w:szCs w:val="20"/>
                                </w:rPr>
                                <w:t>To lock/unlock the keypad, press and hold the FCN key.</w:t>
                              </w:r>
                            </w:p>
                          </w:txbxContent>
                        </wps:txbx>
                        <wps:bodyPr rot="0" vert="horz" wrap="square" lIns="0" tIns="9144" rIns="0" bIns="9144" anchor="t" anchorCtr="0" upright="1">
                          <a:noAutofit/>
                        </wps:bodyPr>
                      </wps:wsp>
                      <wps:wsp>
                        <wps:cNvPr id="2651" name="AutoShape 369"/>
                        <wps:cNvSpPr>
                          <a:spLocks/>
                        </wps:cNvSpPr>
                        <wps:spPr bwMode="auto">
                          <a:xfrm>
                            <a:off x="4743450" y="6991350"/>
                            <a:ext cx="1209675" cy="371475"/>
                          </a:xfrm>
                          <a:prstGeom prst="accentCallout1">
                            <a:avLst>
                              <a:gd name="adj1" fmla="val 30769"/>
                              <a:gd name="adj2" fmla="val -6301"/>
                              <a:gd name="adj3" fmla="val -20514"/>
                              <a:gd name="adj4" fmla="val -69292"/>
                            </a:avLst>
                          </a:prstGeom>
                          <a:solidFill>
                            <a:srgbClr val="FFFFFF"/>
                          </a:solidFill>
                          <a:ln w="9525">
                            <a:solidFill>
                              <a:srgbClr val="CC3300"/>
                            </a:solidFill>
                            <a:miter lim="800000"/>
                            <a:headEnd/>
                            <a:tailEnd type="triangle" w="med" len="med"/>
                          </a:ln>
                        </wps:spPr>
                        <wps:txbx>
                          <w:txbxContent>
                            <w:p w14:paraId="1B80B295" w14:textId="77777777" w:rsidR="00F36B56" w:rsidRPr="00756E6C" w:rsidRDefault="00F36B56" w:rsidP="00E83EB5">
                              <w:pPr>
                                <w:contextualSpacing/>
                                <w:rPr>
                                  <w:sz w:val="20"/>
                                  <w:szCs w:val="20"/>
                                </w:rPr>
                              </w:pPr>
                              <w:r>
                                <w:rPr>
                                  <w:sz w:val="20"/>
                                  <w:szCs w:val="20"/>
                                </w:rPr>
                                <w:t>Press to set current channel as Priority</w:t>
                              </w:r>
                            </w:p>
                          </w:txbxContent>
                        </wps:txbx>
                        <wps:bodyPr rot="0" vert="horz" wrap="square" lIns="0" tIns="9144" rIns="0" bIns="9144" anchor="t" anchorCtr="0" upright="1">
                          <a:noAutofit/>
                        </wps:bodyPr>
                      </wps:wsp>
                      <wps:wsp>
                        <wps:cNvPr id="2652" name="AutoShape 370"/>
                        <wps:cNvSpPr>
                          <a:spLocks/>
                        </wps:cNvSpPr>
                        <wps:spPr bwMode="auto">
                          <a:xfrm>
                            <a:off x="4743450" y="7458075"/>
                            <a:ext cx="1209675" cy="323850"/>
                          </a:xfrm>
                          <a:prstGeom prst="accentCallout1">
                            <a:avLst>
                              <a:gd name="adj1" fmla="val 35296"/>
                              <a:gd name="adj2" fmla="val -6301"/>
                              <a:gd name="adj3" fmla="val -64704"/>
                              <a:gd name="adj4" fmla="val -70079"/>
                            </a:avLst>
                          </a:prstGeom>
                          <a:solidFill>
                            <a:srgbClr val="FFFFFF"/>
                          </a:solidFill>
                          <a:ln w="9525">
                            <a:solidFill>
                              <a:srgbClr val="CC3300"/>
                            </a:solidFill>
                            <a:miter lim="800000"/>
                            <a:headEnd/>
                            <a:tailEnd type="triangle" w="med" len="med"/>
                          </a:ln>
                        </wps:spPr>
                        <wps:txbx>
                          <w:txbxContent>
                            <w:p w14:paraId="1790689E" w14:textId="77777777" w:rsidR="00F36B56" w:rsidRPr="00756E6C" w:rsidRDefault="00F36B56" w:rsidP="00E83EB5">
                              <w:pPr>
                                <w:rPr>
                                  <w:sz w:val="20"/>
                                  <w:szCs w:val="20"/>
                                </w:rPr>
                              </w:pPr>
                              <w:r>
                                <w:rPr>
                                  <w:sz w:val="20"/>
                                  <w:szCs w:val="20"/>
                                </w:rPr>
                                <w:t>Press to Enter current channel in scan list</w:t>
                              </w:r>
                            </w:p>
                          </w:txbxContent>
                        </wps:txbx>
                        <wps:bodyPr rot="0" vert="horz" wrap="square" lIns="0" tIns="9144" rIns="0" bIns="9144" anchor="t" anchorCtr="0" upright="1">
                          <a:noAutofit/>
                        </wps:bodyPr>
                      </wps:wsp>
                      <wps:wsp>
                        <wps:cNvPr id="2653" name="AutoShape 371"/>
                        <wps:cNvSpPr>
                          <a:spLocks/>
                        </wps:cNvSpPr>
                        <wps:spPr bwMode="auto">
                          <a:xfrm>
                            <a:off x="4743450" y="7886700"/>
                            <a:ext cx="1209675" cy="352425"/>
                          </a:xfrm>
                          <a:prstGeom prst="accentCallout1">
                            <a:avLst>
                              <a:gd name="adj1" fmla="val 32431"/>
                              <a:gd name="adj2" fmla="val -6301"/>
                              <a:gd name="adj3" fmla="val -86486"/>
                              <a:gd name="adj4" fmla="val -70079"/>
                            </a:avLst>
                          </a:prstGeom>
                          <a:solidFill>
                            <a:srgbClr val="FFFFFF"/>
                          </a:solidFill>
                          <a:ln w="9525">
                            <a:solidFill>
                              <a:srgbClr val="CC3300"/>
                            </a:solidFill>
                            <a:miter lim="800000"/>
                            <a:headEnd/>
                            <a:tailEnd type="triangle" w="med" len="med"/>
                          </a:ln>
                        </wps:spPr>
                        <wps:txbx>
                          <w:txbxContent>
                            <w:p w14:paraId="11BAF777" w14:textId="77777777" w:rsidR="00F36B56" w:rsidRPr="00756E6C" w:rsidRDefault="00F36B56" w:rsidP="00E83EB5">
                              <w:pPr>
                                <w:rPr>
                                  <w:sz w:val="20"/>
                                  <w:szCs w:val="20"/>
                                </w:rPr>
                              </w:pPr>
                              <w:r>
                                <w:rPr>
                                  <w:sz w:val="20"/>
                                  <w:szCs w:val="20"/>
                                </w:rPr>
                                <w:t>Press to Clear current channel from scan list</w:t>
                              </w:r>
                            </w:p>
                          </w:txbxContent>
                        </wps:txbx>
                        <wps:bodyPr rot="0" vert="horz" wrap="square" lIns="0" tIns="9144" rIns="0" bIns="9144" anchor="t" anchorCtr="0" upright="1">
                          <a:noAutofit/>
                        </wps:bodyPr>
                      </wps:wsp>
                      <wps:wsp>
                        <wps:cNvPr id="2654" name="Text Box 372"/>
                        <wps:cNvSpPr txBox="1">
                          <a:spLocks noChangeArrowheads="1"/>
                        </wps:cNvSpPr>
                        <wps:spPr bwMode="auto">
                          <a:xfrm>
                            <a:off x="2981325" y="0"/>
                            <a:ext cx="29146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0F483" w14:textId="77777777" w:rsidR="00F36B56" w:rsidRDefault="00F36B56" w:rsidP="00E83EB5">
                              <w:pPr>
                                <w:contextualSpacing/>
                                <w:jc w:val="center"/>
                                <w:rPr>
                                  <w:rFonts w:ascii="Arial" w:hAnsi="Arial" w:cs="Arial"/>
                                  <w:b/>
                                  <w:sz w:val="48"/>
                                  <w:szCs w:val="48"/>
                                </w:rPr>
                              </w:pPr>
                              <w:r w:rsidRPr="00A1741E">
                                <w:rPr>
                                  <w:rFonts w:ascii="Arial" w:hAnsi="Arial" w:cs="Arial"/>
                                  <w:b/>
                                  <w:sz w:val="48"/>
                                  <w:szCs w:val="48"/>
                                </w:rPr>
                                <w:t>King DPHX5102X</w:t>
                              </w:r>
                            </w:p>
                            <w:p w14:paraId="08C10A27" w14:textId="77777777" w:rsidR="00F36B56" w:rsidRPr="009A7D49" w:rsidRDefault="00F36B56" w:rsidP="00E83EB5">
                              <w:pPr>
                                <w:contextualSpacing/>
                                <w:jc w:val="center"/>
                                <w:rPr>
                                  <w:rFonts w:ascii="Arial" w:hAnsi="Arial" w:cs="Arial"/>
                                  <w:b/>
                                </w:rPr>
                              </w:pPr>
                              <w:r>
                                <w:rPr>
                                  <w:rFonts w:ascii="Arial" w:hAnsi="Arial" w:cs="Arial"/>
                                  <w:b/>
                                </w:rPr>
                                <w:t>P25 Digital Portable Radio</w:t>
                              </w:r>
                            </w:p>
                          </w:txbxContent>
                        </wps:txbx>
                        <wps:bodyPr rot="0" vert="horz" wrap="square" lIns="91440" tIns="45720" rIns="91440" bIns="45720" anchor="t" anchorCtr="0" upright="1">
                          <a:noAutofit/>
                        </wps:bodyPr>
                      </wps:wsp>
                      <wps:wsp>
                        <wps:cNvPr id="207" name="Text Box 373"/>
                        <wps:cNvSpPr txBox="1">
                          <a:spLocks noChangeArrowheads="1"/>
                        </wps:cNvSpPr>
                        <wps:spPr bwMode="auto">
                          <a:xfrm>
                            <a:off x="133350" y="7305675"/>
                            <a:ext cx="1447800" cy="581025"/>
                          </a:xfrm>
                          <a:prstGeom prst="rect">
                            <a:avLst/>
                          </a:prstGeom>
                          <a:solidFill>
                            <a:srgbClr val="FFFFFF"/>
                          </a:solidFill>
                          <a:ln w="9525">
                            <a:solidFill>
                              <a:srgbClr val="000000"/>
                            </a:solidFill>
                            <a:miter lim="800000"/>
                            <a:headEnd/>
                            <a:tailEnd/>
                          </a:ln>
                        </wps:spPr>
                        <wps:txbx>
                          <w:txbxContent>
                            <w:p w14:paraId="0C9EF74C" w14:textId="77777777" w:rsidR="00F36B56" w:rsidRPr="009A7D49" w:rsidRDefault="00F36B56" w:rsidP="00E83EB5">
                              <w:pPr>
                                <w:contextualSpacing/>
                                <w:rPr>
                                  <w:sz w:val="20"/>
                                  <w:szCs w:val="20"/>
                                </w:rPr>
                              </w:pPr>
                              <w:r>
                                <w:rPr>
                                  <w:sz w:val="20"/>
                                  <w:szCs w:val="20"/>
                                </w:rPr>
                                <w:t>See manual for detailed description of radio operation and controls.</w:t>
                              </w:r>
                            </w:p>
                          </w:txbxContent>
                        </wps:txbx>
                        <wps:bodyPr rot="0" vert="horz" wrap="square" lIns="91440" tIns="45720" rIns="91440" bIns="45720" anchor="t" anchorCtr="0" upright="1">
                          <a:noAutofit/>
                        </wps:bodyPr>
                      </wps:wsp>
                      <wps:wsp>
                        <wps:cNvPr id="208" name="AutoShape 374"/>
                        <wps:cNvSpPr>
                          <a:spLocks/>
                        </wps:cNvSpPr>
                        <wps:spPr bwMode="auto">
                          <a:xfrm>
                            <a:off x="4743450" y="8310245"/>
                            <a:ext cx="1209675" cy="522605"/>
                          </a:xfrm>
                          <a:prstGeom prst="accentCallout1">
                            <a:avLst>
                              <a:gd name="adj1" fmla="val 21870"/>
                              <a:gd name="adj2" fmla="val -6301"/>
                              <a:gd name="adj3" fmla="val -129403"/>
                              <a:gd name="adj4" fmla="val -109449"/>
                            </a:avLst>
                          </a:prstGeom>
                          <a:solidFill>
                            <a:srgbClr val="FFFFFF"/>
                          </a:solidFill>
                          <a:ln w="9525">
                            <a:solidFill>
                              <a:srgbClr val="CC3300"/>
                            </a:solidFill>
                            <a:miter lim="800000"/>
                            <a:headEnd/>
                            <a:tailEnd type="triangle" w="med" len="med"/>
                          </a:ln>
                        </wps:spPr>
                        <wps:txbx>
                          <w:txbxContent>
                            <w:p w14:paraId="13F82C95" w14:textId="77777777" w:rsidR="00F36B56" w:rsidRPr="00756E6C" w:rsidRDefault="00F36B56" w:rsidP="00E83EB5">
                              <w:pPr>
                                <w:rPr>
                                  <w:sz w:val="20"/>
                                  <w:szCs w:val="20"/>
                                </w:rPr>
                              </w:pPr>
                              <w:r>
                                <w:rPr>
                                  <w:sz w:val="20"/>
                                  <w:szCs w:val="20"/>
                                </w:rPr>
                                <w:t>Press to display Group. Enter GRP number to change group.</w:t>
                              </w:r>
                            </w:p>
                          </w:txbxContent>
                        </wps:txbx>
                        <wps:bodyPr rot="0" vert="horz" wrap="square" lIns="0" tIns="9144" rIns="0" bIns="9144" anchor="t" anchorCtr="0" upright="1">
                          <a:noAutofit/>
                        </wps:bodyPr>
                      </wps:wsp>
                      <wps:wsp>
                        <wps:cNvPr id="209" name="Text Box 375"/>
                        <wps:cNvSpPr txBox="1">
                          <a:spLocks noChangeArrowheads="1"/>
                        </wps:cNvSpPr>
                        <wps:spPr bwMode="auto">
                          <a:xfrm>
                            <a:off x="3972560" y="7839075"/>
                            <a:ext cx="16700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9E53" w14:textId="77777777" w:rsidR="00F36B56" w:rsidRPr="00572792" w:rsidRDefault="00F36B56" w:rsidP="00E83EB5">
                              <w:pPr>
                                <w:rPr>
                                  <w:sz w:val="12"/>
                                  <w:szCs w:val="12"/>
                                </w:rPr>
                              </w:pPr>
                              <w:r w:rsidRPr="00572792">
                                <w:rPr>
                                  <w:sz w:val="12"/>
                                  <w:szCs w:val="12"/>
                                </w:rPr>
                                <w:t>APA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D5FD4D" id="Group 2655" o:spid="_x0000_s1776" style="position:absolute;margin-left:0;margin-top:0;width:501.75pt;height:707.55pt;z-index:251908096;mso-position-horizontal:center;mso-position-horizontal-relative:margin;mso-position-vertical:top;mso-position-vertical-relative:margin;mso-width-relative:margin;mso-height-relative:margin" coordsize="63722,89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">
                <v:group id="Group 189" o:spid="_x0000_s1777" style="position:absolute;left:18897;top:1155;width:23819;height:88703" coordorigin="4176,752" coordsize="3751,1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group id="Group 190" o:spid="_x0000_s1778" style="position:absolute;left:4733;top:752;width:735;height:5126" coordorigin="7583,3692" coordsize="735,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">
                    <v:shape id="AutoShape 191" o:spid="_x0000_s1779" style="position:absolute;left:7679;top:6392;width:537;height:71;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" path="m,l,21600r21600,l21600,,,xe" fillcolor="#333" stroked="f" strokecolor="silver">
                      <v:stroke joinstyle="miter"/>
                      <v:path o:connecttype="custom" o:connectlocs="537,36;269,71;0,36;269,0" o:connectangles="0,0,0,0" textboxrect="1810,1825,19790,19775"/>
                    </v:shape>
                    <v:shape id="AutoShape 192" o:spid="_x0000_s1780" style="position:absolute;left:7583;top:7963;width:735;height:85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" path="m,l1116,21600r19368,l21600,,,xe" fillcolor="#333" stroked="f" strokecolor="silver">
                      <v:fill color2="gray" angle="90" focus="50%" type="gradient"/>
                      <v:stroke joinstyle="miter"/>
                      <v:path o:connecttype="custom" o:connectlocs="716,428;367,855;19,428;367,0" o:connectangles="0,0,0,0" textboxrect="2351,2349,19249,19251"/>
                    </v:shape>
                    <v:shape id="AutoShape 193" o:spid="_x0000_s1781" style="position:absolute;left:7658;top:7486;width:585;height:48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" path="m,l332,21600r20936,l21600,,,xe" fillcolor="#333" stroked="f" strokecolor="silver">
                      <v:stroke joinstyle="miter"/>
                      <v:path o:connecttype="custom" o:connectlocs="581,240;293,480;4,240;293,0" o:connectangles="0,0,0,0" textboxrect="1957,1980,19643,19620"/>
                    </v:shape>
                    <v:shape id="AutoShape 194" o:spid="_x0000_s1782" style="position:absolute;left:7619;top:6459;width:654;height:10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" path="m,l594,21600r20412,l21600,,,xe" fillcolor="#333" stroked="f" strokecolor="silver">
                      <v:fill color2="gray" angle="90" focus="50%" type="gradient"/>
                      <v:stroke joinstyle="miter"/>
                      <v:path o:connecttype="custom" o:connectlocs="645,514;327,1028;9,514;327,0" o:connectangles="0,0,0,0" textboxrect="2081,2101,19519,19499"/>
                    </v:shape>
                    <v:shape id="AutoShape 195" o:spid="_x0000_s1783" style="position:absolute;left:7622;top:7825;width:654;height:9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" path="m,l,21600r21600,l21600,,,xe" fillcolor="#333" stroked="f" strokecolor="silver">
                      <v:fill color2="gray" angle="90" focus="50%" type="gradient"/>
                      <v:stroke joinstyle="miter"/>
                      <v:path o:connecttype="custom" o:connectlocs="654,45;327,90;0,45;327,0" o:connectangles="0,0,0,0" textboxrect="1817,1920,19817,19920"/>
                    </v:shape>
                    <v:shape id="AutoShape 196" o:spid="_x0000_s1784" style="position:absolute;left:7637;top:6235;width:618;height:1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" path="m,l,21600r21600,l21600,,,xe" fillcolor="#333" stroked="f" strokecolor="silver">
                      <v:fill color2="gray" angle="90" focus="50%" type="gradient"/>
                      <v:stroke joinstyle="miter"/>
                      <v:path o:connecttype="custom" o:connectlocs="618,81;309,162;0,81;309,0" o:connectangles="0,0,0,0" textboxrect="1817,1867,19817,19867"/>
                    </v:shape>
                    <v:shape id="AutoShape 197" o:spid="_x0000_s1785" style="position:absolute;left:7619;top:7540;width:654;height:9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" path="m,l,21600r21600,l21600,,,xe" fillcolor="#333" stroked="f" strokecolor="silver">
                      <v:fill color2="gray" angle="90" focus="50%" type="gradient"/>
                      <v:stroke joinstyle="miter"/>
                      <v:path o:connecttype="custom" o:connectlocs="654,45;327,90;0,45;327,0" o:connectangles="0,0,0,0" textboxrect="1817,1920,19817,19920"/>
                    </v:shape>
                    <v:shape id="AutoShape 198" o:spid="_x0000_s1786" style="position:absolute;left:7619;top:7681;width:654;height:9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" path="m,l,21600r21600,l21600,,,xe" fillcolor="#333" stroked="f" strokecolor="silver">
                      <v:fill color2="gray" angle="90" focus="50%" type="gradient"/>
                      <v:stroke joinstyle="miter"/>
                      <v:path o:connecttype="custom" o:connectlocs="654,45;327,90;0,45;327,0" o:connectangles="0,0,0,0" textboxrect="1817,1920,19817,19920"/>
                    </v:shape>
                    <v:shape id="AutoShape 199" o:spid="_x0000_s1787" style="position:absolute;left:7637;top:5450;width:618;height:78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" path="m,l6186,21600r9228,l21600,,,xe" fillcolor="#333" stroked="f" strokecolor="silver">
                      <v:fill color2="gray" angle="90" focus="50%" type="gradient"/>
                      <v:stroke joinstyle="miter"/>
                      <v:path o:connecttype="custom" o:connectlocs="530,393;309,785;88,393;309,0" o:connectangles="0,0,0,0" textboxrect="4893,4898,16707,16702"/>
                    </v:shape>
                    <v:shape id="AutoShape 200" o:spid="_x0000_s1788" style="position:absolute;left:7813;top:4341;width:261;height:112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" path="m,l,21600r21600,l21600,,,xe" fillcolor="#333" stroked="f" strokecolor="silver">
                      <v:fill color2="gray" angle="90" focus="50%" type="gradient"/>
                      <v:stroke joinstyle="miter"/>
                      <v:path o:connecttype="custom" o:connectlocs="261,560;131,1120;0,560;131,0" o:connectangles="0,0,0,0" textboxrect="1821,1794,19779,19806"/>
                    </v:shape>
                    <v:group id="Group 201" o:spid="_x0000_s1789" style="position:absolute;left:7788;top:3692;width:302;height:705" coordorigin="7683,3857" coordsize="38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">
                      <v:roundrect id="AutoShape 202" o:spid="_x0000_s1790" style="position:absolute;left:7686;top:3857;width:380;height:712;visibility:visible;mso-wrap-style:square;v-text-anchor:top" arcsize="1202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" fillcolor="black">
                        <v:fill color2="#4d4d4d" rotate="t" angle="90" focus="50%" type="gradient"/>
                      </v:roundrect>
                      <v:roundrect id="AutoShape 203" o:spid="_x0000_s1791" style="position:absolute;left:7683;top:3915;width:384;height:7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" fillcolor="red" stroked="f">
                        <v:fill rotate="t" angle="90" focus="50%" type="gradient"/>
                      </v:roundrect>
                      <v:roundrect id="AutoShape 204" o:spid="_x0000_s1792" style="position:absolute;left:7683;top:4068;width:384;height:7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" fillcolor="red" stroked="f">
                        <v:fill rotate="t" angle="90" focus="50%" type="gradient"/>
                      </v:roundrect>
                    </v:group>
                  </v:group>
                  <v:shape id="AutoShape 205" o:spid="_x0000_s1793" alt="Dark vertical" style="position:absolute;left:5745;top:5655;width:600;height:37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" path="m,l276,21600r21048,l21600,,,xe" fillcolor="black">
                    <v:fill r:id="rId18" o:title="" color2="gray" type="pattern"/>
                    <v:stroke joinstyle="miter"/>
                    <v:path o:connecttype="custom" o:connectlocs="596,188;300,375;4,188;300,0" o:connectangles="0,0,0,0" textboxrect="1944,1958,19656,19642"/>
                  </v:shape>
                  <v:roundrect id="AutoShape 206" o:spid="_x0000_s1794" style="position:absolute;left:6220;top:5965;width:140;height:133;rotation:9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" fillcolor="yellow" strokecolor="silver"/>
                  <v:rect id="Rectangle 207" o:spid="_x0000_s1795" style="position:absolute;left:4710;top:5892;width:78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" fillcolor="silver" strokecolor="silver"/>
                  <v:group id="Group 208" o:spid="_x0000_s1796" style="position:absolute;left:4176;top:8343;width:109;height:2016" coordorigin="792,2088" coordsize="109,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AutoShape 209" o:spid="_x0000_s1797" style="position:absolute;left:775;top:2105;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" path="m,l4650,21600r12300,l21600,,,xe" fillcolor="black">
                      <v:stroke joinstyle="miter"/>
                      <v:path o:connecttype="custom" o:connectlocs="129,55;72,109;16,55;72,0" o:connectangles="0,0,0,0" textboxrect="4200,4161,17550,17439"/>
                    </v:shape>
                    <v:shape id="AutoShape 210" o:spid="_x0000_s1798" style="position:absolute;left:775;top:2249;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11" o:spid="_x0000_s1799" style="position:absolute;left:775;top:2393;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12" o:spid="_x0000_s1800" style="position:absolute;left:775;top:3113;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13" o:spid="_x0000_s1801" style="position:absolute;left:775;top:2969;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" path="m,l4650,21600r12300,l21600,,,xe" fillcolor="black">
                      <v:stroke joinstyle="miter"/>
                      <v:path o:connecttype="custom" o:connectlocs="129,55;72,109;16,55;72,0" o:connectangles="0,0,0,0" textboxrect="4200,4161,17550,17439"/>
                    </v:shape>
                    <v:shape id="AutoShape 214" o:spid="_x0000_s1802" style="position:absolute;left:775;top:2825;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15" o:spid="_x0000_s1803" style="position:absolute;left:775;top:2681;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" path="m,l4650,21600r12300,l21600,,,xe" fillcolor="black">
                      <v:stroke joinstyle="miter"/>
                      <v:path o:connecttype="custom" o:connectlocs="129,55;72,109;16,55;72,0" o:connectangles="0,0,0,0" textboxrect="4200,4161,17550,17439"/>
                    </v:shape>
                    <v:shape id="AutoShape 216" o:spid="_x0000_s1804" style="position:absolute;left:775;top:2537;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17" o:spid="_x0000_s1805" style="position:absolute;left:775;top:3833;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" path="m,l4650,21600r12300,l21600,,,xe" fillcolor="black">
                      <v:stroke joinstyle="miter"/>
                      <v:path o:connecttype="custom" o:connectlocs="129,55;72,109;16,55;72,0" o:connectangles="0,0,0,0" textboxrect="4200,4161,17550,17439"/>
                    </v:shape>
                    <v:shape id="AutoShape 218" o:spid="_x0000_s1806" style="position:absolute;left:775;top:3689;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19" o:spid="_x0000_s1807" style="position:absolute;left:775;top:3545;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20" o:spid="_x0000_s1808" style="position:absolute;left:775;top:3401;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21" o:spid="_x0000_s1809" style="position:absolute;left:775;top:3257;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" path="m,l4650,21600r12300,l21600,,,xe" fillcolor="black">
                      <v:stroke joinstyle="miter"/>
                      <v:path o:connecttype="custom" o:connectlocs="129,55;72,109;16,55;72,0" o:connectangles="0,0,0,0" textboxrect="4200,4161,17550,17439"/>
                    </v:shape>
                    <v:shape id="AutoShape 222" o:spid="_x0000_s1810" style="position:absolute;left:775;top:4409;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23" o:spid="_x0000_s1811" style="position:absolute;left:775;top:4265;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24" o:spid="_x0000_s1812" style="position:absolute;left:775;top:4121;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" path="m,l4650,21600r12300,l21600,,,xe" fillcolor="black">
                      <v:stroke joinstyle="miter"/>
                      <v:path o:connecttype="custom" o:connectlocs="129,55;72,109;16,55;72,0" o:connectangles="0,0,0,0" textboxrect="4200,4161,17550,17439"/>
                    </v:shape>
                    <v:shape id="AutoShape 225" o:spid="_x0000_s1813" style="position:absolute;left:775;top:3977;width:144;height: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" path="m,l4650,21600r12300,l21600,,,xe" fillcolor="black">
                      <v:stroke joinstyle="miter"/>
                      <v:path o:connecttype="custom" o:connectlocs="129,55;72,109;16,55;72,0" o:connectangles="0,0,0,0" textboxrect="4200,4161,17550,17439"/>
                    </v:shape>
                  </v:group>
                  <v:rect id="Rectangle 226" o:spid="_x0000_s1814" style="position:absolute;left:4320;top:6183;width:3607;height:6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" fillcolor="#4d4d4d" stroked="f"/>
                  <v:group id="Group 227" o:spid="_x0000_s1815" style="position:absolute;left:4530;top:6247;width:3150;height:348" coordorigin="2520,1368" coordsize="360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">
                    <v:rect id="Rectangle 228" o:spid="_x0000_s1816" style="position:absolute;left:2520;top:1368;width:360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" fillcolor="black" strokecolor="gray">
                      <v:textbox inset="36pt,1.44pt,0,.72pt">
                        <w:txbxContent>
                          <w:p w14:paraId="6D8B04DB" w14:textId="77777777" w:rsidR="00F36B56" w:rsidRPr="00CA3423" w:rsidRDefault="00F36B56" w:rsidP="00E83EB5">
                            <w:pPr>
                              <w:rPr>
                                <w:b/>
                                <w:color w:val="FFFFFF"/>
                              </w:rPr>
                            </w:pPr>
                            <w:r w:rsidRPr="00305D58">
                              <w:rPr>
                                <w:rFonts w:ascii="Arial" w:hAnsi="Arial" w:cs="Arial"/>
                                <w:b/>
                                <w:i/>
                                <w:color w:val="FFFFFF"/>
                              </w:rPr>
                              <w:t>BK RADIO</w:t>
                            </w:r>
                            <w:r>
                              <w:rPr>
                                <w:rFonts w:ascii="Arial" w:hAnsi="Arial" w:cs="Arial"/>
                                <w:color w:val="FFFFFF"/>
                              </w:rPr>
                              <w:t xml:space="preserve">     </w:t>
                            </w:r>
                            <w:r>
                              <w:rPr>
                                <w:b/>
                                <w:color w:val="FFFFFF"/>
                              </w:rPr>
                              <w:t xml:space="preserve"> </w:t>
                            </w:r>
                            <w:r w:rsidRPr="00CA3423">
                              <w:rPr>
                                <w:i/>
                                <w:color w:val="FFFFFF"/>
                              </w:rPr>
                              <w:t>Digital</w:t>
                            </w:r>
                          </w:p>
                        </w:txbxContent>
                      </v:textbox>
                    </v:rect>
                    <v:group id="Group 229" o:spid="_x0000_s1817" style="position:absolute;left:2856;top:1432;width:279;height:229" coordorigin="6696,5400" coordsize="158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">
                      <v:shape id="AutoShape 230" o:spid="_x0000_s1818" type="#_x0000_t5" style="position:absolute;left:6696;top:5400;width:158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" strokecolor="gray"/>
                      <v:shape id="Freeform 231" o:spid="_x0000_s1819" style="position:absolute;left:6840;top:5903;width:990;height:649;visibility:visible;mso-wrap-style:square;v-text-anchor:top" coordsize="99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" path="m,649c116,622,533,595,698,487,863,379,929,101,990,e" filled="f" strokecolor="gray">
                        <v:path arrowok="t" o:connecttype="custom" o:connectlocs="0,649;698,487;990,0" o:connectangles="0,0,0"/>
                      </v:shape>
                      <v:shape id="Freeform 232" o:spid="_x0000_s1820" style="position:absolute;left:6960;top:5880;width:848;height:338;visibility:visible;mso-wrap-style:square;v-text-anchor:top" coordsize="84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" path="m,315v85,-5,369,23,510,-30c651,232,778,59,848,e" filled="f" strokecolor="gray">
                        <v:path arrowok="t" o:connecttype="custom" o:connectlocs="0,315;510,285;848,0" o:connectangles="0,0,0"/>
                      </v:shape>
                      <v:shape id="Freeform 233" o:spid="_x0000_s1821" style="position:absolute;left:6840;top:5895;width:975;height:485;visibility:visible;mso-wrap-style:square;v-text-anchor:top" coordsize="97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" path="m,480v105,-13,468,5,630,-75c792,325,903,84,975,e" filled="f" strokecolor="gray">
                        <v:path arrowok="t" o:connecttype="custom" o:connectlocs="0,480;630,405;975,0" o:connectangles="0,0,0"/>
                      </v:shape>
                    </v:group>
                  </v:group>
                  <v:group id="Group 234" o:spid="_x0000_s1822" style="position:absolute;left:4390;top:6615;width:3458;height:2297" coordorigin="6690,2810" coordsize="345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">
                    <v:group id="Group 235" o:spid="_x0000_s1823" style="position:absolute;left:6693;top:2810;width:3454;height:139" coordorigin="6693,2810" coordsize="345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">
                      <v:rect id="Rectangle 236" o:spid="_x0000_s1824" style="position:absolute;left:6756;top:2811;width:331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" fillcolor="#5f5f5f" stroked="f"/>
                      <v:rect id="Rectangle 237" o:spid="_x0000_s1825" style="position:absolute;left:10001;top:2810;width:146;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" fillcolor="#333" stroked="f"/>
                      <v:rect id="Rectangle 238" o:spid="_x0000_s1826" style="position:absolute;left:6693;top:2810;width:146;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" fillcolor="#333" stroked="f"/>
                    </v:group>
                    <v:group id="Group 239" o:spid="_x0000_s1827" style="position:absolute;left:6690;top:3093;width:3454;height:137" coordorigin="6690,3093" coordsize="345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">
                      <v:rect id="Rectangle 240" o:spid="_x0000_s1828" style="position:absolute;left:6753;top:3094;width:331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" fillcolor="#5f5f5f" stroked="f"/>
                      <v:rect id="Rectangle 241" o:spid="_x0000_s1829" style="position:absolute;left:9998;top:3093;width:146;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" fillcolor="#333" stroked="f"/>
                      <v:rect id="Rectangle 242" o:spid="_x0000_s1830" style="position:absolute;left:6690;top:3095;width:146;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" fillcolor="#333" stroked="f"/>
                    </v:group>
                    <v:group id="Group 243" o:spid="_x0000_s1831" style="position:absolute;left:6693;top:3384;width:3454;height:140" coordorigin="6693,3384" coordsize="34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">
                      <v:rect id="Rectangle 244" o:spid="_x0000_s1832" style="position:absolute;left:6756;top:3385;width:331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" fillcolor="#5f5f5f" stroked="f"/>
                      <v:rect id="Rectangle 245" o:spid="_x0000_s1833" style="position:absolute;left:10001;top:3384;width:14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" fillcolor="#333" stroked="f"/>
                      <v:rect id="Rectangle 246" o:spid="_x0000_s1834" style="position:absolute;left:6693;top:3384;width:146;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" fillcolor="#333" stroked="f"/>
                    </v:group>
                    <v:group id="Group 247" o:spid="_x0000_s1835" style="position:absolute;left:6693;top:3673;width:3454;height:139" coordorigin="6693,3673" coordsize="345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">
                      <v:rect id="Rectangle 248" o:spid="_x0000_s1836" style="position:absolute;left:6756;top:3674;width:331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" fillcolor="#5f5f5f" stroked="f"/>
                      <v:rect id="Rectangle 249" o:spid="_x0000_s1837" style="position:absolute;left:10001;top:3673;width:146;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" fillcolor="#333" stroked="f"/>
                      <v:rect id="Rectangle 250" o:spid="_x0000_s1838" style="position:absolute;left:6693;top:3673;width:146;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" fillcolor="#333" stroked="f"/>
                    </v:group>
                    <v:group id="Group 251" o:spid="_x0000_s1839" style="position:absolute;left:6694;top:3960;width:3454;height:136" coordorigin="6694,3960" coordsize="345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tI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ZjeH1JjwBuXgCAAD//wMAUEsBAi0AFAAGAAgAAAAhANvh9svuAAAAhQEAABMAAAAAAAAA&#10;AAAAAAAAAAAAAFtDb250ZW50X1R5cGVzXS54bWxQSwECLQAUAAYACAAAACEAWvQsW78AAAAVAQAA&#10;CwAAAAAAAAAAAAAAAAAfAQAAX3JlbHMvLnJlbHNQSwECLQAUAAYACAAAACEAysl7SMYAAADdAAAA&#10;DwAAAAAAAAAAAAAAAAAHAgAAZHJzL2Rvd25yZXYueG1sUEsFBgAAAAADAAMAtwAAAPoCAAAAAA==&#10;">
                      <v:rect id="Rectangle 252" o:spid="_x0000_s1840" style="position:absolute;left:6757;top:3960;width:331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" fillcolor="#5f5f5f" stroked="f"/>
                      <v:rect id="Rectangle 253" o:spid="_x0000_s1841" style="position:absolute;left:10002;top:3962;width:146;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" fillcolor="#333" stroked="f"/>
                      <v:rect id="Rectangle 254" o:spid="_x0000_s1842" style="position:absolute;left:6694;top:3963;width:146;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" fillcolor="#333" stroked="f"/>
                    </v:group>
                    <v:group id="Group 255" o:spid="_x0000_s1843" style="position:absolute;left:6691;top:4250;width:3454;height:139" coordorigin="6691,4250" coordsize="345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">
                      <v:rect id="Rectangle 256" o:spid="_x0000_s1844" style="position:absolute;left:6754;top:4251;width:331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" fillcolor="#5f5f5f" stroked="f"/>
                      <v:rect id="Rectangle 257" o:spid="_x0000_s1845" style="position:absolute;left:9999;top:4250;width:146;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" fillcolor="#333" stroked="f"/>
                      <v:rect id="Rectangle 258" o:spid="_x0000_s1846" style="position:absolute;left:6691;top:4250;width:146;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" fillcolor="#333" stroked="f"/>
                    </v:group>
                    <v:group id="Group 259" o:spid="_x0000_s1847" style="position:absolute;left:6693;top:4535;width:3454;height:140" coordorigin="6693,4535" coordsize="34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">
                      <v:rect id="Rectangle 260" o:spid="_x0000_s1848" style="position:absolute;left:6756;top:4536;width:331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" fillcolor="#5f5f5f" stroked="f"/>
                      <v:rect id="Rectangle 261" o:spid="_x0000_s1849" style="position:absolute;left:10001;top:4535;width:14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" fillcolor="#333" stroked="f"/>
                      <v:rect id="Rectangle 262" o:spid="_x0000_s1850" style="position:absolute;left:6693;top:4535;width:146;height: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" fillcolor="#333" stroked="f"/>
                    </v:group>
                    <v:group id="Group 263" o:spid="_x0000_s1851" style="position:absolute;left:6693;top:4823;width:3454;height:284" coordorigin="6693,4823" coordsize="34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">
                      <v:rect id="Rectangle 264" o:spid="_x0000_s1852" style="position:absolute;left:6756;top:4823;width:3318;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" fillcolor="#5f5f5f" stroked="f"/>
                      <v:rect id="Rectangle 265" o:spid="_x0000_s1853" style="position:absolute;left:10001;top:4825;width:14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" fillcolor="#333" stroked="f"/>
                      <v:rect id="Rectangle 266" o:spid="_x0000_s1854" style="position:absolute;left:6693;top:4825;width:14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" fillcolor="#333" stroked="f"/>
                    </v:group>
                    <v:rect id="Rectangle 267" o:spid="_x0000_s1855" style="position:absolute;left:6694;top:2962;width:344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" filled="f"/>
                    <v:rect id="Rectangle 268" o:spid="_x0000_s1856" style="position:absolute;left:6692;top:3247;width:344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" filled="f"/>
                    <v:rect id="Rectangle 269" o:spid="_x0000_s1857" style="position:absolute;left:6691;top:3540;width:344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" filled="f"/>
                    <v:rect id="Rectangle 270" o:spid="_x0000_s1858" style="position:absolute;left:6694;top:3825;width:344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" filled="f"/>
                    <v:rect id="Rectangle 271" o:spid="_x0000_s1859" style="position:absolute;left:6693;top:4113;width:344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" filled="f"/>
                    <v:rect id="Rectangle 272" o:spid="_x0000_s1860" style="position:absolute;left:6691;top:4403;width:344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" filled="f"/>
                    <v:rect id="Rectangle 273" o:spid="_x0000_s1861" style="position:absolute;left:6693;top:4691;width:3444;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" filled="f"/>
                  </v:group>
                  <v:shape id="AutoShape 274" o:spid="_x0000_s1862" style="position:absolute;left:4336;top:8918;width:3578;height:14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" path="m,l386,21600r20828,l21600,,,xe" fillcolor="#333" strokecolor="#333">
                    <v:stroke joinstyle="miter"/>
                    <v:path o:connecttype="custom" o:connectlocs="3546,72;1789,143;32,72;1789,0" o:connectangles="0,0,0,0" textboxrect="1992,1964,19608,19636"/>
                  </v:shape>
                  <v:rect id="Rectangle 275" o:spid="_x0000_s1863" style="position:absolute;left:7804;top:9074;width:108;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" fillcolor="#333"/>
                  <v:rect id="Rectangle 276" o:spid="_x0000_s1864" style="position:absolute;left:4329;top:9069;width:111;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" fillcolor="#333"/>
                  <v:rect id="Rectangle 277" o:spid="_x0000_s1865" style="position:absolute;left:4464;top:9069;width:3308;height:3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" filled="f"/>
                  <v:rect id="Rectangle 278" o:spid="_x0000_s1866" style="position:absolute;left:4604;top:9089;width:3028;height:1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" fillcolor="#373737">
                    <v:fill color2="#777" rotate="t" angle="90" focus="50%" type="gradient"/>
                  </v:rect>
                  <v:rect id="Rectangle 279" o:spid="_x0000_s1867" style="position:absolute;left:5044;top:9419;width:2153;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" fillcolor="#5b936a" strokecolor="white" strokeweight=".5pt">
                    <v:textbox inset=".72pt,.72pt,.72pt,.72pt">
                      <w:txbxContent>
                        <w:p w14:paraId="647123BB" w14:textId="77777777" w:rsidR="00F36B56" w:rsidRPr="00BD2579" w:rsidRDefault="00F36B56" w:rsidP="00E83EB5">
                          <w:pPr>
                            <w:contextualSpacing/>
                            <w:rPr>
                              <w:rFonts w:ascii="Arial" w:hAnsi="Arial" w:cs="Arial"/>
                              <w:sz w:val="16"/>
                              <w:szCs w:val="16"/>
                            </w:rPr>
                          </w:pPr>
                          <w:r w:rsidRPr="00BD2579">
                            <w:rPr>
                              <w:rFonts w:ascii="Arial" w:hAnsi="Arial" w:cs="Arial"/>
                              <w:sz w:val="16"/>
                              <w:szCs w:val="16"/>
                            </w:rPr>
                            <w:t xml:space="preserve">PR   </w:t>
                          </w:r>
                          <w:proofErr w:type="gramStart"/>
                          <w:r w:rsidRPr="00BD2579">
                            <w:rPr>
                              <w:rFonts w:ascii="Arial" w:hAnsi="Arial" w:cs="Arial"/>
                              <w:sz w:val="16"/>
                              <w:szCs w:val="16"/>
                            </w:rPr>
                            <w:t>TX  RX</w:t>
                          </w:r>
                          <w:proofErr w:type="gramEnd"/>
                          <w:r w:rsidRPr="00BD2579">
                            <w:rPr>
                              <w:rFonts w:ascii="Arial" w:hAnsi="Arial" w:cs="Arial"/>
                              <w:sz w:val="16"/>
                              <w:szCs w:val="16"/>
                            </w:rPr>
                            <w:t xml:space="preserve"> </w:t>
                          </w:r>
                          <w:r>
                            <w:rPr>
                              <w:rFonts w:ascii="Arial" w:hAnsi="Arial" w:cs="Arial"/>
                              <w:sz w:val="16"/>
                              <w:szCs w:val="16"/>
                            </w:rPr>
                            <w:t xml:space="preserve">  SCN</w:t>
                          </w:r>
                          <w:r w:rsidRPr="00BD2579">
                            <w:rPr>
                              <w:rFonts w:ascii="Arial" w:hAnsi="Arial" w:cs="Arial"/>
                              <w:sz w:val="16"/>
                              <w:szCs w:val="16"/>
                            </w:rPr>
                            <w:t xml:space="preserve">         CG</w:t>
                          </w:r>
                        </w:p>
                        <w:p w14:paraId="6374A5FB" w14:textId="77777777" w:rsidR="00F36B56" w:rsidRPr="00AD25D7" w:rsidRDefault="00F36B56" w:rsidP="00E83EB5">
                          <w:pPr>
                            <w:contextualSpacing/>
                            <w:rPr>
                              <w:rFonts w:ascii="Arial" w:hAnsi="Arial" w:cs="Arial"/>
                              <w:sz w:val="36"/>
                              <w:szCs w:val="36"/>
                            </w:rPr>
                          </w:pPr>
                          <w:r>
                            <w:rPr>
                              <w:rFonts w:ascii="Arial" w:hAnsi="Arial" w:cs="Arial"/>
                              <w:sz w:val="36"/>
                              <w:szCs w:val="36"/>
                            </w:rPr>
                            <w:t xml:space="preserve"> </w:t>
                          </w:r>
                          <w:r w:rsidRPr="00AD25D7">
                            <w:rPr>
                              <w:rFonts w:ascii="Arial" w:hAnsi="Arial" w:cs="Arial"/>
                              <w:sz w:val="36"/>
                              <w:szCs w:val="36"/>
                            </w:rPr>
                            <w:t>IATAC1</w:t>
                          </w:r>
                        </w:p>
                      </w:txbxContent>
                    </v:textbox>
                  </v:rect>
                  <v:group id="Group 280" o:spid="_x0000_s1868" style="position:absolute;left:4905;top:1186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">
                    <v:roundrect id="AutoShape 281" o:spid="_x0000_s1869"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" fillcolor="black" strokecolor="#969696"/>
                    <v:roundrect id="AutoShape 282" o:spid="_x0000_s1870"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" fillcolor="black" strokecolor="#969696">
                      <v:textbox inset="0,0,0,0">
                        <w:txbxContent>
                          <w:p w14:paraId="4D3F1424"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7</w:t>
                            </w:r>
                          </w:p>
                        </w:txbxContent>
                      </v:textbox>
                    </v:roundrect>
                  </v:group>
                  <v:group id="Group 283" o:spid="_x0000_s1871" style="position:absolute;left:6920;top:1241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">
                    <v:roundrect id="AutoShape 284" o:spid="_x0000_s1872"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" fillcolor="black" strokecolor="#969696"/>
                    <v:roundrect id="AutoShape 285" o:spid="_x0000_s1873"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" fillcolor="black" strokecolor="#969696">
                      <v:textbox inset="0,.72pt,0,0">
                        <w:txbxContent>
                          <w:p w14:paraId="4877D841" w14:textId="77777777" w:rsidR="00F36B56" w:rsidRPr="00C946C7" w:rsidRDefault="00F36B56" w:rsidP="00E83EB5">
                            <w:pPr>
                              <w:jc w:val="center"/>
                              <w:rPr>
                                <w:rFonts w:ascii="Arial" w:hAnsi="Arial" w:cs="Arial"/>
                                <w:b/>
                                <w:color w:val="FFFFFF"/>
                                <w:sz w:val="12"/>
                                <w:szCs w:val="12"/>
                              </w:rPr>
                            </w:pPr>
                            <w:r w:rsidRPr="00C946C7">
                              <w:rPr>
                                <w:rFonts w:ascii="Arial" w:hAnsi="Arial" w:cs="Arial"/>
                                <w:b/>
                                <w:color w:val="FFFFFF"/>
                                <w:sz w:val="12"/>
                                <w:szCs w:val="12"/>
                              </w:rPr>
                              <w:t>CLR</w:t>
                            </w:r>
                          </w:p>
                        </w:txbxContent>
                      </v:textbox>
                    </v:roundrect>
                  </v:group>
                  <v:group id="Group 286" o:spid="_x0000_s1874" style="position:absolute;left:6265;top:12415;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">
                    <v:roundrect id="AutoShape 287" o:spid="_x0000_s1875"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" fillcolor="black" strokecolor="#969696"/>
                    <v:roundrect id="AutoShape 288" o:spid="_x0000_s1876"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" fillcolor="black" strokecolor="#969696">
                      <v:textbox inset="0,0,0,0">
                        <w:txbxContent>
                          <w:p w14:paraId="530900EF"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w:t>
                            </w:r>
                          </w:p>
                        </w:txbxContent>
                      </v:textbox>
                    </v:roundrect>
                  </v:group>
                  <v:group id="Group 289" o:spid="_x0000_s1877" style="position:absolute;left:5565;top:12415;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">
                    <v:roundrect id="AutoShape 290" o:spid="_x0000_s1878"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" fillcolor="black" strokecolor="#969696"/>
                    <v:roundrect id="AutoShape 291" o:spid="_x0000_s1879"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" fillcolor="black" strokecolor="#969696">
                      <v:textbox inset="0,0,0,0">
                        <w:txbxContent>
                          <w:p w14:paraId="1014DFE9"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0</w:t>
                            </w:r>
                          </w:p>
                        </w:txbxContent>
                      </v:textbox>
                    </v:roundrect>
                  </v:group>
                  <v:group id="Group 292" o:spid="_x0000_s1880" style="position:absolute;left:4905;top:12415;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">
                    <v:roundrect id="AutoShape 293" o:spid="_x0000_s1881"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" fillcolor="black" strokecolor="#969696"/>
                    <v:roundrect id="AutoShape 294" o:spid="_x0000_s1882"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" fillcolor="black" strokecolor="#969696">
                      <v:textbox inset="0,0,0,0">
                        <w:txbxContent>
                          <w:p w14:paraId="77DAA84B" w14:textId="77777777" w:rsidR="00F36B56" w:rsidRPr="00E74634" w:rsidRDefault="00F36B56" w:rsidP="00E83EB5">
                            <w:pPr>
                              <w:jc w:val="center"/>
                              <w:rPr>
                                <w:b/>
                                <w:color w:val="FFFFFF"/>
                              </w:rPr>
                            </w:pPr>
                            <w:r w:rsidRPr="00E74634">
                              <w:rPr>
                                <w:b/>
                                <w:color w:val="FFFFFF"/>
                              </w:rPr>
                              <w:t>*</w:t>
                            </w:r>
                          </w:p>
                        </w:txbxContent>
                      </v:textbox>
                    </v:roundrect>
                  </v:group>
                  <v:group id="Group 295" o:spid="_x0000_s1883" style="position:absolute;left:6920;top:1186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">
                    <v:roundrect id="AutoShape 296" o:spid="_x0000_s1884"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" fillcolor="black" strokecolor="#969696"/>
                    <v:roundrect id="AutoShape 297" o:spid="_x0000_s1885"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" fillcolor="black" strokecolor="#969696">
                      <v:textbox inset="0,.72pt,0,0">
                        <w:txbxContent>
                          <w:p w14:paraId="68C7CB87" w14:textId="77777777" w:rsidR="00F36B56" w:rsidRPr="00C946C7" w:rsidRDefault="00F36B56" w:rsidP="00E83EB5">
                            <w:pPr>
                              <w:jc w:val="center"/>
                              <w:rPr>
                                <w:rFonts w:ascii="Arial" w:hAnsi="Arial" w:cs="Arial"/>
                                <w:b/>
                                <w:color w:val="FFFFFF"/>
                                <w:sz w:val="12"/>
                                <w:szCs w:val="12"/>
                              </w:rPr>
                            </w:pPr>
                            <w:r w:rsidRPr="00C946C7">
                              <w:rPr>
                                <w:rFonts w:ascii="Arial" w:hAnsi="Arial" w:cs="Arial"/>
                                <w:b/>
                                <w:color w:val="FFFFFF"/>
                                <w:sz w:val="12"/>
                                <w:szCs w:val="12"/>
                              </w:rPr>
                              <w:t>ENT</w:t>
                            </w:r>
                          </w:p>
                        </w:txbxContent>
                      </v:textbox>
                    </v:roundrect>
                  </v:group>
                  <v:group id="Group 298" o:spid="_x0000_s1886" style="position:absolute;left:6265;top:1186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RE3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JGsP/m/AE5PoPAAD//wMAUEsBAi0AFAAGAAgAAAAhANvh9svuAAAAhQEAABMAAAAAAAAA&#10;AAAAAAAAAAAAAFtDb250ZW50X1R5cGVzXS54bWxQSwECLQAUAAYACAAAACEAWvQsW78AAAAVAQAA&#10;CwAAAAAAAAAAAAAAAAAfAQAAX3JlbHMvLnJlbHNQSwECLQAUAAYACAAAACEAeQERN8YAAADdAAAA&#10;DwAAAAAAAAAAAAAAAAAHAgAAZHJzL2Rvd25yZXYueG1sUEsFBgAAAAADAAMAtwAAAPoCAAAAAA==&#10;">
                    <v:roundrect id="AutoShape 299" o:spid="_x0000_s1887"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" fillcolor="black" strokecolor="#969696"/>
                    <v:roundrect id="AutoShape 300" o:spid="_x0000_s1888"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" fillcolor="black" strokecolor="#969696">
                      <v:textbox inset="0,0,0,0">
                        <w:txbxContent>
                          <w:p w14:paraId="1D15D22D"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9</w:t>
                            </w:r>
                          </w:p>
                        </w:txbxContent>
                      </v:textbox>
                    </v:roundrect>
                  </v:group>
                  <v:group id="Group 301" o:spid="_x0000_s1889" style="position:absolute;left:5565;top:1186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">
                    <v:roundrect id="AutoShape 302" o:spid="_x0000_s1890"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" fillcolor="black" strokecolor="#969696"/>
                    <v:roundrect id="AutoShape 303" o:spid="_x0000_s1891"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" fillcolor="black" strokecolor="#969696">
                      <v:textbox inset="0,0,0,0">
                        <w:txbxContent>
                          <w:p w14:paraId="778F9865"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8</w:t>
                            </w:r>
                          </w:p>
                        </w:txbxContent>
                      </v:textbox>
                    </v:roundrect>
                  </v:group>
                  <v:group id="Group 304" o:spid="_x0000_s1892" style="position:absolute;left:6920;top:1135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">
                    <v:roundrect id="AutoShape 305" o:spid="_x0000_s1893"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" fillcolor="black" strokecolor="#969696"/>
                    <v:roundrect id="AutoShape 306" o:spid="_x0000_s1894"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" fillcolor="black" strokecolor="#969696">
                      <v:textbox inset="0,.72pt,0,0">
                        <w:txbxContent>
                          <w:p w14:paraId="6A6D0BE7" w14:textId="77777777" w:rsidR="00F36B56" w:rsidRPr="00C946C7" w:rsidRDefault="00F36B56" w:rsidP="00E83EB5">
                            <w:pPr>
                              <w:jc w:val="center"/>
                              <w:rPr>
                                <w:rFonts w:ascii="Arial" w:hAnsi="Arial" w:cs="Arial"/>
                                <w:b/>
                                <w:color w:val="FFFFFF"/>
                                <w:sz w:val="12"/>
                                <w:szCs w:val="12"/>
                              </w:rPr>
                            </w:pPr>
                            <w:r w:rsidRPr="00C946C7">
                              <w:rPr>
                                <w:rFonts w:ascii="Arial" w:hAnsi="Arial" w:cs="Arial"/>
                                <w:b/>
                                <w:color w:val="FFFFFF"/>
                                <w:sz w:val="12"/>
                                <w:szCs w:val="12"/>
                              </w:rPr>
                              <w:t>PRI</w:t>
                            </w:r>
                          </w:p>
                        </w:txbxContent>
                      </v:textbox>
                    </v:roundrect>
                  </v:group>
                  <v:group id="Group 307" o:spid="_x0000_s1895" style="position:absolute;left:6265;top:1135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">
                    <v:roundrect id="AutoShape 308" o:spid="_x0000_s1896"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" fillcolor="black" strokecolor="#969696"/>
                    <v:roundrect id="AutoShape 309" o:spid="_x0000_s1897"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" fillcolor="black" strokecolor="#969696">
                      <v:textbox inset="0,0,0,0">
                        <w:txbxContent>
                          <w:p w14:paraId="4EE849F7"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6</w:t>
                            </w:r>
                          </w:p>
                        </w:txbxContent>
                      </v:textbox>
                    </v:roundrect>
                  </v:group>
                  <v:group id="Group 310" o:spid="_x0000_s1898" style="position:absolute;left:5565;top:1135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wG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R/B8E56AXDwAAAD//wMAUEsBAi0AFAAGAAgAAAAhANvh9svuAAAAhQEAABMAAAAAAAAA&#10;AAAAAAAAAAAAAFtDb250ZW50X1R5cGVzXS54bWxQSwECLQAUAAYACAAAACEAWvQsW78AAAAVAQAA&#10;CwAAAAAAAAAAAAAAAAAfAQAAX3JlbHMvLnJlbHNQSwECLQAUAAYACAAAACEAY0a8BsYAAADdAAAA&#10;DwAAAAAAAAAAAAAAAAAHAgAAZHJzL2Rvd25yZXYueG1sUEsFBgAAAAADAAMAtwAAAPoCAAAAAA==&#10;">
                    <v:roundrect id="AutoShape 311" o:spid="_x0000_s1899"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" fillcolor="black" strokecolor="#969696"/>
                    <v:roundrect id="AutoShape 312" o:spid="_x0000_s1900"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" fillcolor="black" strokecolor="#969696">
                      <v:textbox inset="0,0,0,0">
                        <w:txbxContent>
                          <w:p w14:paraId="4BC4932D"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5</w:t>
                            </w:r>
                          </w:p>
                        </w:txbxContent>
                      </v:textbox>
                    </v:roundrect>
                  </v:group>
                  <v:group id="Group 313" o:spid="_x0000_s1901" style="position:absolute;left:4910;top:1135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">
                    <v:roundrect id="AutoShape 314" o:spid="_x0000_s1902"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" fillcolor="black" strokecolor="#969696"/>
                    <v:roundrect id="AutoShape 315" o:spid="_x0000_s1903"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" fillcolor="black" strokecolor="#969696">
                      <v:textbox inset="0,0,0,0">
                        <w:txbxContent>
                          <w:p w14:paraId="26B18E51"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4</w:t>
                            </w:r>
                          </w:p>
                        </w:txbxContent>
                      </v:textbox>
                    </v:roundrect>
                  </v:group>
                  <v:group id="Group 316" o:spid="_x0000_s1904" style="position:absolute;left:4910;top:10815;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">
                    <v:roundrect id="AutoShape 317" o:spid="_x0000_s1905"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" fillcolor="black" strokecolor="#969696"/>
                    <v:roundrect id="AutoShape 318" o:spid="_x0000_s1906"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" fillcolor="black" strokecolor="#969696">
                      <v:textbox inset="0,0,0,0">
                        <w:txbxContent>
                          <w:p w14:paraId="0D7F5CDA"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1</w:t>
                            </w:r>
                          </w:p>
                        </w:txbxContent>
                      </v:textbox>
                    </v:roundrect>
                  </v:group>
                  <v:group id="Group 319" o:spid="_x0000_s1907" style="position:absolute;left:6920;top:10810;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">
                    <v:roundrect id="AutoShape 320" o:spid="_x0000_s1908"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" fillcolor="black" strokecolor="#969696"/>
                    <v:roundrect id="AutoShape 321" o:spid="_x0000_s1909"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" fillcolor="black" strokecolor="#969696">
                      <v:textbox inset="0,.72pt,0,0">
                        <w:txbxContent>
                          <w:p w14:paraId="79058B39" w14:textId="77777777" w:rsidR="00F36B56" w:rsidRPr="00C946C7" w:rsidRDefault="00F36B56" w:rsidP="00E83EB5">
                            <w:pPr>
                              <w:jc w:val="center"/>
                              <w:rPr>
                                <w:rFonts w:ascii="Arial" w:hAnsi="Arial" w:cs="Arial"/>
                                <w:b/>
                                <w:color w:val="FFFFFF"/>
                                <w:sz w:val="12"/>
                                <w:szCs w:val="12"/>
                              </w:rPr>
                            </w:pPr>
                            <w:r w:rsidRPr="00C946C7">
                              <w:rPr>
                                <w:rFonts w:ascii="Arial" w:hAnsi="Arial" w:cs="Arial"/>
                                <w:b/>
                                <w:color w:val="FFFFFF"/>
                                <w:sz w:val="12"/>
                                <w:szCs w:val="12"/>
                              </w:rPr>
                              <w:t>FCN</w:t>
                            </w:r>
                          </w:p>
                        </w:txbxContent>
                      </v:textbox>
                    </v:roundrect>
                  </v:group>
                  <v:group id="Group 322" o:spid="_x0000_s1910" style="position:absolute;left:6265;top:10815;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">
                    <v:roundrect id="AutoShape 323" o:spid="_x0000_s1911"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" fillcolor="black" strokecolor="#969696"/>
                    <v:roundrect id="AutoShape 324" o:spid="_x0000_s1912"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" fillcolor="black" strokecolor="#969696">
                      <v:textbox inset="0,0,0,0">
                        <w:txbxContent>
                          <w:p w14:paraId="776F3644"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3</w:t>
                            </w:r>
                          </w:p>
                        </w:txbxContent>
                      </v:textbox>
                    </v:roundrect>
                  </v:group>
                  <v:group id="Group 325" o:spid="_x0000_s1913" style="position:absolute;left:5565;top:10815;width:430;height:280" coordorigin="1080,1230" coordsize="43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">
                    <v:roundrect id="AutoShape 326" o:spid="_x0000_s1914" style="position:absolute;left:1080;top:1230;width:430;height:280;visibility:visible;mso-wrap-style:square;v-text-anchor:top" arcsize="63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" fillcolor="black" strokecolor="#969696"/>
                    <v:roundrect id="AutoShape 327" o:spid="_x0000_s1915" style="position:absolute;left:1110;top:1260;width:370;height:220;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" fillcolor="black" strokecolor="#969696">
                      <v:textbox inset="0,0,0,0">
                        <w:txbxContent>
                          <w:p w14:paraId="0E86D07C" w14:textId="77777777" w:rsidR="00F36B56" w:rsidRPr="00C946C7" w:rsidRDefault="00F36B56" w:rsidP="00E83EB5">
                            <w:pPr>
                              <w:jc w:val="center"/>
                              <w:rPr>
                                <w:rFonts w:ascii="Arial" w:hAnsi="Arial" w:cs="Arial"/>
                                <w:b/>
                                <w:color w:val="FFFFFF"/>
                                <w:sz w:val="18"/>
                                <w:szCs w:val="18"/>
                              </w:rPr>
                            </w:pPr>
                            <w:r w:rsidRPr="00C946C7">
                              <w:rPr>
                                <w:rFonts w:ascii="Arial" w:hAnsi="Arial" w:cs="Arial"/>
                                <w:b/>
                                <w:color w:val="FFFFFF"/>
                                <w:sz w:val="18"/>
                                <w:szCs w:val="18"/>
                              </w:rPr>
                              <w:t>2</w:t>
                            </w:r>
                          </w:p>
                        </w:txbxContent>
                      </v:textbox>
                    </v:roundrect>
                  </v:group>
                  <v:shape id="AutoShape 328" o:spid="_x0000_s1916" style="position:absolute;left:1997;top:8412;width:4538;height:9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" path="m,l450,21600r20700,l21600,,,xe" fillcolor="#333" strokecolor="#333">
                    <v:stroke joinstyle="miter"/>
                    <v:path o:connecttype="custom" o:connectlocs="4491,49;2269,98;47,49;2269,0" o:connectangles="0,0,0,0" textboxrect="2023,1984,19577,19616"/>
                  </v:shape>
                  <v:rect id="Rectangle 329" o:spid="_x0000_s1917" style="position:absolute;left:4675;top:5940;width:845;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" fillcolor="black"/>
                  <v:roundrect id="AutoShape 330" o:spid="_x0000_s1918" style="position:absolute;left:4725;top:5890;width:290;height:133;rotation:9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" fillcolor="#969696"/>
                  <v:roundrect id="AutoShape 331" o:spid="_x0000_s1919" style="position:absolute;left:5725;top:5895;width:290;height:133;rotation:9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" fillcolor="#969696"/>
                  <v:roundrect id="AutoShape 332" o:spid="_x0000_s1920" style="position:absolute;left:5215;top:5890;width:290;height:133;rotation:9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" fillcolor="#969696"/>
                  <v:roundrect id="AutoShape 333" o:spid="_x0000_s1921" style="position:absolute;left:5485;top:5970;width:140;height:133;rotation:9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" fillcolor="red" strokecolor="silver"/>
                  <v:shape id="AutoShape 334" o:spid="_x0000_s1922" style="position:absolute;left:4335;top:6039;width:3578;height:143;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" path="m,l450,21600r20700,l21600,,,xe" fillcolor="#333" strokecolor="#333">
                    <v:stroke joinstyle="miter"/>
                    <v:path o:connecttype="custom" o:connectlocs="3541,72;1789,143;37,72;1789,0" o:connectangles="0,0,0,0" textboxrect="2022,1964,19578,19636"/>
                  </v:shape>
                  <v:shape id="AutoShape 335" o:spid="_x0000_s1923" alt="Dark vertical" style="position:absolute;left:6840;top:5655;width:600;height:37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" path="m,l276,21600r21048,l21600,,,xe" fillcolor="black">
                    <v:fill r:id="rId18" o:title="" color2="gray" type="pattern"/>
                    <v:stroke joinstyle="miter"/>
                    <v:path o:connecttype="custom" o:connectlocs="596,188;300,375;4,188;300,0" o:connectangles="0,0,0,0" textboxrect="1944,1958,19656,19642"/>
                  </v:shape>
                  <v:group id="Group 336" o:spid="_x0000_s1924" style="position:absolute;left:6979;top:5248;width:601;height:782" coordorigin="7620,2015" coordsize="60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OnK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kyX8vglPQK5/AAAA//8DAFBLAQItABQABgAIAAAAIQDb4fbL7gAAAIUBAAATAAAAAAAA&#10;AAAAAAAAAAAAAABbQ29udGVudF9UeXBlc10ueG1sUEsBAi0AFAAGAAgAAAAhAFr0LFu/AAAAFQEA&#10;AAsAAAAAAAAAAAAAAAAAHwEAAF9yZWxzLy5yZWxzUEsBAi0AFAAGAAgAAAAhALRY6crHAAAA3QAA&#10;AA8AAAAAAAAAAAAAAAAABwIAAGRycy9kb3ducmV2LnhtbFBLBQYAAAAAAwADALcAAAD7AgAAAAA=&#10;">
                    <v:shape id="AutoShape 337" o:spid="_x0000_s1925" alt="Dark vertical" style="position:absolute;left:7620;top:2340;width:600;height:450;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" path="m,l276,21600r21048,l21600,,,xe" fillcolor="black" strokecolor="silver">
                      <v:fill r:id="rId18" o:title="" color2="silver" type="pattern"/>
                      <v:stroke joinstyle="miter"/>
                      <v:path o:connecttype="custom" o:connectlocs="596,225;300,450;4,225;300,0" o:connectangles="0,0,0,0" textboxrect="1944,1920,19656,19680"/>
                    </v:shape>
                    <v:shape id="AutoShape 338" o:spid="_x0000_s1926" style="position:absolute;left:7621;top:2722;width:600;height:75;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" path="m,l276,21600r21048,l21600,,,xe" fillcolor="black" strokecolor="silver">
                      <v:fill color2="silver" rotate="t" angle="90" focus="50%" type="gradient"/>
                      <v:stroke joinstyle="miter"/>
                      <v:path o:connecttype="custom" o:connectlocs="596,38;300,75;4,38;300,0" o:connectangles="0,0,0,0" textboxrect="1944,2016,19656,19584"/>
                    </v:shape>
                    <v:shape id="AutoShape 339" o:spid="_x0000_s1927" style="position:absolute;left:7666;top:2253;width:502;height:71;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" path="m,l276,21600r21048,l21600,,,xe" fillcolor="black">
                      <v:fill color2="silver" rotate="t" angle="90" focus="50%" type="gradient"/>
                      <v:stroke joinstyle="miter"/>
                      <v:path o:connecttype="custom" o:connectlocs="499,36;251,71;3,36;251,0" o:connectangles="0,0,0,0" textboxrect="1936,1825,19664,19775"/>
                    </v:shape>
                    <v:group id="Group 340" o:spid="_x0000_s1928" style="position:absolute;left:7725;top:2015;width:398;height:227" coordorigin="7567,1784" coordsize="39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">
                      <v:rect id="Rectangle 341" o:spid="_x0000_s1929" style="position:absolute;left:7567;top:1784;width:39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" fillcolor="black"/>
                      <v:rect id="Rectangle 342" o:spid="_x0000_s1930" style="position:absolute;left:7598;top:1784;width:337;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" fillcolor="black" stroked="f">
                        <v:fill color2="#969696" rotate="t" focus="100%" type="gradient"/>
                      </v:rect>
                    </v:group>
                  </v:group>
                  <v:roundrect id="AutoShape 343" o:spid="_x0000_s1931" style="position:absolute;left:5970;top:12930;width:330;height:105;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" fillcolor="#969696" strokeweight="1.5pt">
                    <v:fill color2="#333" rotate="t" focusposition=".5,.5" focussize="" focus="100%" type="gradientRadial"/>
                  </v:roundrect>
                  <v:rect id="Rectangle 344" o:spid="_x0000_s1932" style="position:absolute;left:4326;top:13106;width:3596;height: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" fillcolor="#f60" stroked="f"/>
                  <v:group id="Group 345" o:spid="_x0000_s1933" style="position:absolute;left:4434;top:13116;width:3387;height:1296" coordorigin="1224,12456" coordsize="259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">
                    <v:line id="Line 346" o:spid="_x0000_s1934" style="position:absolute;visibility:visible;mso-wrap-style:square" from="1224,12456" to="1224,1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" strokecolor="#c30" strokeweight="2pt"/>
                    <v:line id="Line 347" o:spid="_x0000_s1935" style="position:absolute;visibility:visible;mso-wrap-style:square" from="1224,13752" to="3816,1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" strokecolor="#c30" strokeweight="2pt"/>
                    <v:line id="Line 348" o:spid="_x0000_s1936" style="position:absolute;visibility:visible;mso-wrap-style:square" from="3816,12456" to="3816,13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" strokecolor="#c30" strokeweight="2pt"/>
                  </v:group>
                  <v:rect id="Rectangle 349" o:spid="_x0000_s1937" style="position:absolute;left:4326;top:14621;width:3596;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" fillcolor="#333" stroked="f"/>
                  <v:rect id="Rectangle 350" o:spid="_x0000_s1938" style="position:absolute;left:7684;top:6249;width:15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" fillcolor="black" strokecolor="gray"/>
                  <v:rect id="Rectangle 351" o:spid="_x0000_s1939" style="position:absolute;left:4384;top:6249;width:153;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" fillcolor="black" strokecolor="gray"/>
                </v:group>
                <v:shape id="AutoShape 352" o:spid="_x0000_s1940" type="#_x0000_t44" style="position:absolute;left:4476;top:60293;width:914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" adj="33525,-15709,23400,7855" strokecolor="#c30">
                  <v:stroke startarrow="block"/>
                  <v:textbox inset="0,.72pt,0,.72pt">
                    <w:txbxContent>
                      <w:p w14:paraId="38249A89" w14:textId="77777777" w:rsidR="00F36B56" w:rsidRPr="00756E6C" w:rsidRDefault="00F36B56" w:rsidP="00E83EB5">
                        <w:pPr>
                          <w:jc w:val="right"/>
                          <w:rPr>
                            <w:sz w:val="20"/>
                            <w:szCs w:val="20"/>
                          </w:rPr>
                        </w:pPr>
                        <w:r w:rsidRPr="00756E6C">
                          <w:rPr>
                            <w:sz w:val="20"/>
                            <w:szCs w:val="20"/>
                          </w:rPr>
                          <w:t>Push-to-Talk (PTT)</w:t>
                        </w:r>
                      </w:p>
                    </w:txbxContent>
                  </v:textbox>
                  <o:callout v:ext="edit" minusx="t"/>
                </v:shape>
                <v:shape id="AutoShape 353" o:spid="_x0000_s1941" type="#_x0000_t44" style="position:absolute;left:1333;top:44100;width:1209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" adj="46091,73557,22961,7005" strokecolor="#c30">
                  <v:stroke startarrow="block"/>
                  <v:textbox inset="0,.72pt,0,.72pt">
                    <w:txbxContent>
                      <w:p w14:paraId="6C69AA36" w14:textId="77777777" w:rsidR="00F36B56" w:rsidRPr="00756E6C" w:rsidRDefault="00F36B56" w:rsidP="00E83EB5">
                        <w:pPr>
                          <w:jc w:val="right"/>
                          <w:rPr>
                            <w:sz w:val="20"/>
                            <w:szCs w:val="20"/>
                          </w:rPr>
                        </w:pPr>
                        <w:r>
                          <w:rPr>
                            <w:sz w:val="20"/>
                            <w:szCs w:val="20"/>
                          </w:rPr>
                          <w:t>TX—Displayed when radio is transmitting</w:t>
                        </w:r>
                      </w:p>
                    </w:txbxContent>
                  </v:textbox>
                  <o:callout v:ext="edit" minusx="t" minusy="t"/>
                </v:shape>
                <v:shape id="AutoShape 354" o:spid="_x0000_s1942" type="#_x0000_t44" style="position:absolute;left:4667;top:55149;width:8858;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" adj="50400,23506,23458,7624" strokecolor="#c30">
                  <v:stroke startarrow="block"/>
                  <v:textbox inset="0,.72pt,0,.72pt">
                    <w:txbxContent>
                      <w:p w14:paraId="07654552" w14:textId="77777777" w:rsidR="00F36B56" w:rsidRPr="00756E6C" w:rsidRDefault="00F36B56" w:rsidP="00E83EB5">
                        <w:pPr>
                          <w:jc w:val="right"/>
                          <w:rPr>
                            <w:sz w:val="20"/>
                            <w:szCs w:val="20"/>
                          </w:rPr>
                        </w:pPr>
                        <w:r w:rsidRPr="00756E6C">
                          <w:rPr>
                            <w:sz w:val="20"/>
                            <w:szCs w:val="20"/>
                          </w:rPr>
                          <w:t>Channel Name Display</w:t>
                        </w:r>
                      </w:p>
                    </w:txbxContent>
                  </v:textbox>
                  <o:callout v:ext="edit" minusx="t" minusy="t"/>
                </v:shape>
                <v:shape id="AutoShape 355" o:spid="_x0000_s1943" type="#_x0000_t44" style="position:absolute;left:3238;top:49339;width:10192;height:5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" adj="44815,28783,23215,4667" strokecolor="#c30">
                  <v:stroke startarrow="block"/>
                  <v:textbox inset="0,.72pt,0,.72pt">
                    <w:txbxContent>
                      <w:p w14:paraId="35FC3A93" w14:textId="77777777" w:rsidR="00F36B56" w:rsidRPr="00756E6C" w:rsidRDefault="00F36B56" w:rsidP="00E83EB5">
                        <w:pPr>
                          <w:jc w:val="right"/>
                          <w:rPr>
                            <w:sz w:val="20"/>
                            <w:szCs w:val="20"/>
                          </w:rPr>
                        </w:pPr>
                        <w:r>
                          <w:rPr>
                            <w:sz w:val="20"/>
                            <w:szCs w:val="20"/>
                          </w:rPr>
                          <w:t>PR—Indicates channel is Priority during scan</w:t>
                        </w:r>
                      </w:p>
                    </w:txbxContent>
                  </v:textbox>
                  <o:callout v:ext="edit" minusx="t" minusy="t"/>
                </v:shape>
                <v:shape id="AutoShape 356" o:spid="_x0000_s1944" type="#_x0000_t44" style="position:absolute;left:1333;top:39528;width:12097;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" adj="48983,100995,22961,7005" strokecolor="#c30">
                  <v:stroke startarrow="block"/>
                  <v:textbox inset="0,.72pt,0,.72pt">
                    <w:txbxContent>
                      <w:p w14:paraId="02F24F7C" w14:textId="77777777" w:rsidR="00F36B56" w:rsidRPr="00756E6C" w:rsidRDefault="00F36B56" w:rsidP="00E83EB5">
                        <w:pPr>
                          <w:jc w:val="right"/>
                          <w:rPr>
                            <w:sz w:val="20"/>
                            <w:szCs w:val="20"/>
                          </w:rPr>
                        </w:pPr>
                        <w:r>
                          <w:rPr>
                            <w:sz w:val="20"/>
                            <w:szCs w:val="20"/>
                          </w:rPr>
                          <w:t>RX—Displayed when radio is receiving</w:t>
                        </w:r>
                      </w:p>
                    </w:txbxContent>
                  </v:textbox>
                  <o:callout v:ext="edit" minusx="t" minusy="t"/>
                </v:shape>
                <v:shape id="AutoShape 357" o:spid="_x0000_s1945" type="#_x0000_t44" style="position:absolute;left:47529;top:37147;width:1209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" adj="-19729,116173,-1361,7005" strokecolor="#c30">
                  <v:stroke startarrow="block"/>
                  <v:textbox inset="0,.72pt,0,.72pt">
                    <w:txbxContent>
                      <w:p w14:paraId="40DDA88D" w14:textId="77777777" w:rsidR="00F36B56" w:rsidRPr="00756E6C" w:rsidRDefault="00F36B56" w:rsidP="00E83EB5">
                        <w:pPr>
                          <w:contextualSpacing/>
                          <w:rPr>
                            <w:sz w:val="20"/>
                            <w:szCs w:val="20"/>
                          </w:rPr>
                        </w:pPr>
                        <w:r>
                          <w:rPr>
                            <w:sz w:val="20"/>
                            <w:szCs w:val="20"/>
                          </w:rPr>
                          <w:t>Code Guard, same as Tone, CTCSS and PL</w:t>
                        </w:r>
                      </w:p>
                    </w:txbxContent>
                  </v:textbox>
                  <o:callout v:ext="edit" minusy="t"/>
                </v:shape>
                <v:shape id="AutoShape 358" o:spid="_x0000_s1946" type="#_x0000_t44" style="position:absolute;left:1333;top:32575;width:12097;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" adj="53745,75764,22961,3696" strokecolor="#c30">
                  <v:stroke startarrow="block"/>
                  <v:textbox inset="0,.72pt,0,.72pt">
                    <w:txbxContent>
                      <w:p w14:paraId="6C755196" w14:textId="77777777" w:rsidR="00F36B56" w:rsidRDefault="00F36B56" w:rsidP="00E83EB5">
                        <w:pPr>
                          <w:contextualSpacing/>
                          <w:jc w:val="right"/>
                          <w:rPr>
                            <w:sz w:val="20"/>
                            <w:szCs w:val="20"/>
                          </w:rPr>
                        </w:pPr>
                        <w:r>
                          <w:rPr>
                            <w:sz w:val="20"/>
                            <w:szCs w:val="20"/>
                          </w:rPr>
                          <w:t>SCN—Indicates channel is in scan list.</w:t>
                        </w:r>
                      </w:p>
                      <w:p w14:paraId="6BC7D70F" w14:textId="77777777" w:rsidR="00F36B56" w:rsidRPr="00756E6C" w:rsidRDefault="00F36B56" w:rsidP="00E83EB5">
                        <w:pPr>
                          <w:contextualSpacing/>
                          <w:jc w:val="right"/>
                          <w:rPr>
                            <w:sz w:val="20"/>
                            <w:szCs w:val="20"/>
                          </w:rPr>
                        </w:pPr>
                        <w:r>
                          <w:rPr>
                            <w:sz w:val="20"/>
                            <w:szCs w:val="20"/>
                          </w:rPr>
                          <w:t>Flashing SCN indicates radio is scanning.</w:t>
                        </w:r>
                      </w:p>
                    </w:txbxContent>
                  </v:textbox>
                  <o:callout v:ext="edit" minusx="t" minusy="t"/>
                </v:shape>
                <v:shape id="AutoShape 359" o:spid="_x0000_s1947" type="#_x0000_t44" style="position:absolute;left:4286;top:27908;width:9239;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" adj="44091,37946,23381,7005" strokecolor="#c30">
                  <v:stroke startarrow="block"/>
                  <v:textbox inset="0,.72pt,0,.72pt">
                    <w:txbxContent>
                      <w:p w14:paraId="4298EDDA" w14:textId="77777777" w:rsidR="00F36B56" w:rsidRPr="00756E6C" w:rsidRDefault="00F36B56" w:rsidP="00E83EB5">
                        <w:pPr>
                          <w:jc w:val="right"/>
                          <w:rPr>
                            <w:sz w:val="20"/>
                            <w:szCs w:val="20"/>
                          </w:rPr>
                        </w:pPr>
                        <w:r>
                          <w:rPr>
                            <w:sz w:val="20"/>
                            <w:szCs w:val="20"/>
                          </w:rPr>
                          <w:t>HI/LO Transmit Power Switch</w:t>
                        </w:r>
                      </w:p>
                    </w:txbxContent>
                  </v:textbox>
                  <o:callout v:ext="edit" minusx="t" minusy="t"/>
                </v:shape>
                <v:shape id="AutoShape 360" o:spid="_x0000_s1948" type="#_x0000_t44" style="position:absolute;top:22288;width:13430;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" adj="42128,51671,22826,5082" strokecolor="#c30">
                  <v:stroke startarrow="block"/>
                  <v:textbox inset="0,.72pt,0,.72pt">
                    <w:txbxContent>
                      <w:p w14:paraId="3E1BEB11" w14:textId="77777777" w:rsidR="00F36B56" w:rsidRPr="00756E6C" w:rsidRDefault="00F36B56" w:rsidP="00E83EB5">
                        <w:pPr>
                          <w:jc w:val="right"/>
                          <w:rPr>
                            <w:sz w:val="20"/>
                            <w:szCs w:val="20"/>
                          </w:rPr>
                        </w:pPr>
                        <w:r>
                          <w:rPr>
                            <w:sz w:val="20"/>
                            <w:szCs w:val="20"/>
                          </w:rPr>
                          <w:t>Scan ON/OFF Switch—Flashing SCN indicates switch is on.</w:t>
                        </w:r>
                      </w:p>
                    </w:txbxContent>
                  </v:textbox>
                  <o:callout v:ext="edit" minusx="t" minusy="t"/>
                </v:shape>
                <v:shape id="AutoShape 361" o:spid="_x0000_s1949" type="#_x0000_t44" style="position:absolute;left:1428;top:5410;width:1209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" adj="39628,30357,22961,7005" strokecolor="#c30">
                  <v:stroke startarrow="block"/>
                  <v:textbox inset="0,.72pt,0,.72pt">
                    <w:txbxContent>
                      <w:p w14:paraId="6C6810D1" w14:textId="77777777" w:rsidR="00F36B56" w:rsidRPr="00756E6C" w:rsidRDefault="00F36B56" w:rsidP="00E83EB5">
                        <w:pPr>
                          <w:jc w:val="right"/>
                          <w:rPr>
                            <w:sz w:val="20"/>
                            <w:szCs w:val="20"/>
                          </w:rPr>
                        </w:pPr>
                        <w:r>
                          <w:rPr>
                            <w:sz w:val="20"/>
                            <w:szCs w:val="20"/>
                          </w:rPr>
                          <w:t>Antenna—Do not over-tighten</w:t>
                        </w:r>
                      </w:p>
                    </w:txbxContent>
                  </v:textbox>
                  <o:callout v:ext="edit" minusx="t" minusy="t"/>
                </v:shape>
                <v:shape id="AutoShape 362" o:spid="_x0000_s1950" type="#_x0000_t44" style="position:absolute;left:1333;top:16002;width:1209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" adj="47112,163296,22961,10368" strokecolor="#c30">
                  <v:stroke startarrow="block"/>
                  <v:textbox inset="0,.72pt,0,.72pt">
                    <w:txbxContent>
                      <w:p w14:paraId="6B1F144F" w14:textId="77777777" w:rsidR="00F36B56" w:rsidRDefault="00F36B56" w:rsidP="00E83EB5">
                        <w:pPr>
                          <w:jc w:val="right"/>
                          <w:rPr>
                            <w:sz w:val="20"/>
                            <w:szCs w:val="20"/>
                          </w:rPr>
                        </w:pPr>
                        <w:r>
                          <w:rPr>
                            <w:sz w:val="20"/>
                            <w:szCs w:val="20"/>
                          </w:rPr>
                          <w:t>TX indicator light</w:t>
                        </w:r>
                      </w:p>
                      <w:p w14:paraId="225B07DF" w14:textId="77777777" w:rsidR="00F36B56" w:rsidRDefault="00F36B56" w:rsidP="00E83EB5">
                        <w:pPr>
                          <w:jc w:val="right"/>
                          <w:rPr>
                            <w:sz w:val="20"/>
                            <w:szCs w:val="20"/>
                          </w:rPr>
                        </w:pPr>
                      </w:p>
                      <w:p w14:paraId="1949C284" w14:textId="77777777" w:rsidR="00F36B56" w:rsidRDefault="00F36B56" w:rsidP="00E83EB5">
                        <w:pPr>
                          <w:jc w:val="right"/>
                          <w:rPr>
                            <w:sz w:val="20"/>
                            <w:szCs w:val="20"/>
                          </w:rPr>
                        </w:pPr>
                      </w:p>
                      <w:p w14:paraId="3DB806E3" w14:textId="77777777" w:rsidR="00F36B56" w:rsidRDefault="00F36B56" w:rsidP="00E83EB5">
                        <w:pPr>
                          <w:jc w:val="right"/>
                          <w:rPr>
                            <w:sz w:val="20"/>
                            <w:szCs w:val="20"/>
                          </w:rPr>
                        </w:pPr>
                      </w:p>
                      <w:p w14:paraId="57ED1080" w14:textId="77777777" w:rsidR="00F36B56" w:rsidRDefault="00F36B56" w:rsidP="00E83EB5">
                        <w:pPr>
                          <w:jc w:val="right"/>
                          <w:rPr>
                            <w:sz w:val="20"/>
                            <w:szCs w:val="20"/>
                          </w:rPr>
                        </w:pPr>
                      </w:p>
                      <w:p w14:paraId="3C9ED6C4" w14:textId="77777777" w:rsidR="00F36B56" w:rsidRPr="00756E6C" w:rsidRDefault="00F36B56" w:rsidP="00E83EB5">
                        <w:pPr>
                          <w:jc w:val="right"/>
                          <w:rPr>
                            <w:sz w:val="20"/>
                            <w:szCs w:val="20"/>
                          </w:rPr>
                        </w:pPr>
                        <w:r>
                          <w:rPr>
                            <w:sz w:val="20"/>
                            <w:szCs w:val="20"/>
                          </w:rPr>
                          <w:t>t</w:t>
                        </w:r>
                      </w:p>
                    </w:txbxContent>
                  </v:textbox>
                  <o:callout v:ext="edit" minusx="t" minusy="t"/>
                </v:shape>
                <v:shape id="AutoShape 363" o:spid="_x0000_s1951" type="#_x0000_t44" style="position:absolute;left:1333;top:11049;width:1209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" adj="50513,224452,22961,11270" strokecolor="#c30">
                  <v:stroke startarrow="block"/>
                  <v:textbox inset="0,.72pt,0,.72pt">
                    <w:txbxContent>
                      <w:p w14:paraId="4466F47B" w14:textId="77777777" w:rsidR="00F36B56" w:rsidRPr="00756E6C" w:rsidRDefault="00F36B56" w:rsidP="00E83EB5">
                        <w:pPr>
                          <w:jc w:val="right"/>
                          <w:rPr>
                            <w:sz w:val="20"/>
                            <w:szCs w:val="20"/>
                          </w:rPr>
                        </w:pPr>
                        <w:r>
                          <w:rPr>
                            <w:sz w:val="20"/>
                            <w:szCs w:val="20"/>
                          </w:rPr>
                          <w:t>Priority Channel Scan</w:t>
                        </w:r>
                      </w:p>
                    </w:txbxContent>
                  </v:textbox>
                  <o:callout v:ext="edit" minusx="t" minusy="t"/>
                </v:shape>
                <v:shape id="AutoShape 364" o:spid="_x0000_s1952" type="#_x0000_t44" style="position:absolute;left:36957;top:7810;width:12954;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" adj="-12388,144379,-1271,6821" strokecolor="#c30">
                  <v:stroke startarrow="block"/>
                  <v:textbox inset="0,.72pt,0,.72pt">
                    <w:txbxContent>
                      <w:p w14:paraId="5A3C43FA" w14:textId="77777777" w:rsidR="00F36B56" w:rsidRDefault="00F36B56" w:rsidP="00E83EB5">
                        <w:pPr>
                          <w:contextualSpacing/>
                          <w:rPr>
                            <w:sz w:val="20"/>
                            <w:szCs w:val="20"/>
                          </w:rPr>
                        </w:pPr>
                        <w:r>
                          <w:rPr>
                            <w:sz w:val="20"/>
                            <w:szCs w:val="20"/>
                          </w:rPr>
                          <w:t>RX Code Guard Enable,</w:t>
                        </w:r>
                      </w:p>
                      <w:p w14:paraId="5508A483" w14:textId="77777777" w:rsidR="00F36B56" w:rsidRPr="00756E6C" w:rsidRDefault="00F36B56" w:rsidP="00E83EB5">
                        <w:pPr>
                          <w:contextualSpacing/>
                          <w:rPr>
                            <w:sz w:val="20"/>
                            <w:szCs w:val="20"/>
                          </w:rPr>
                        </w:pPr>
                        <w:r>
                          <w:rPr>
                            <w:sz w:val="20"/>
                            <w:szCs w:val="20"/>
                          </w:rPr>
                          <w:t>Squelch Set</w:t>
                        </w:r>
                      </w:p>
                    </w:txbxContent>
                  </v:textbox>
                  <o:callout v:ext="edit" minusy="t"/>
                </v:shape>
                <v:shape id="AutoShape 365" o:spid="_x0000_s1953" type="#_x0000_t44" style="position:absolute;left:38290;top:13906;width:1238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" adj="-10302,109734,-1329,6241" strokecolor="#c30">
                  <v:stroke startarrow="block"/>
                  <v:textbox inset="0,.72pt,0,.72pt">
                    <w:txbxContent>
                      <w:p w14:paraId="49F19628" w14:textId="77777777" w:rsidR="00F36B56" w:rsidRPr="00756E6C" w:rsidRDefault="00F36B56" w:rsidP="00E83EB5">
                        <w:pPr>
                          <w:contextualSpacing/>
                          <w:rPr>
                            <w:sz w:val="20"/>
                            <w:szCs w:val="20"/>
                          </w:rPr>
                        </w:pPr>
                        <w:r>
                          <w:rPr>
                            <w:sz w:val="20"/>
                            <w:szCs w:val="20"/>
                          </w:rPr>
                          <w:t>RX/Busy/Low Battery indicator light</w:t>
                        </w:r>
                      </w:p>
                    </w:txbxContent>
                  </v:textbox>
                  <o:callout v:ext="edit" minusy="t"/>
                </v:shape>
                <v:shape id="AutoShape 366" o:spid="_x0000_s1954" type="#_x0000_t44" style="position:absolute;left:40862;top:18288;width:1209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" adj="-8504,134296,-1361,11270" strokecolor="#c30">
                  <v:stroke startarrow="block"/>
                  <v:textbox inset="0,.72pt,0,.72pt">
                    <w:txbxContent>
                      <w:p w14:paraId="1316D92D" w14:textId="77777777" w:rsidR="00F36B56" w:rsidRPr="00756E6C" w:rsidRDefault="00F36B56" w:rsidP="00E83EB5">
                        <w:pPr>
                          <w:contextualSpacing/>
                          <w:rPr>
                            <w:sz w:val="20"/>
                            <w:szCs w:val="20"/>
                          </w:rPr>
                        </w:pPr>
                        <w:smartTag w:uri="urn:schemas-microsoft-com:office:smarttags" w:element="place">
                          <w:smartTag w:uri="urn:schemas-microsoft-com:office:smarttags" w:element="State">
                            <w:r>
                              <w:rPr>
                                <w:sz w:val="20"/>
                                <w:szCs w:val="20"/>
                              </w:rPr>
                              <w:t>ON/OFF/Volume</w:t>
                            </w:r>
                          </w:smartTag>
                        </w:smartTag>
                      </w:p>
                    </w:txbxContent>
                  </v:textbox>
                  <o:callout v:ext="edit" minusy="t"/>
                </v:shape>
                <v:shape id="AutoShape 367" o:spid="_x0000_s1955" type="#_x0000_t44" style="position:absolute;left:45624;top:23431;width:1209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" adj="-10205,69496,-1361,11270" strokecolor="#c30">
                  <v:stroke startarrow="block"/>
                  <v:textbox inset="0,.72pt,0,.72pt">
                    <w:txbxContent>
                      <w:p w14:paraId="174A3144" w14:textId="77777777" w:rsidR="00F36B56" w:rsidRPr="00756E6C" w:rsidRDefault="00F36B56" w:rsidP="00E83EB5">
                        <w:pPr>
                          <w:contextualSpacing/>
                          <w:rPr>
                            <w:sz w:val="20"/>
                            <w:szCs w:val="20"/>
                          </w:rPr>
                        </w:pPr>
                        <w:r>
                          <w:rPr>
                            <w:sz w:val="20"/>
                            <w:szCs w:val="20"/>
                          </w:rPr>
                          <w:t>Channel Select Switch</w:t>
                        </w:r>
                      </w:p>
                    </w:txbxContent>
                  </v:textbox>
                  <o:callout v:ext="edit" minusy="t"/>
                </v:shape>
                <v:shape id="AutoShape 368" o:spid="_x0000_s1956" type="#_x0000_t44" style="position:absolute;left:47434;top:42005;width:16288;height:26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" adj="-11242,19077,-1011,927" strokecolor="#c30">
                  <v:stroke startarrow="block"/>
                  <v:textbox inset="0,.72pt,0,.72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883"/>
                        </w:tblGrid>
                        <w:tr w:rsidR="00F36B56" w:rsidRPr="0072161F" w14:paraId="648D302C" w14:textId="77777777" w:rsidTr="00B054F6">
                          <w:tc>
                            <w:tcPr>
                              <w:tcW w:w="1728" w:type="dxa"/>
                            </w:tcPr>
                            <w:p w14:paraId="7778FA11" w14:textId="77777777" w:rsidR="00F36B56" w:rsidRPr="0072161F" w:rsidRDefault="00F36B56" w:rsidP="00B054F6">
                              <w:pPr>
                                <w:contextualSpacing/>
                                <w:rPr>
                                  <w:b/>
                                  <w:sz w:val="20"/>
                                  <w:szCs w:val="20"/>
                                </w:rPr>
                              </w:pPr>
                              <w:r w:rsidRPr="0072161F">
                                <w:rPr>
                                  <w:b/>
                                  <w:sz w:val="20"/>
                                  <w:szCs w:val="20"/>
                                </w:rPr>
                                <w:t>Function</w:t>
                              </w:r>
                            </w:p>
                          </w:tc>
                          <w:tc>
                            <w:tcPr>
                              <w:tcW w:w="900" w:type="dxa"/>
                            </w:tcPr>
                            <w:p w14:paraId="771E681E" w14:textId="77777777" w:rsidR="00F36B56" w:rsidRPr="0072161F" w:rsidRDefault="00F36B56" w:rsidP="00B054F6">
                              <w:pPr>
                                <w:contextualSpacing/>
                                <w:rPr>
                                  <w:b/>
                                  <w:sz w:val="20"/>
                                  <w:szCs w:val="20"/>
                                </w:rPr>
                              </w:pPr>
                              <w:r w:rsidRPr="0072161F">
                                <w:rPr>
                                  <w:b/>
                                  <w:sz w:val="20"/>
                                  <w:szCs w:val="20"/>
                                </w:rPr>
                                <w:t>Label</w:t>
                              </w:r>
                            </w:p>
                          </w:tc>
                        </w:tr>
                        <w:tr w:rsidR="00F36B56" w:rsidRPr="0072161F" w14:paraId="7BF87AF3" w14:textId="77777777" w:rsidTr="00B054F6">
                          <w:tc>
                            <w:tcPr>
                              <w:tcW w:w="1728" w:type="dxa"/>
                              <w:vAlign w:val="center"/>
                            </w:tcPr>
                            <w:p w14:paraId="177DE9C5" w14:textId="77777777" w:rsidR="00F36B56" w:rsidRPr="0072161F" w:rsidRDefault="00F36B56" w:rsidP="00B054F6">
                              <w:pPr>
                                <w:contextualSpacing/>
                                <w:jc w:val="center"/>
                                <w:rPr>
                                  <w:sz w:val="16"/>
                                  <w:szCs w:val="16"/>
                                </w:rPr>
                              </w:pPr>
                              <w:r w:rsidRPr="0072161F">
                                <w:rPr>
                                  <w:sz w:val="16"/>
                                  <w:szCs w:val="16"/>
                                </w:rPr>
                                <w:t>Repeater Talk Around</w:t>
                              </w:r>
                            </w:p>
                          </w:tc>
                          <w:tc>
                            <w:tcPr>
                              <w:tcW w:w="900" w:type="dxa"/>
                              <w:vAlign w:val="center"/>
                            </w:tcPr>
                            <w:p w14:paraId="547DDF9D" w14:textId="77777777" w:rsidR="00F36B56" w:rsidRPr="0072161F" w:rsidRDefault="00F36B56" w:rsidP="00B054F6">
                              <w:pPr>
                                <w:contextualSpacing/>
                                <w:jc w:val="center"/>
                                <w:rPr>
                                  <w:sz w:val="16"/>
                                  <w:szCs w:val="16"/>
                                </w:rPr>
                              </w:pPr>
                              <w:r w:rsidRPr="0072161F">
                                <w:rPr>
                                  <w:sz w:val="16"/>
                                  <w:szCs w:val="16"/>
                                </w:rPr>
                                <w:t>TRN DIR</w:t>
                              </w:r>
                            </w:p>
                          </w:tc>
                        </w:tr>
                        <w:tr w:rsidR="00F36B56" w:rsidRPr="0072161F" w14:paraId="19846D2C" w14:textId="77777777" w:rsidTr="00B054F6">
                          <w:tc>
                            <w:tcPr>
                              <w:tcW w:w="1728" w:type="dxa"/>
                              <w:vAlign w:val="center"/>
                            </w:tcPr>
                            <w:p w14:paraId="0691B238" w14:textId="77777777" w:rsidR="00F36B56" w:rsidRPr="0072161F" w:rsidRDefault="00F36B56" w:rsidP="00B054F6">
                              <w:pPr>
                                <w:contextualSpacing/>
                                <w:jc w:val="center"/>
                                <w:rPr>
                                  <w:sz w:val="16"/>
                                  <w:szCs w:val="16"/>
                                </w:rPr>
                              </w:pPr>
                              <w:r w:rsidRPr="0072161F">
                                <w:rPr>
                                  <w:sz w:val="16"/>
                                  <w:szCs w:val="16"/>
                                </w:rPr>
                                <w:t>Group Scan</w:t>
                              </w:r>
                            </w:p>
                          </w:tc>
                          <w:tc>
                            <w:tcPr>
                              <w:tcW w:w="900" w:type="dxa"/>
                              <w:vAlign w:val="center"/>
                            </w:tcPr>
                            <w:p w14:paraId="1E6EBE3A" w14:textId="77777777" w:rsidR="00F36B56" w:rsidRPr="0072161F" w:rsidRDefault="00F36B56" w:rsidP="00B054F6">
                              <w:pPr>
                                <w:contextualSpacing/>
                                <w:jc w:val="center"/>
                                <w:rPr>
                                  <w:sz w:val="16"/>
                                  <w:szCs w:val="16"/>
                                </w:rPr>
                              </w:pPr>
                              <w:r w:rsidRPr="0072161F">
                                <w:rPr>
                                  <w:sz w:val="16"/>
                                  <w:szCs w:val="16"/>
                                </w:rPr>
                                <w:t>GRP SCN</w:t>
                              </w:r>
                            </w:p>
                          </w:tc>
                        </w:tr>
                        <w:tr w:rsidR="00F36B56" w:rsidRPr="0072161F" w14:paraId="1DD3A76F" w14:textId="77777777" w:rsidTr="00B054F6">
                          <w:tc>
                            <w:tcPr>
                              <w:tcW w:w="1728" w:type="dxa"/>
                              <w:vAlign w:val="center"/>
                            </w:tcPr>
                            <w:p w14:paraId="085CEA02" w14:textId="77777777" w:rsidR="00F36B56" w:rsidRPr="0072161F" w:rsidRDefault="00F36B56" w:rsidP="00B054F6">
                              <w:pPr>
                                <w:contextualSpacing/>
                                <w:jc w:val="center"/>
                                <w:rPr>
                                  <w:sz w:val="16"/>
                                  <w:szCs w:val="16"/>
                                </w:rPr>
                              </w:pPr>
                              <w:r w:rsidRPr="0072161F">
                                <w:rPr>
                                  <w:sz w:val="16"/>
                                  <w:szCs w:val="16"/>
                                </w:rPr>
                                <w:t>Transmit Digital</w:t>
                              </w:r>
                            </w:p>
                          </w:tc>
                          <w:tc>
                            <w:tcPr>
                              <w:tcW w:w="900" w:type="dxa"/>
                              <w:vAlign w:val="center"/>
                            </w:tcPr>
                            <w:p w14:paraId="6F8A0AF7" w14:textId="77777777" w:rsidR="00F36B56" w:rsidRPr="0072161F" w:rsidRDefault="00F36B56" w:rsidP="00B054F6">
                              <w:pPr>
                                <w:contextualSpacing/>
                                <w:jc w:val="center"/>
                                <w:rPr>
                                  <w:sz w:val="16"/>
                                  <w:szCs w:val="16"/>
                                </w:rPr>
                              </w:pPr>
                              <w:r w:rsidRPr="0072161F">
                                <w:rPr>
                                  <w:sz w:val="16"/>
                                  <w:szCs w:val="16"/>
                                </w:rPr>
                                <w:t>TX DIG</w:t>
                              </w:r>
                            </w:p>
                          </w:tc>
                        </w:tr>
                      </w:tbl>
                      <w:p w14:paraId="5BCB10FC" w14:textId="77777777" w:rsidR="00F36B56" w:rsidRDefault="00F36B56" w:rsidP="00E83EB5">
                        <w:pPr>
                          <w:contextualSpacing/>
                          <w:rPr>
                            <w:sz w:val="20"/>
                            <w:szCs w:val="20"/>
                          </w:rPr>
                        </w:pPr>
                        <w:r>
                          <w:rPr>
                            <w:sz w:val="20"/>
                            <w:szCs w:val="20"/>
                          </w:rPr>
                          <w:t>To access functions on the keypad [FCN] key menu:</w:t>
                        </w:r>
                      </w:p>
                      <w:p w14:paraId="18576E36" w14:textId="77777777" w:rsidR="00F36B56" w:rsidRDefault="00F36B56" w:rsidP="00E83EB5">
                        <w:pPr>
                          <w:contextualSpacing/>
                          <w:rPr>
                            <w:sz w:val="20"/>
                            <w:szCs w:val="20"/>
                          </w:rPr>
                        </w:pPr>
                        <w:r>
                          <w:rPr>
                            <w:sz w:val="20"/>
                            <w:szCs w:val="20"/>
                          </w:rPr>
                          <w:t>1. Press FCN to display function menu.  2. Repeatedly press FCN to step through menu.  3. Press PRI to toggle the function on/off when the desired menu item is displayed.</w:t>
                        </w:r>
                      </w:p>
                      <w:p w14:paraId="6D2BDF36" w14:textId="77777777" w:rsidR="00F36B56" w:rsidRDefault="00F36B56" w:rsidP="00E83EB5">
                        <w:pPr>
                          <w:contextualSpacing/>
                          <w:rPr>
                            <w:sz w:val="20"/>
                            <w:szCs w:val="20"/>
                          </w:rPr>
                        </w:pPr>
                        <w:r>
                          <w:rPr>
                            <w:sz w:val="20"/>
                            <w:szCs w:val="20"/>
                          </w:rPr>
                          <w:t>Flashing function label indicates enabled.</w:t>
                        </w:r>
                      </w:p>
                      <w:p w14:paraId="471F1367" w14:textId="77777777" w:rsidR="00F36B56" w:rsidRPr="00756E6C" w:rsidRDefault="00F36B56" w:rsidP="00E83EB5">
                        <w:pPr>
                          <w:contextualSpacing/>
                          <w:rPr>
                            <w:sz w:val="20"/>
                            <w:szCs w:val="20"/>
                          </w:rPr>
                        </w:pPr>
                        <w:r>
                          <w:rPr>
                            <w:sz w:val="20"/>
                            <w:szCs w:val="20"/>
                          </w:rPr>
                          <w:t>To lock/unlock the keypad, press and hold the FCN key.</w:t>
                        </w:r>
                      </w:p>
                    </w:txbxContent>
                  </v:textbox>
                  <o:callout v:ext="edit" minusy="t"/>
                </v:shape>
                <v:shape id="AutoShape 369" o:spid="_x0000_s1957" type="#_x0000_t44" style="position:absolute;left:47434;top:69913;width:1209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" adj="-14967,-4431,-1361,6646" strokecolor="#c30">
                  <v:stroke startarrow="block"/>
                  <v:textbox inset="0,.72pt,0,.72pt">
                    <w:txbxContent>
                      <w:p w14:paraId="1B80B295" w14:textId="77777777" w:rsidR="00F36B56" w:rsidRPr="00756E6C" w:rsidRDefault="00F36B56" w:rsidP="00E83EB5">
                        <w:pPr>
                          <w:contextualSpacing/>
                          <w:rPr>
                            <w:sz w:val="20"/>
                            <w:szCs w:val="20"/>
                          </w:rPr>
                        </w:pPr>
                        <w:r>
                          <w:rPr>
                            <w:sz w:val="20"/>
                            <w:szCs w:val="20"/>
                          </w:rPr>
                          <w:t>Press to set current channel as Priority</w:t>
                        </w:r>
                      </w:p>
                    </w:txbxContent>
                  </v:textbox>
                </v:shape>
                <v:shape id="AutoShape 370" o:spid="_x0000_s1958" type="#_x0000_t44" style="position:absolute;left:47434;top:74580;width:1209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" adj="-15137,-13976,-1361,7624" strokecolor="#c30">
                  <v:stroke startarrow="block"/>
                  <v:textbox inset="0,.72pt,0,.72pt">
                    <w:txbxContent>
                      <w:p w14:paraId="1790689E" w14:textId="77777777" w:rsidR="00F36B56" w:rsidRPr="00756E6C" w:rsidRDefault="00F36B56" w:rsidP="00E83EB5">
                        <w:pPr>
                          <w:rPr>
                            <w:sz w:val="20"/>
                            <w:szCs w:val="20"/>
                          </w:rPr>
                        </w:pPr>
                        <w:r>
                          <w:rPr>
                            <w:sz w:val="20"/>
                            <w:szCs w:val="20"/>
                          </w:rPr>
                          <w:t>Press to Enter current channel in scan list</w:t>
                        </w:r>
                      </w:p>
                    </w:txbxContent>
                  </v:textbox>
                </v:shape>
                <v:shape id="AutoShape 371" o:spid="_x0000_s1959" type="#_x0000_t44" style="position:absolute;left:47434;top:78867;width:1209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" adj="-15137,-18681,-1361,7005" strokecolor="#c30">
                  <v:stroke startarrow="block"/>
                  <v:textbox inset="0,.72pt,0,.72pt">
                    <w:txbxContent>
                      <w:p w14:paraId="11BAF777" w14:textId="77777777" w:rsidR="00F36B56" w:rsidRPr="00756E6C" w:rsidRDefault="00F36B56" w:rsidP="00E83EB5">
                        <w:pPr>
                          <w:rPr>
                            <w:sz w:val="20"/>
                            <w:szCs w:val="20"/>
                          </w:rPr>
                        </w:pPr>
                        <w:r>
                          <w:rPr>
                            <w:sz w:val="20"/>
                            <w:szCs w:val="20"/>
                          </w:rPr>
                          <w:t>Press to Clear current channel from scan list</w:t>
                        </w:r>
                      </w:p>
                    </w:txbxContent>
                  </v:textbox>
                </v:shape>
                <v:shape id="Text Box 372" o:spid="_x0000_s1960" type="#_x0000_t202" style="position:absolute;left:29813;width:29146;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" stroked="f">
                  <v:textbox>
                    <w:txbxContent>
                      <w:p w14:paraId="3C50F483" w14:textId="77777777" w:rsidR="00F36B56" w:rsidRDefault="00F36B56" w:rsidP="00E83EB5">
                        <w:pPr>
                          <w:contextualSpacing/>
                          <w:jc w:val="center"/>
                          <w:rPr>
                            <w:rFonts w:ascii="Arial" w:hAnsi="Arial" w:cs="Arial"/>
                            <w:b/>
                            <w:sz w:val="48"/>
                            <w:szCs w:val="48"/>
                          </w:rPr>
                        </w:pPr>
                        <w:r w:rsidRPr="00A1741E">
                          <w:rPr>
                            <w:rFonts w:ascii="Arial" w:hAnsi="Arial" w:cs="Arial"/>
                            <w:b/>
                            <w:sz w:val="48"/>
                            <w:szCs w:val="48"/>
                          </w:rPr>
                          <w:t>King DPHX5102X</w:t>
                        </w:r>
                      </w:p>
                      <w:p w14:paraId="08C10A27" w14:textId="77777777" w:rsidR="00F36B56" w:rsidRPr="009A7D49" w:rsidRDefault="00F36B56" w:rsidP="00E83EB5">
                        <w:pPr>
                          <w:contextualSpacing/>
                          <w:jc w:val="center"/>
                          <w:rPr>
                            <w:rFonts w:ascii="Arial" w:hAnsi="Arial" w:cs="Arial"/>
                            <w:b/>
                          </w:rPr>
                        </w:pPr>
                        <w:r>
                          <w:rPr>
                            <w:rFonts w:ascii="Arial" w:hAnsi="Arial" w:cs="Arial"/>
                            <w:b/>
                          </w:rPr>
                          <w:t>P25 Digital Portable Radio</w:t>
                        </w:r>
                      </w:p>
                    </w:txbxContent>
                  </v:textbox>
                </v:shape>
                <v:shape id="Text Box 373" o:spid="_x0000_s1961" type="#_x0000_t202" style="position:absolute;left:1333;top:73056;width:14478;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">
                  <v:textbox>
                    <w:txbxContent>
                      <w:p w14:paraId="0C9EF74C" w14:textId="77777777" w:rsidR="00F36B56" w:rsidRPr="009A7D49" w:rsidRDefault="00F36B56" w:rsidP="00E83EB5">
                        <w:pPr>
                          <w:contextualSpacing/>
                          <w:rPr>
                            <w:sz w:val="20"/>
                            <w:szCs w:val="20"/>
                          </w:rPr>
                        </w:pPr>
                        <w:r>
                          <w:rPr>
                            <w:sz w:val="20"/>
                            <w:szCs w:val="20"/>
                          </w:rPr>
                          <w:t>See manual for detailed description of radio operation and controls.</w:t>
                        </w:r>
                      </w:p>
                    </w:txbxContent>
                  </v:textbox>
                </v:shape>
                <v:shape id="AutoShape 374" o:spid="_x0000_s1962" type="#_x0000_t44" style="position:absolute;left:47434;top:83102;width:12097;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" adj="-23641,-27951,-1361,4724" strokecolor="#c30">
                  <v:stroke startarrow="block"/>
                  <v:textbox inset="0,.72pt,0,.72pt">
                    <w:txbxContent>
                      <w:p w14:paraId="13F82C95" w14:textId="77777777" w:rsidR="00F36B56" w:rsidRPr="00756E6C" w:rsidRDefault="00F36B56" w:rsidP="00E83EB5">
                        <w:pPr>
                          <w:rPr>
                            <w:sz w:val="20"/>
                            <w:szCs w:val="20"/>
                          </w:rPr>
                        </w:pPr>
                        <w:r>
                          <w:rPr>
                            <w:sz w:val="20"/>
                            <w:szCs w:val="20"/>
                          </w:rPr>
                          <w:t>Press to display Group. Enter GRP number to change group.</w:t>
                        </w:r>
                      </w:p>
                    </w:txbxContent>
                  </v:textbox>
                </v:shape>
                <v:shape id="Text Box 375" o:spid="_x0000_s1963" type="#_x0000_t202" style="position:absolute;left:39725;top:78390;width:167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64A59E53" w14:textId="77777777" w:rsidR="00F36B56" w:rsidRPr="00572792" w:rsidRDefault="00F36B56" w:rsidP="00E83EB5">
                        <w:pPr>
                          <w:rPr>
                            <w:sz w:val="12"/>
                            <w:szCs w:val="12"/>
                          </w:rPr>
                        </w:pPr>
                        <w:r w:rsidRPr="00572792">
                          <w:rPr>
                            <w:sz w:val="12"/>
                            <w:szCs w:val="12"/>
                          </w:rPr>
                          <w:t>APA</w:t>
                        </w:r>
                      </w:p>
                    </w:txbxContent>
                  </v:textbox>
                </v:shape>
                <w10:wrap type="square" anchorx="margin" anchory="margin"/>
              </v:group>
            </w:pict>
          </mc:Fallback>
        </mc:AlternateContent>
      </w:r>
      <w:r>
        <w:rPr>
          <w:rFonts w:cstheme="minorHAnsi"/>
          <w:sz w:val="24"/>
          <w:szCs w:val="24"/>
        </w:rPr>
        <w:tab/>
      </w:r>
    </w:p>
    <w:p w14:paraId="236BC8E0" w14:textId="77777777" w:rsidR="00E83EB5" w:rsidRPr="0095751A" w:rsidRDefault="00E83EB5" w:rsidP="00E83EB5">
      <w:pPr>
        <w:rPr>
          <w:b/>
          <w:sz w:val="20"/>
          <w:szCs w:val="20"/>
        </w:rPr>
      </w:pPr>
      <w:r w:rsidRPr="0095751A">
        <w:rPr>
          <w:b/>
          <w:sz w:val="20"/>
          <w:szCs w:val="20"/>
        </w:rPr>
        <w:lastRenderedPageBreak/>
        <w:t>BK Radio Cloning Procedures</w:t>
      </w:r>
    </w:p>
    <w:p w14:paraId="7905F863" w14:textId="77777777" w:rsidR="00E83EB5" w:rsidRPr="0095751A" w:rsidRDefault="00E83EB5" w:rsidP="00E83EB5">
      <w:pPr>
        <w:rPr>
          <w:sz w:val="20"/>
          <w:szCs w:val="20"/>
        </w:rPr>
      </w:pPr>
      <w:r w:rsidRPr="0095751A">
        <w:rPr>
          <w:sz w:val="20"/>
          <w:szCs w:val="20"/>
        </w:rPr>
        <w:t>NOTE:  Some groups may be locked by PC programming to prevent them from being overwritten. Only unlocked groups will accept incoming clones.</w:t>
      </w:r>
    </w:p>
    <w:p w14:paraId="7516E4F3" w14:textId="77777777" w:rsidR="00E83EB5" w:rsidRPr="0095751A" w:rsidRDefault="00E83EB5" w:rsidP="00E83EB5">
      <w:pPr>
        <w:numPr>
          <w:ilvl w:val="0"/>
          <w:numId w:val="2"/>
        </w:numPr>
        <w:ind w:left="270" w:hanging="270"/>
        <w:rPr>
          <w:sz w:val="20"/>
          <w:szCs w:val="20"/>
        </w:rPr>
      </w:pPr>
      <w:r w:rsidRPr="0095751A">
        <w:rPr>
          <w:sz w:val="20"/>
          <w:szCs w:val="20"/>
        </w:rPr>
        <w:t>Make sure the battery packs for both radios are charged.</w:t>
      </w:r>
    </w:p>
    <w:p w14:paraId="0A5A2934" w14:textId="77777777" w:rsidR="00E83EB5" w:rsidRPr="0095751A" w:rsidRDefault="00E83EB5" w:rsidP="00E83EB5">
      <w:pPr>
        <w:numPr>
          <w:ilvl w:val="0"/>
          <w:numId w:val="2"/>
        </w:numPr>
        <w:ind w:left="270" w:hanging="270"/>
        <w:rPr>
          <w:sz w:val="20"/>
          <w:szCs w:val="20"/>
        </w:rPr>
      </w:pPr>
      <w:r w:rsidRPr="0095751A">
        <w:rPr>
          <w:sz w:val="20"/>
          <w:szCs w:val="20"/>
        </w:rPr>
        <w:t>Attach the master switch end of the cloning cable to the side connector of the Master radio.</w:t>
      </w:r>
    </w:p>
    <w:p w14:paraId="3FEB6B29" w14:textId="77777777" w:rsidR="00E83EB5" w:rsidRPr="0095751A" w:rsidRDefault="00E83EB5" w:rsidP="00E83EB5">
      <w:pPr>
        <w:numPr>
          <w:ilvl w:val="0"/>
          <w:numId w:val="2"/>
        </w:numPr>
        <w:ind w:left="270" w:hanging="270"/>
        <w:rPr>
          <w:sz w:val="20"/>
          <w:szCs w:val="20"/>
        </w:rPr>
      </w:pPr>
      <w:r w:rsidRPr="0095751A">
        <w:rPr>
          <w:sz w:val="20"/>
          <w:szCs w:val="20"/>
        </w:rPr>
        <w:t>Turn on the Master radio.</w:t>
      </w:r>
    </w:p>
    <w:p w14:paraId="457AD15F" w14:textId="77777777" w:rsidR="00E83EB5" w:rsidRPr="0095751A" w:rsidRDefault="00E83EB5" w:rsidP="00E83EB5">
      <w:pPr>
        <w:numPr>
          <w:ilvl w:val="0"/>
          <w:numId w:val="2"/>
        </w:numPr>
        <w:ind w:left="270" w:hanging="270"/>
        <w:rPr>
          <w:sz w:val="20"/>
          <w:szCs w:val="20"/>
        </w:rPr>
      </w:pPr>
      <w:r w:rsidRPr="0095751A">
        <w:rPr>
          <w:sz w:val="20"/>
          <w:szCs w:val="20"/>
        </w:rPr>
        <w:t>Select the group to be cloned from the Master radio.</w:t>
      </w:r>
    </w:p>
    <w:p w14:paraId="13BEFC4F" w14:textId="77777777" w:rsidR="00E83EB5" w:rsidRPr="0095751A" w:rsidRDefault="00E83EB5" w:rsidP="00E83EB5">
      <w:pPr>
        <w:numPr>
          <w:ilvl w:val="0"/>
          <w:numId w:val="2"/>
        </w:numPr>
        <w:ind w:left="270" w:hanging="270"/>
        <w:rPr>
          <w:sz w:val="20"/>
          <w:szCs w:val="20"/>
        </w:rPr>
      </w:pPr>
      <w:r w:rsidRPr="0095751A">
        <w:rPr>
          <w:sz w:val="20"/>
          <w:szCs w:val="20"/>
        </w:rPr>
        <w:t>Put the Master radio in Programming Mode by pressing and holding the [FCN] key until the display shows ‘- - - ID.’  Enter the password of the selected group.  The display shows ‘PRG CH 00’.</w:t>
      </w:r>
    </w:p>
    <w:p w14:paraId="20E23187" w14:textId="77777777" w:rsidR="00E83EB5" w:rsidRPr="0095751A" w:rsidRDefault="00E83EB5" w:rsidP="00E83EB5">
      <w:pPr>
        <w:numPr>
          <w:ilvl w:val="0"/>
          <w:numId w:val="2"/>
        </w:numPr>
        <w:ind w:left="270" w:hanging="270"/>
        <w:rPr>
          <w:sz w:val="20"/>
          <w:szCs w:val="20"/>
        </w:rPr>
      </w:pPr>
      <w:r w:rsidRPr="0095751A">
        <w:rPr>
          <w:sz w:val="20"/>
          <w:szCs w:val="20"/>
        </w:rPr>
        <w:t>Review the values programmed in the radio by pressing the [FCN] or [ENT] key at each CHXX prompt.  Any required changes must be made now.</w:t>
      </w:r>
    </w:p>
    <w:p w14:paraId="2092BED1" w14:textId="77777777" w:rsidR="00E83EB5" w:rsidRPr="0095751A" w:rsidRDefault="00E83EB5" w:rsidP="00E83EB5">
      <w:pPr>
        <w:numPr>
          <w:ilvl w:val="0"/>
          <w:numId w:val="2"/>
        </w:numPr>
        <w:ind w:left="270" w:hanging="270"/>
        <w:rPr>
          <w:sz w:val="20"/>
          <w:szCs w:val="20"/>
        </w:rPr>
      </w:pPr>
      <w:r w:rsidRPr="0095751A">
        <w:rPr>
          <w:sz w:val="20"/>
          <w:szCs w:val="20"/>
        </w:rPr>
        <w:t>Connect the other plug of the cable to the side connector of the radio you want to clone.</w:t>
      </w:r>
    </w:p>
    <w:p w14:paraId="38AF294C" w14:textId="77777777" w:rsidR="00E83EB5" w:rsidRPr="0095751A" w:rsidRDefault="00E83EB5" w:rsidP="00E83EB5">
      <w:pPr>
        <w:numPr>
          <w:ilvl w:val="0"/>
          <w:numId w:val="2"/>
        </w:numPr>
        <w:ind w:left="270" w:hanging="270"/>
        <w:rPr>
          <w:sz w:val="20"/>
          <w:szCs w:val="20"/>
        </w:rPr>
      </w:pPr>
      <w:r w:rsidRPr="0095751A">
        <w:rPr>
          <w:sz w:val="20"/>
          <w:szCs w:val="20"/>
        </w:rPr>
        <w:t>Turn on the clone and set it to the desired channel group.</w:t>
      </w:r>
    </w:p>
    <w:p w14:paraId="32D02C7D" w14:textId="77777777" w:rsidR="00E83EB5" w:rsidRPr="0095751A" w:rsidRDefault="00E83EB5" w:rsidP="00E83EB5">
      <w:pPr>
        <w:numPr>
          <w:ilvl w:val="0"/>
          <w:numId w:val="2"/>
        </w:numPr>
        <w:ind w:left="270" w:hanging="270"/>
        <w:rPr>
          <w:sz w:val="20"/>
          <w:szCs w:val="20"/>
        </w:rPr>
      </w:pPr>
      <w:r w:rsidRPr="0095751A">
        <w:rPr>
          <w:sz w:val="20"/>
          <w:szCs w:val="20"/>
        </w:rPr>
        <w:t>Press the [*] key on the Master radio keypad.  The display will flash ‘PROG’ signifying that the radio is ready to download its program to the clone.</w:t>
      </w:r>
    </w:p>
    <w:p w14:paraId="7747961E" w14:textId="77777777" w:rsidR="00E83EB5" w:rsidRPr="0095751A" w:rsidRDefault="00E83EB5" w:rsidP="00E83EB5">
      <w:pPr>
        <w:numPr>
          <w:ilvl w:val="0"/>
          <w:numId w:val="2"/>
        </w:numPr>
        <w:ind w:left="270" w:hanging="270"/>
        <w:rPr>
          <w:sz w:val="20"/>
          <w:szCs w:val="20"/>
        </w:rPr>
      </w:pPr>
      <w:r w:rsidRPr="0095751A">
        <w:rPr>
          <w:sz w:val="20"/>
          <w:szCs w:val="20"/>
        </w:rPr>
        <w:t>Press the [FCN] key on the Master radio keypad.  The program in the Master will then be downloaded to the clone.</w:t>
      </w:r>
    </w:p>
    <w:p w14:paraId="1056ED85" w14:textId="77777777" w:rsidR="00E83EB5" w:rsidRPr="0095751A" w:rsidRDefault="00E83EB5" w:rsidP="00E83EB5">
      <w:pPr>
        <w:numPr>
          <w:ilvl w:val="0"/>
          <w:numId w:val="2"/>
        </w:numPr>
        <w:ind w:left="270" w:hanging="270"/>
        <w:rPr>
          <w:sz w:val="20"/>
          <w:szCs w:val="20"/>
        </w:rPr>
      </w:pPr>
      <w:r w:rsidRPr="0095751A">
        <w:rPr>
          <w:sz w:val="20"/>
          <w:szCs w:val="20"/>
        </w:rPr>
        <w:t>If the download was successful, the display on the Master will resume flashing ‘PROG’.  More radios may be cloned at this stage.</w:t>
      </w:r>
    </w:p>
    <w:p w14:paraId="71E2BB17" w14:textId="77777777" w:rsidR="00E83EB5" w:rsidRDefault="00E83EB5" w:rsidP="00E83EB5">
      <w:pPr>
        <w:numPr>
          <w:ilvl w:val="0"/>
          <w:numId w:val="2"/>
        </w:numPr>
        <w:ind w:left="270" w:hanging="270"/>
        <w:rPr>
          <w:sz w:val="20"/>
          <w:szCs w:val="20"/>
        </w:rPr>
      </w:pPr>
      <w:r w:rsidRPr="0095751A">
        <w:rPr>
          <w:sz w:val="20"/>
          <w:szCs w:val="20"/>
        </w:rPr>
        <w:t>To program another group or if the process failed, start the process over from the beginning.</w:t>
      </w:r>
    </w:p>
    <w:p w14:paraId="22304EE7" w14:textId="77777777" w:rsidR="00E83EB5" w:rsidRPr="00675558" w:rsidRDefault="00E83EB5" w:rsidP="00E83EB5">
      <w:pPr>
        <w:rPr>
          <w:sz w:val="20"/>
          <w:szCs w:val="20"/>
        </w:rPr>
      </w:pPr>
    </w:p>
    <w:p w14:paraId="324FBCF9" w14:textId="77777777" w:rsidR="00E83EB5" w:rsidRPr="0095751A" w:rsidRDefault="00E83EB5" w:rsidP="00E83EB5">
      <w:pPr>
        <w:rPr>
          <w:b/>
          <w:sz w:val="20"/>
          <w:szCs w:val="20"/>
        </w:rPr>
      </w:pPr>
      <w:r w:rsidRPr="0095751A">
        <w:rPr>
          <w:b/>
          <w:sz w:val="20"/>
          <w:szCs w:val="20"/>
        </w:rPr>
        <w:t>BK Radio Abbreviated Keypad Channel Programming</w:t>
      </w:r>
    </w:p>
    <w:p w14:paraId="38117A1E" w14:textId="77777777" w:rsidR="00E83EB5" w:rsidRDefault="00E83EB5" w:rsidP="00E83EB5">
      <w:pPr>
        <w:rPr>
          <w:sz w:val="20"/>
          <w:szCs w:val="20"/>
        </w:rPr>
      </w:pPr>
      <w:r w:rsidRPr="0095751A">
        <w:rPr>
          <w:sz w:val="20"/>
          <w:szCs w:val="20"/>
        </w:rPr>
        <w:t xml:space="preserve">NOTE:  Refer to the DPH programming manual for complete instructions (steps A-L channel programming below begin on page 16). Select group to be programmed by pressing #, group number and ENT.  Press and hold the program plug master switch.  While holding the master switch press and hold the FCN key.  After about three seconds the LCD will display “---ID”.  Release the FCN key and master switch, enter password code; default is 000000, then press ENT. At CH 00, press FCN to step through </w:t>
      </w:r>
      <w:r w:rsidRPr="0095751A">
        <w:rPr>
          <w:color w:val="C00000"/>
          <w:sz w:val="20"/>
          <w:szCs w:val="20"/>
        </w:rPr>
        <w:t>CH 00 Settings</w:t>
      </w:r>
      <w:r w:rsidRPr="0095751A">
        <w:rPr>
          <w:sz w:val="20"/>
          <w:szCs w:val="20"/>
        </w:rPr>
        <w:t xml:space="preserve"> or press PRI to advance to CH 01 </w:t>
      </w:r>
      <w:r>
        <w:rPr>
          <w:sz w:val="20"/>
          <w:szCs w:val="20"/>
        </w:rPr>
        <w:t>and up or enter channel number.</w:t>
      </w:r>
    </w:p>
    <w:p w14:paraId="1186ACB0" w14:textId="77777777" w:rsidR="00E83EB5" w:rsidRPr="0095751A" w:rsidRDefault="00E83EB5" w:rsidP="00E83EB5">
      <w:pPr>
        <w:rPr>
          <w:sz w:val="20"/>
          <w:szCs w:val="20"/>
        </w:rPr>
      </w:pPr>
      <w:r w:rsidRPr="00675558">
        <w:rPr>
          <w:sz w:val="20"/>
          <w:szCs w:val="20"/>
        </w:rPr>
        <w:t xml:space="preserve">CH 01 </w:t>
      </w:r>
      <w:r w:rsidRPr="0095751A">
        <w:rPr>
          <w:sz w:val="20"/>
          <w:szCs w:val="20"/>
        </w:rPr>
        <w:t xml:space="preserve">below is used as an example assuming </w:t>
      </w:r>
      <w:r w:rsidRPr="0095751A">
        <w:rPr>
          <w:color w:val="0070C0"/>
          <w:sz w:val="20"/>
          <w:szCs w:val="20"/>
        </w:rPr>
        <w:t>Analog Operation</w:t>
      </w:r>
      <w:r w:rsidRPr="0095751A">
        <w:rPr>
          <w:sz w:val="20"/>
          <w:szCs w:val="20"/>
        </w:rPr>
        <w:t>.</w:t>
      </w:r>
    </w:p>
    <w:p w14:paraId="769BA2F7" w14:textId="77777777" w:rsidR="00E83EB5" w:rsidRPr="0095751A" w:rsidRDefault="00E83EB5" w:rsidP="00E83EB5">
      <w:pPr>
        <w:numPr>
          <w:ilvl w:val="0"/>
          <w:numId w:val="3"/>
        </w:numPr>
        <w:rPr>
          <w:sz w:val="20"/>
          <w:szCs w:val="20"/>
        </w:rPr>
      </w:pPr>
      <w:r w:rsidRPr="0095751A">
        <w:rPr>
          <w:color w:val="0070C0"/>
          <w:sz w:val="20"/>
          <w:szCs w:val="20"/>
        </w:rPr>
        <w:t>CH 01</w:t>
      </w:r>
      <w:r w:rsidRPr="0095751A">
        <w:rPr>
          <w:sz w:val="20"/>
          <w:szCs w:val="20"/>
        </w:rPr>
        <w:t xml:space="preserve"> or </w:t>
      </w:r>
      <w:r w:rsidRPr="0095751A">
        <w:rPr>
          <w:color w:val="0070C0"/>
          <w:sz w:val="20"/>
          <w:szCs w:val="20"/>
        </w:rPr>
        <w:t>CH 01N</w:t>
      </w:r>
      <w:r w:rsidRPr="0095751A">
        <w:rPr>
          <w:sz w:val="20"/>
          <w:szCs w:val="20"/>
        </w:rPr>
        <w:t xml:space="preserve">, use # to toggle between wide and </w:t>
      </w:r>
      <w:proofErr w:type="gramStart"/>
      <w:r w:rsidRPr="0095751A">
        <w:rPr>
          <w:sz w:val="20"/>
          <w:szCs w:val="20"/>
        </w:rPr>
        <w:t>narrow-band</w:t>
      </w:r>
      <w:proofErr w:type="gramEnd"/>
      <w:r w:rsidRPr="0095751A">
        <w:rPr>
          <w:sz w:val="20"/>
          <w:szCs w:val="20"/>
        </w:rPr>
        <w:t>.  Press FCN to advance programming.</w:t>
      </w:r>
    </w:p>
    <w:p w14:paraId="4BC7E56D" w14:textId="77777777" w:rsidR="00E83EB5" w:rsidRPr="0095751A" w:rsidRDefault="00E83EB5" w:rsidP="00E83EB5">
      <w:pPr>
        <w:numPr>
          <w:ilvl w:val="0"/>
          <w:numId w:val="3"/>
        </w:numPr>
        <w:rPr>
          <w:sz w:val="20"/>
          <w:szCs w:val="20"/>
        </w:rPr>
      </w:pPr>
      <w:r w:rsidRPr="0095751A">
        <w:rPr>
          <w:color w:val="0070C0"/>
          <w:sz w:val="20"/>
          <w:szCs w:val="20"/>
        </w:rPr>
        <w:t>##</w:t>
      </w:r>
      <w:proofErr w:type="gramStart"/>
      <w:r w:rsidRPr="0095751A">
        <w:rPr>
          <w:color w:val="0070C0"/>
          <w:sz w:val="20"/>
          <w:szCs w:val="20"/>
        </w:rPr>
        <w:t>#.#</w:t>
      </w:r>
      <w:proofErr w:type="gramEnd"/>
      <w:r w:rsidRPr="0095751A">
        <w:rPr>
          <w:color w:val="0070C0"/>
          <w:sz w:val="20"/>
          <w:szCs w:val="20"/>
        </w:rPr>
        <w:t>###</w:t>
      </w:r>
      <w:r w:rsidRPr="0095751A">
        <w:rPr>
          <w:sz w:val="20"/>
          <w:szCs w:val="20"/>
        </w:rPr>
        <w:t>, Receive Frequency, press CLR to clear, enter new frequency then press ENT.</w:t>
      </w:r>
    </w:p>
    <w:p w14:paraId="4EB95EA3" w14:textId="77777777" w:rsidR="00E83EB5" w:rsidRPr="0095751A" w:rsidRDefault="00E83EB5" w:rsidP="00E83EB5">
      <w:pPr>
        <w:numPr>
          <w:ilvl w:val="0"/>
          <w:numId w:val="3"/>
        </w:numPr>
        <w:rPr>
          <w:sz w:val="20"/>
          <w:szCs w:val="20"/>
        </w:rPr>
      </w:pPr>
      <w:r w:rsidRPr="0095751A">
        <w:rPr>
          <w:color w:val="0070C0"/>
          <w:sz w:val="20"/>
          <w:szCs w:val="20"/>
        </w:rPr>
        <w:t>MODE—A</w:t>
      </w:r>
      <w:r w:rsidRPr="0095751A">
        <w:rPr>
          <w:sz w:val="20"/>
          <w:szCs w:val="20"/>
        </w:rPr>
        <w:t xml:space="preserve">, Default, press PRI to cycle through </w:t>
      </w:r>
      <w:r w:rsidRPr="0095751A">
        <w:rPr>
          <w:b/>
          <w:sz w:val="20"/>
          <w:szCs w:val="20"/>
        </w:rPr>
        <w:t>A</w:t>
      </w:r>
      <w:r w:rsidRPr="0095751A">
        <w:rPr>
          <w:sz w:val="20"/>
          <w:szCs w:val="20"/>
        </w:rPr>
        <w:t xml:space="preserve">nalog, </w:t>
      </w:r>
      <w:r w:rsidRPr="0095751A">
        <w:rPr>
          <w:b/>
          <w:sz w:val="20"/>
          <w:szCs w:val="20"/>
        </w:rPr>
        <w:t>D</w:t>
      </w:r>
      <w:r w:rsidRPr="0095751A">
        <w:rPr>
          <w:sz w:val="20"/>
          <w:szCs w:val="20"/>
        </w:rPr>
        <w:t xml:space="preserve">igital, </w:t>
      </w:r>
      <w:r w:rsidRPr="0095751A">
        <w:rPr>
          <w:b/>
          <w:sz w:val="20"/>
          <w:szCs w:val="20"/>
        </w:rPr>
        <w:t>M</w:t>
      </w:r>
      <w:r w:rsidRPr="0095751A">
        <w:rPr>
          <w:sz w:val="20"/>
          <w:szCs w:val="20"/>
        </w:rPr>
        <w:t>ixed, press ENT.</w:t>
      </w:r>
    </w:p>
    <w:p w14:paraId="38707D77" w14:textId="77777777" w:rsidR="00E83EB5" w:rsidRPr="0095751A" w:rsidRDefault="00E83EB5" w:rsidP="00E83EB5">
      <w:pPr>
        <w:numPr>
          <w:ilvl w:val="0"/>
          <w:numId w:val="3"/>
        </w:numPr>
        <w:rPr>
          <w:sz w:val="20"/>
          <w:szCs w:val="20"/>
        </w:rPr>
      </w:pPr>
      <w:r w:rsidRPr="0095751A">
        <w:rPr>
          <w:color w:val="0070C0"/>
          <w:sz w:val="20"/>
          <w:szCs w:val="20"/>
        </w:rPr>
        <w:t>##</w:t>
      </w:r>
      <w:proofErr w:type="gramStart"/>
      <w:r w:rsidRPr="0095751A">
        <w:rPr>
          <w:color w:val="0070C0"/>
          <w:sz w:val="20"/>
          <w:szCs w:val="20"/>
        </w:rPr>
        <w:t>#.#</w:t>
      </w:r>
      <w:proofErr w:type="gramEnd"/>
      <w:r w:rsidRPr="0095751A">
        <w:rPr>
          <w:sz w:val="20"/>
          <w:szCs w:val="20"/>
        </w:rPr>
        <w:t>, RX analog tone, press CLR, enter new tone, press ENT.</w:t>
      </w:r>
    </w:p>
    <w:p w14:paraId="4E8A076F" w14:textId="77777777" w:rsidR="00E83EB5" w:rsidRPr="0095751A" w:rsidRDefault="00E83EB5" w:rsidP="00E83EB5">
      <w:pPr>
        <w:numPr>
          <w:ilvl w:val="0"/>
          <w:numId w:val="3"/>
        </w:numPr>
        <w:rPr>
          <w:sz w:val="20"/>
          <w:szCs w:val="20"/>
        </w:rPr>
      </w:pPr>
      <w:r w:rsidRPr="0095751A">
        <w:rPr>
          <w:color w:val="0070C0"/>
          <w:sz w:val="20"/>
          <w:szCs w:val="20"/>
        </w:rPr>
        <w:t>NAC0659</w:t>
      </w:r>
      <w:r w:rsidRPr="0095751A">
        <w:rPr>
          <w:sz w:val="20"/>
          <w:szCs w:val="20"/>
        </w:rPr>
        <w:t>, Default network access code, press FCN to skip.</w:t>
      </w:r>
    </w:p>
    <w:p w14:paraId="204C18EC" w14:textId="77777777" w:rsidR="00E83EB5" w:rsidRPr="0095751A" w:rsidRDefault="00E83EB5" w:rsidP="00E83EB5">
      <w:pPr>
        <w:numPr>
          <w:ilvl w:val="0"/>
          <w:numId w:val="3"/>
        </w:numPr>
        <w:rPr>
          <w:sz w:val="20"/>
          <w:szCs w:val="20"/>
        </w:rPr>
      </w:pPr>
      <w:r w:rsidRPr="0095751A">
        <w:rPr>
          <w:color w:val="0070C0"/>
          <w:sz w:val="20"/>
          <w:szCs w:val="20"/>
        </w:rPr>
        <w:t>SQL—NRM</w:t>
      </w:r>
      <w:r w:rsidRPr="0095751A">
        <w:rPr>
          <w:sz w:val="20"/>
          <w:szCs w:val="20"/>
        </w:rPr>
        <w:t>, Default squelch operation, press FCN to skip.</w:t>
      </w:r>
    </w:p>
    <w:p w14:paraId="2264E948" w14:textId="77777777" w:rsidR="00E83EB5" w:rsidRPr="0095751A" w:rsidRDefault="00E83EB5" w:rsidP="00E83EB5">
      <w:pPr>
        <w:numPr>
          <w:ilvl w:val="0"/>
          <w:numId w:val="3"/>
        </w:numPr>
        <w:rPr>
          <w:sz w:val="20"/>
          <w:szCs w:val="20"/>
        </w:rPr>
      </w:pPr>
      <w:r w:rsidRPr="0095751A">
        <w:rPr>
          <w:color w:val="0070C0"/>
          <w:sz w:val="20"/>
          <w:szCs w:val="20"/>
        </w:rPr>
        <w:t>##</w:t>
      </w:r>
      <w:proofErr w:type="gramStart"/>
      <w:r w:rsidRPr="0095751A">
        <w:rPr>
          <w:color w:val="0070C0"/>
          <w:sz w:val="20"/>
          <w:szCs w:val="20"/>
        </w:rPr>
        <w:t>#.#</w:t>
      </w:r>
      <w:proofErr w:type="gramEnd"/>
      <w:r w:rsidRPr="0095751A">
        <w:rPr>
          <w:color w:val="0070C0"/>
          <w:sz w:val="20"/>
          <w:szCs w:val="20"/>
        </w:rPr>
        <w:t>###</w:t>
      </w:r>
      <w:r w:rsidRPr="0095751A">
        <w:rPr>
          <w:sz w:val="20"/>
          <w:szCs w:val="20"/>
        </w:rPr>
        <w:t>, Transmit Frequency, press CLR, enter new frequency.</w:t>
      </w:r>
    </w:p>
    <w:p w14:paraId="145636F1" w14:textId="77777777" w:rsidR="00E83EB5" w:rsidRPr="0095751A" w:rsidRDefault="00E83EB5" w:rsidP="00E83EB5">
      <w:pPr>
        <w:numPr>
          <w:ilvl w:val="0"/>
          <w:numId w:val="3"/>
        </w:numPr>
        <w:rPr>
          <w:sz w:val="20"/>
          <w:szCs w:val="20"/>
        </w:rPr>
      </w:pPr>
      <w:r w:rsidRPr="0095751A">
        <w:rPr>
          <w:color w:val="0070C0"/>
          <w:sz w:val="20"/>
          <w:szCs w:val="20"/>
        </w:rPr>
        <w:t>MODE—A</w:t>
      </w:r>
      <w:r w:rsidRPr="0095751A">
        <w:rPr>
          <w:sz w:val="20"/>
          <w:szCs w:val="20"/>
        </w:rPr>
        <w:t>, Default, PRI cycles through A, D, and M.</w:t>
      </w:r>
    </w:p>
    <w:p w14:paraId="4A866F7A" w14:textId="77777777" w:rsidR="00E83EB5" w:rsidRPr="0095751A" w:rsidRDefault="00E83EB5" w:rsidP="00E83EB5">
      <w:pPr>
        <w:numPr>
          <w:ilvl w:val="0"/>
          <w:numId w:val="3"/>
        </w:numPr>
        <w:rPr>
          <w:sz w:val="20"/>
          <w:szCs w:val="20"/>
        </w:rPr>
      </w:pPr>
      <w:r w:rsidRPr="0095751A">
        <w:rPr>
          <w:color w:val="0070C0"/>
          <w:sz w:val="20"/>
          <w:szCs w:val="20"/>
        </w:rPr>
        <w:t>##</w:t>
      </w:r>
      <w:proofErr w:type="gramStart"/>
      <w:r w:rsidRPr="0095751A">
        <w:rPr>
          <w:color w:val="0070C0"/>
          <w:sz w:val="20"/>
          <w:szCs w:val="20"/>
        </w:rPr>
        <w:t>#.#</w:t>
      </w:r>
      <w:proofErr w:type="gramEnd"/>
      <w:r w:rsidRPr="0095751A">
        <w:rPr>
          <w:sz w:val="20"/>
          <w:szCs w:val="20"/>
        </w:rPr>
        <w:t>, TX analog tone, press CLR, enter new tone, press ENT.</w:t>
      </w:r>
    </w:p>
    <w:p w14:paraId="226F7071" w14:textId="77777777" w:rsidR="00E83EB5" w:rsidRPr="0095751A" w:rsidRDefault="00E83EB5" w:rsidP="00E83EB5">
      <w:pPr>
        <w:numPr>
          <w:ilvl w:val="0"/>
          <w:numId w:val="3"/>
        </w:numPr>
        <w:rPr>
          <w:sz w:val="20"/>
          <w:szCs w:val="20"/>
        </w:rPr>
      </w:pPr>
      <w:r w:rsidRPr="0095751A">
        <w:rPr>
          <w:color w:val="0070C0"/>
          <w:sz w:val="20"/>
          <w:szCs w:val="20"/>
        </w:rPr>
        <w:t>NAC0659</w:t>
      </w:r>
      <w:r w:rsidRPr="0095751A">
        <w:rPr>
          <w:sz w:val="20"/>
          <w:szCs w:val="20"/>
        </w:rPr>
        <w:t>, Default network access code, press FCN to skip.</w:t>
      </w:r>
    </w:p>
    <w:p w14:paraId="28395FB7" w14:textId="77777777" w:rsidR="00E83EB5" w:rsidRPr="0095751A" w:rsidRDefault="00E83EB5" w:rsidP="00E83EB5">
      <w:pPr>
        <w:numPr>
          <w:ilvl w:val="0"/>
          <w:numId w:val="3"/>
        </w:numPr>
        <w:rPr>
          <w:sz w:val="20"/>
          <w:szCs w:val="20"/>
        </w:rPr>
      </w:pPr>
      <w:r w:rsidRPr="0095751A">
        <w:rPr>
          <w:color w:val="0070C0"/>
          <w:sz w:val="20"/>
          <w:szCs w:val="20"/>
        </w:rPr>
        <w:t>TG00001</w:t>
      </w:r>
      <w:r w:rsidRPr="0095751A">
        <w:rPr>
          <w:sz w:val="20"/>
          <w:szCs w:val="20"/>
        </w:rPr>
        <w:t>, Talk Group ID, Default, press FCN to skip.</w:t>
      </w:r>
    </w:p>
    <w:p w14:paraId="3C19BFF4" w14:textId="77777777" w:rsidR="00E83EB5" w:rsidRPr="0095751A" w:rsidRDefault="00E83EB5" w:rsidP="00E83EB5">
      <w:pPr>
        <w:numPr>
          <w:ilvl w:val="0"/>
          <w:numId w:val="3"/>
        </w:numPr>
        <w:rPr>
          <w:sz w:val="20"/>
          <w:szCs w:val="20"/>
        </w:rPr>
      </w:pPr>
      <w:r w:rsidRPr="0095751A">
        <w:rPr>
          <w:color w:val="0070C0"/>
          <w:sz w:val="20"/>
          <w:szCs w:val="20"/>
        </w:rPr>
        <w:t>Channel Label</w:t>
      </w:r>
      <w:r w:rsidRPr="0095751A">
        <w:rPr>
          <w:sz w:val="20"/>
          <w:szCs w:val="20"/>
        </w:rPr>
        <w:t>, press FCN to skip. To change press CLR, PRI repeatedly to cycle through characters, FCN to shift the display left, FCN again for space, ENT to store changes.</w:t>
      </w:r>
    </w:p>
    <w:p w14:paraId="42E5D0A0" w14:textId="77777777" w:rsidR="00E83EB5" w:rsidRPr="0095751A" w:rsidRDefault="00E83EB5" w:rsidP="00E83EB5">
      <w:pPr>
        <w:rPr>
          <w:b/>
          <w:color w:val="C00000"/>
          <w:sz w:val="20"/>
          <w:szCs w:val="20"/>
        </w:rPr>
      </w:pPr>
      <w:r w:rsidRPr="0095751A">
        <w:rPr>
          <w:b/>
          <w:color w:val="C00000"/>
          <w:sz w:val="20"/>
          <w:szCs w:val="20"/>
        </w:rPr>
        <w:t>Common CH 00 Settings—Per Group Settings</w:t>
      </w:r>
    </w:p>
    <w:p w14:paraId="058173ED" w14:textId="77777777" w:rsidR="00E83EB5" w:rsidRPr="0095751A" w:rsidRDefault="00E83EB5" w:rsidP="00E83EB5">
      <w:pPr>
        <w:rPr>
          <w:sz w:val="20"/>
          <w:szCs w:val="20"/>
        </w:rPr>
      </w:pPr>
      <w:r w:rsidRPr="0095751A">
        <w:rPr>
          <w:sz w:val="20"/>
          <w:szCs w:val="20"/>
        </w:rPr>
        <w:t>P000000</w:t>
      </w:r>
    </w:p>
    <w:p w14:paraId="524910DB" w14:textId="77777777" w:rsidR="00E83EB5" w:rsidRPr="0095751A" w:rsidRDefault="00E83EB5" w:rsidP="00E83EB5">
      <w:pPr>
        <w:rPr>
          <w:sz w:val="20"/>
          <w:szCs w:val="20"/>
        </w:rPr>
      </w:pPr>
      <w:r w:rsidRPr="0095751A">
        <w:rPr>
          <w:sz w:val="20"/>
          <w:szCs w:val="20"/>
        </w:rPr>
        <w:t>0000000</w:t>
      </w:r>
    </w:p>
    <w:p w14:paraId="58187F84" w14:textId="77777777" w:rsidR="00E83EB5" w:rsidRPr="0095751A" w:rsidRDefault="00E83EB5" w:rsidP="00E83EB5">
      <w:pPr>
        <w:rPr>
          <w:color w:val="0070C0"/>
          <w:sz w:val="20"/>
          <w:szCs w:val="20"/>
        </w:rPr>
      </w:pPr>
      <w:r w:rsidRPr="0095751A">
        <w:rPr>
          <w:sz w:val="20"/>
          <w:szCs w:val="20"/>
        </w:rPr>
        <w:t>060 SEC</w:t>
      </w:r>
    </w:p>
    <w:p w14:paraId="3EE0E29D" w14:textId="77777777" w:rsidR="00E83EB5" w:rsidRPr="0095751A" w:rsidRDefault="00E83EB5" w:rsidP="00E83EB5">
      <w:pPr>
        <w:rPr>
          <w:color w:val="0070C0"/>
          <w:sz w:val="20"/>
          <w:szCs w:val="20"/>
        </w:rPr>
      </w:pPr>
      <w:r w:rsidRPr="0095751A">
        <w:rPr>
          <w:sz w:val="20"/>
          <w:szCs w:val="20"/>
        </w:rPr>
        <w:t>3.0 SEC</w:t>
      </w:r>
    </w:p>
    <w:p w14:paraId="54627DF2" w14:textId="77777777" w:rsidR="00E83EB5" w:rsidRPr="0095751A" w:rsidRDefault="00E83EB5" w:rsidP="00E83EB5">
      <w:pPr>
        <w:rPr>
          <w:color w:val="0070C0"/>
          <w:sz w:val="20"/>
          <w:szCs w:val="20"/>
        </w:rPr>
      </w:pPr>
      <w:r w:rsidRPr="0095751A">
        <w:rPr>
          <w:sz w:val="20"/>
          <w:szCs w:val="20"/>
        </w:rPr>
        <w:t xml:space="preserve">PR1 01 (Not </w:t>
      </w:r>
      <w:proofErr w:type="gramStart"/>
      <w:r w:rsidRPr="0095751A">
        <w:rPr>
          <w:sz w:val="20"/>
          <w:szCs w:val="20"/>
        </w:rPr>
        <w:t>On</w:t>
      </w:r>
      <w:proofErr w:type="gramEnd"/>
      <w:r w:rsidRPr="0095751A">
        <w:rPr>
          <w:sz w:val="20"/>
          <w:szCs w:val="20"/>
        </w:rPr>
        <w:t xml:space="preserve"> or Off)</w:t>
      </w:r>
    </w:p>
    <w:p w14:paraId="61868FBE" w14:textId="77777777" w:rsidR="00E83EB5" w:rsidRPr="0095751A" w:rsidRDefault="00E83EB5" w:rsidP="00E83EB5">
      <w:pPr>
        <w:rPr>
          <w:sz w:val="20"/>
          <w:szCs w:val="20"/>
        </w:rPr>
      </w:pPr>
      <w:r w:rsidRPr="0095751A">
        <w:rPr>
          <w:sz w:val="20"/>
          <w:szCs w:val="20"/>
        </w:rPr>
        <w:t>PR2 OFF</w:t>
      </w:r>
    </w:p>
    <w:p w14:paraId="02455C45" w14:textId="77777777" w:rsidR="00E83EB5" w:rsidRPr="0095751A" w:rsidRDefault="00E83EB5" w:rsidP="00E83EB5">
      <w:pPr>
        <w:rPr>
          <w:sz w:val="20"/>
          <w:szCs w:val="20"/>
        </w:rPr>
      </w:pPr>
      <w:r w:rsidRPr="0095751A">
        <w:rPr>
          <w:sz w:val="20"/>
          <w:szCs w:val="20"/>
        </w:rPr>
        <w:t>1-1</w:t>
      </w:r>
      <w:r w:rsidRPr="0095751A">
        <w:rPr>
          <w:b/>
          <w:sz w:val="20"/>
          <w:szCs w:val="20"/>
        </w:rPr>
        <w:t>2</w:t>
      </w:r>
      <w:r w:rsidRPr="0095751A">
        <w:rPr>
          <w:sz w:val="20"/>
          <w:szCs w:val="20"/>
        </w:rPr>
        <w:t>345 (2 flashing)</w:t>
      </w:r>
      <w:r w:rsidRPr="0095751A">
        <w:rPr>
          <w:sz w:val="20"/>
          <w:szCs w:val="20"/>
        </w:rPr>
        <w:tab/>
      </w:r>
      <w:r w:rsidRPr="0095751A">
        <w:rPr>
          <w:sz w:val="20"/>
          <w:szCs w:val="20"/>
        </w:rPr>
        <w:tab/>
      </w:r>
      <w:r w:rsidRPr="0095751A">
        <w:rPr>
          <w:color w:val="0070C0"/>
          <w:sz w:val="20"/>
          <w:szCs w:val="20"/>
        </w:rPr>
        <w:t>Press number to change state.</w:t>
      </w:r>
    </w:p>
    <w:p w14:paraId="39F17A4A" w14:textId="77777777" w:rsidR="00E83EB5" w:rsidRPr="0095751A" w:rsidRDefault="00E83EB5" w:rsidP="00E83EB5">
      <w:pPr>
        <w:rPr>
          <w:sz w:val="20"/>
          <w:szCs w:val="20"/>
        </w:rPr>
      </w:pPr>
      <w:r w:rsidRPr="0095751A">
        <w:rPr>
          <w:sz w:val="20"/>
          <w:szCs w:val="20"/>
        </w:rPr>
        <w:t>2-12</w:t>
      </w:r>
      <w:r w:rsidRPr="0095751A">
        <w:rPr>
          <w:b/>
          <w:sz w:val="20"/>
          <w:szCs w:val="20"/>
        </w:rPr>
        <w:t>3</w:t>
      </w:r>
      <w:r w:rsidRPr="0095751A">
        <w:rPr>
          <w:sz w:val="20"/>
          <w:szCs w:val="20"/>
        </w:rPr>
        <w:t>4</w:t>
      </w:r>
      <w:r w:rsidRPr="0095751A">
        <w:rPr>
          <w:b/>
          <w:sz w:val="20"/>
          <w:szCs w:val="20"/>
        </w:rPr>
        <w:t xml:space="preserve">5 </w:t>
      </w:r>
      <w:r w:rsidRPr="0095751A">
        <w:rPr>
          <w:sz w:val="20"/>
          <w:szCs w:val="20"/>
        </w:rPr>
        <w:t>(3 &amp; 5 flashing)</w:t>
      </w:r>
    </w:p>
    <w:p w14:paraId="7FED3DB3" w14:textId="77777777" w:rsidR="00E83EB5" w:rsidRPr="0095751A" w:rsidRDefault="00E83EB5" w:rsidP="00E83EB5">
      <w:pPr>
        <w:rPr>
          <w:sz w:val="20"/>
          <w:szCs w:val="20"/>
        </w:rPr>
      </w:pPr>
      <w:r w:rsidRPr="0095751A">
        <w:rPr>
          <w:sz w:val="20"/>
          <w:szCs w:val="20"/>
        </w:rPr>
        <w:t>3-12</w:t>
      </w:r>
      <w:r w:rsidRPr="0095751A">
        <w:rPr>
          <w:b/>
          <w:sz w:val="20"/>
          <w:szCs w:val="20"/>
        </w:rPr>
        <w:t>345</w:t>
      </w:r>
      <w:r w:rsidRPr="0095751A">
        <w:rPr>
          <w:sz w:val="20"/>
          <w:szCs w:val="20"/>
        </w:rPr>
        <w:t xml:space="preserve"> (3, 4 &amp;5 flashing)</w:t>
      </w:r>
    </w:p>
    <w:p w14:paraId="4B65048C" w14:textId="77777777" w:rsidR="00E83EB5" w:rsidRPr="0095751A" w:rsidRDefault="00E83EB5" w:rsidP="00E83EB5">
      <w:pPr>
        <w:rPr>
          <w:sz w:val="20"/>
          <w:szCs w:val="20"/>
        </w:rPr>
      </w:pPr>
      <w:r w:rsidRPr="0095751A">
        <w:rPr>
          <w:sz w:val="20"/>
          <w:szCs w:val="20"/>
        </w:rPr>
        <w:t>3 SEC ON</w:t>
      </w:r>
    </w:p>
    <w:p w14:paraId="7D6C46E6" w14:textId="77777777" w:rsidR="00E83EB5" w:rsidRPr="0095751A" w:rsidRDefault="00E83EB5" w:rsidP="00E83EB5">
      <w:pPr>
        <w:rPr>
          <w:sz w:val="20"/>
          <w:szCs w:val="20"/>
        </w:rPr>
      </w:pPr>
      <w:r w:rsidRPr="0095751A">
        <w:rPr>
          <w:sz w:val="20"/>
          <w:szCs w:val="20"/>
        </w:rPr>
        <w:t>GROUP #</w:t>
      </w:r>
    </w:p>
    <w:p w14:paraId="3DE8CFCE" w14:textId="77777777" w:rsidR="00E83EB5" w:rsidRPr="00675558" w:rsidRDefault="00E83EB5" w:rsidP="00E83EB5">
      <w:pPr>
        <w:rPr>
          <w:color w:val="0070C0"/>
          <w:sz w:val="20"/>
          <w:szCs w:val="20"/>
        </w:rPr>
      </w:pPr>
      <w:r w:rsidRPr="0095751A">
        <w:rPr>
          <w:color w:val="0070C0"/>
          <w:sz w:val="20"/>
          <w:szCs w:val="20"/>
        </w:rPr>
        <w:t>These CH 00 values are what are commonly used for User Selectable</w:t>
      </w:r>
      <w:r w:rsidRPr="0095751A">
        <w:rPr>
          <w:sz w:val="20"/>
          <w:szCs w:val="20"/>
        </w:rPr>
        <w:t xml:space="preserve"> </w:t>
      </w:r>
      <w:r w:rsidRPr="0095751A">
        <w:rPr>
          <w:color w:val="0070C0"/>
          <w:sz w:val="20"/>
          <w:szCs w:val="20"/>
        </w:rPr>
        <w:t>Priority Channel settings.</w:t>
      </w:r>
    </w:p>
    <w:p w14:paraId="637CBB0F" w14:textId="3278F64B" w:rsidR="00E83EB5" w:rsidRDefault="00E83EB5">
      <w:pPr>
        <w:spacing w:after="160" w:line="259" w:lineRule="auto"/>
        <w:rPr>
          <w:rFonts w:cstheme="minorHAnsi"/>
          <w:sz w:val="24"/>
          <w:szCs w:val="24"/>
        </w:rPr>
      </w:pPr>
      <w:r>
        <w:rPr>
          <w:rFonts w:cstheme="minorHAnsi"/>
          <w:sz w:val="24"/>
          <w:szCs w:val="24"/>
        </w:rPr>
        <w:br w:type="page"/>
      </w:r>
    </w:p>
    <w:p w14:paraId="658D6B91" w14:textId="29EA1BB2" w:rsidR="00E83EB5" w:rsidRDefault="00B054F6" w:rsidP="00E83EB5">
      <w:pPr>
        <w:spacing w:after="160" w:line="259" w:lineRule="auto"/>
        <w:contextualSpacing/>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909120" behindDoc="0" locked="0" layoutInCell="1" allowOverlap="1" wp14:anchorId="3A24A9E7" wp14:editId="5FC29F72">
                <wp:simplePos x="2344420" y="981075"/>
                <wp:positionH relativeFrom="margin">
                  <wp:align>center</wp:align>
                </wp:positionH>
                <wp:positionV relativeFrom="margin">
                  <wp:align>top</wp:align>
                </wp:positionV>
                <wp:extent cx="3942715" cy="401955"/>
                <wp:effectExtent l="0" t="0" r="635" b="0"/>
                <wp:wrapSquare wrapText="bothSides"/>
                <wp:docPr id="2780" name="Text Box 2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AFA57" w14:textId="77777777" w:rsidR="00F36B56" w:rsidRPr="008D7500" w:rsidRDefault="00F36B56" w:rsidP="00B054F6">
                            <w:pPr>
                              <w:rPr>
                                <w:b/>
                                <w:sz w:val="40"/>
                                <w:szCs w:val="40"/>
                              </w:rPr>
                            </w:pPr>
                            <w:r w:rsidRPr="008D7500">
                              <w:rPr>
                                <w:b/>
                                <w:sz w:val="40"/>
                                <w:szCs w:val="40"/>
                              </w:rPr>
                              <w:t>BK Radio DMH Functional Diagram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4A9E7" id="Text Box 2780" o:spid="_x0000_s1964" type="#_x0000_t202" style="position:absolute;margin-left:0;margin-top:0;width:310.45pt;height:31.65pt;z-index:25190912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" stroked="f">
                <v:textbox>
                  <w:txbxContent>
                    <w:p w14:paraId="044AFA57" w14:textId="77777777" w:rsidR="00F36B56" w:rsidRPr="008D7500" w:rsidRDefault="00F36B56" w:rsidP="00B054F6">
                      <w:pPr>
                        <w:rPr>
                          <w:b/>
                          <w:sz w:val="40"/>
                          <w:szCs w:val="40"/>
                        </w:rPr>
                      </w:pPr>
                      <w:r w:rsidRPr="008D7500">
                        <w:rPr>
                          <w:b/>
                          <w:sz w:val="40"/>
                          <w:szCs w:val="40"/>
                        </w:rPr>
                        <w:t>BK Radio DMH Functional Diagram</w:t>
                      </w:r>
                    </w:p>
                  </w:txbxContent>
                </v:textbox>
                <w10:wrap type="square" anchorx="margin" anchory="margin"/>
              </v:shape>
            </w:pict>
          </mc:Fallback>
        </mc:AlternateContent>
      </w:r>
    </w:p>
    <w:p w14:paraId="4D565413" w14:textId="1CAA3E39" w:rsidR="00FA68A3" w:rsidRDefault="00974A3F" w:rsidP="00E83EB5">
      <w:pPr>
        <w:tabs>
          <w:tab w:val="left" w:pos="1455"/>
        </w:tabs>
        <w:rPr>
          <w:rFonts w:cstheme="minorHAnsi"/>
          <w:sz w:val="24"/>
          <w:szCs w:val="24"/>
        </w:rPr>
      </w:pPr>
      <w:r>
        <w:rPr>
          <w:rFonts w:cstheme="minorHAnsi"/>
          <w:noProof/>
          <w:sz w:val="24"/>
          <w:szCs w:val="24"/>
        </w:rPr>
        <mc:AlternateContent>
          <mc:Choice Requires="wpg">
            <w:drawing>
              <wp:anchor distT="0" distB="0" distL="114300" distR="114300" simplePos="0" relativeHeight="251959296" behindDoc="0" locked="0" layoutInCell="1" allowOverlap="1" wp14:anchorId="2D5F22AB" wp14:editId="486BBE9E">
                <wp:simplePos x="0" y="0"/>
                <wp:positionH relativeFrom="column">
                  <wp:posOffset>375285</wp:posOffset>
                </wp:positionH>
                <wp:positionV relativeFrom="paragraph">
                  <wp:posOffset>177800</wp:posOffset>
                </wp:positionV>
                <wp:extent cx="6224270" cy="2616200"/>
                <wp:effectExtent l="0" t="0" r="24130" b="12700"/>
                <wp:wrapNone/>
                <wp:docPr id="3018" name="Group 3018"/>
                <wp:cNvGraphicFramePr/>
                <a:graphic xmlns:a="http://schemas.openxmlformats.org/drawingml/2006/main">
                  <a:graphicData uri="http://schemas.microsoft.com/office/word/2010/wordprocessingGroup">
                    <wpg:wgp>
                      <wpg:cNvGrpSpPr/>
                      <wpg:grpSpPr>
                        <a:xfrm>
                          <a:off x="0" y="0"/>
                          <a:ext cx="6224270" cy="2616200"/>
                          <a:chOff x="0" y="0"/>
                          <a:chExt cx="6224270" cy="2616200"/>
                        </a:xfrm>
                      </wpg:grpSpPr>
                      <wpg:grpSp>
                        <wpg:cNvPr id="2901" name="Group 2901"/>
                        <wpg:cNvGrpSpPr>
                          <a:grpSpLocks/>
                        </wpg:cNvGrpSpPr>
                        <wpg:grpSpPr bwMode="auto">
                          <a:xfrm>
                            <a:off x="350520" y="390525"/>
                            <a:ext cx="5539105" cy="1838960"/>
                            <a:chOff x="1512" y="2533"/>
                            <a:chExt cx="8723" cy="2896"/>
                          </a:xfrm>
                        </wpg:grpSpPr>
                        <wpg:grpSp>
                          <wpg:cNvPr id="2902" name="Group 910"/>
                          <wpg:cNvGrpSpPr>
                            <a:grpSpLocks/>
                          </wpg:cNvGrpSpPr>
                          <wpg:grpSpPr bwMode="auto">
                            <a:xfrm>
                              <a:off x="1512" y="2535"/>
                              <a:ext cx="8723" cy="2893"/>
                              <a:chOff x="1512" y="2535"/>
                              <a:chExt cx="8723" cy="2893"/>
                            </a:xfrm>
                          </wpg:grpSpPr>
                          <wps:wsp>
                            <wps:cNvPr id="2903" name="AutoShape 911"/>
                            <wps:cNvSpPr>
                              <a:spLocks noChangeArrowheads="1"/>
                            </wps:cNvSpPr>
                            <wps:spPr bwMode="auto">
                              <a:xfrm flipH="1">
                                <a:off x="1512" y="2535"/>
                                <a:ext cx="355" cy="2892"/>
                              </a:xfrm>
                              <a:prstGeom prst="flowChartDelay">
                                <a:avLst/>
                              </a:prstGeom>
                              <a:pattFill prst="pct25">
                                <a:fgClr>
                                  <a:srgbClr val="000000"/>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4" name="AutoShape 912"/>
                            <wps:cNvSpPr>
                              <a:spLocks noChangeArrowheads="1"/>
                            </wps:cNvSpPr>
                            <wps:spPr bwMode="auto">
                              <a:xfrm>
                                <a:off x="9869" y="2536"/>
                                <a:ext cx="366" cy="2892"/>
                              </a:xfrm>
                              <a:prstGeom prst="flowChartDelay">
                                <a:avLst/>
                              </a:prstGeom>
                              <a:pattFill prst="pct25">
                                <a:fgClr>
                                  <a:srgbClr val="000000"/>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5" name="AutoShape 913"/>
                            <wps:cNvSpPr>
                              <a:spLocks noChangeArrowheads="1"/>
                            </wps:cNvSpPr>
                            <wps:spPr bwMode="auto">
                              <a:xfrm>
                                <a:off x="1603" y="2539"/>
                                <a:ext cx="8537" cy="2880"/>
                              </a:xfrm>
                              <a:prstGeom prst="roundRect">
                                <a:avLst>
                                  <a:gd name="adj" fmla="val 7569"/>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6" name="Rectangle 914"/>
                          <wps:cNvSpPr>
                            <a:spLocks noChangeArrowheads="1"/>
                          </wps:cNvSpPr>
                          <wps:spPr bwMode="auto">
                            <a:xfrm>
                              <a:off x="3272" y="4310"/>
                              <a:ext cx="6868" cy="233"/>
                            </a:xfrm>
                            <a:prstGeom prst="rect">
                              <a:avLst/>
                            </a:prstGeom>
                            <a:solidFill>
                              <a:srgbClr val="000000"/>
                            </a:solidFill>
                            <a:ln w="9525">
                              <a:solidFill>
                                <a:schemeClr val="bg1">
                                  <a:lumMod val="100000"/>
                                  <a:lumOff val="0"/>
                                </a:schemeClr>
                              </a:solidFill>
                              <a:miter lim="800000"/>
                              <a:headEnd/>
                              <a:tailEnd/>
                            </a:ln>
                          </wps:spPr>
                          <wps:txbx>
                            <w:txbxContent>
                              <w:p w14:paraId="025D0FF3" w14:textId="77777777" w:rsidR="00F36B56" w:rsidRPr="00CA3423" w:rsidRDefault="00F36B56" w:rsidP="00514D5C">
                                <w:pPr>
                                  <w:rPr>
                                    <w:rFonts w:ascii="Calibri" w:eastAsia="Calibri" w:hAnsi="Calibri" w:cs="Times New Roman"/>
                                    <w:b/>
                                    <w:color w:val="FFFFFF"/>
                                  </w:rPr>
                                </w:pPr>
                                <w:r>
                                  <w:rPr>
                                    <w:rFonts w:ascii="Arial" w:eastAsia="Calibri" w:hAnsi="Arial" w:cs="Arial"/>
                                    <w:color w:val="FFFFFF"/>
                                    <w:sz w:val="16"/>
                                    <w:szCs w:val="16"/>
                                  </w:rPr>
                                  <w:t xml:space="preserve">    </w:t>
                                </w:r>
                                <w:r w:rsidRPr="007203BC">
                                  <w:rPr>
                                    <w:rFonts w:ascii="Arial" w:eastAsia="Calibri" w:hAnsi="Arial" w:cs="Arial"/>
                                    <w:color w:val="FFFFFF"/>
                                    <w:sz w:val="16"/>
                                    <w:szCs w:val="16"/>
                                  </w:rPr>
                                  <w:t>VOL</w:t>
                                </w:r>
                                <w:r>
                                  <w:rPr>
                                    <w:rFonts w:ascii="Arial" w:eastAsia="Calibri" w:hAnsi="Arial" w:cs="Arial"/>
                                    <w:b/>
                                    <w:i/>
                                    <w:color w:val="FFFFFF"/>
                                    <w:sz w:val="16"/>
                                    <w:szCs w:val="16"/>
                                  </w:rPr>
                                  <w:tab/>
                                </w:r>
                                <w:r>
                                  <w:rPr>
                                    <w:rFonts w:ascii="Arial" w:eastAsia="Calibri" w:hAnsi="Arial" w:cs="Arial"/>
                                    <w:b/>
                                    <w:i/>
                                    <w:color w:val="FFFFFF"/>
                                    <w:sz w:val="16"/>
                                    <w:szCs w:val="16"/>
                                  </w:rPr>
                                  <w:tab/>
                                  <w:t xml:space="preserve">               </w:t>
                                </w:r>
                                <w:r w:rsidRPr="007203BC">
                                  <w:rPr>
                                    <w:rFonts w:ascii="Arial" w:eastAsia="Calibri" w:hAnsi="Arial" w:cs="Arial"/>
                                    <w:color w:val="FFFFFF"/>
                                    <w:sz w:val="16"/>
                                    <w:szCs w:val="16"/>
                                  </w:rPr>
                                  <w:t>CH</w:t>
                                </w:r>
                                <w:r>
                                  <w:rPr>
                                    <w:rFonts w:ascii="Arial" w:eastAsia="Calibri" w:hAnsi="Arial" w:cs="Arial"/>
                                    <w:b/>
                                    <w:i/>
                                    <w:color w:val="FFFFFF"/>
                                    <w:sz w:val="16"/>
                                    <w:szCs w:val="16"/>
                                  </w:rPr>
                                  <w:tab/>
                                </w:r>
                                <w:r>
                                  <w:rPr>
                                    <w:rFonts w:ascii="Arial" w:eastAsia="Calibri" w:hAnsi="Arial" w:cs="Arial"/>
                                    <w:b/>
                                    <w:i/>
                                    <w:color w:val="FFFFFF"/>
                                    <w:sz w:val="16"/>
                                    <w:szCs w:val="16"/>
                                  </w:rPr>
                                  <w:tab/>
                                  <w:t xml:space="preserve">            </w:t>
                                </w:r>
                                <w:r w:rsidRPr="000C0696">
                                  <w:rPr>
                                    <w:rFonts w:ascii="Arial" w:eastAsia="Calibri" w:hAnsi="Arial" w:cs="Arial"/>
                                    <w:b/>
                                    <w:i/>
                                    <w:color w:val="FFFFFF"/>
                                    <w:sz w:val="16"/>
                                    <w:szCs w:val="16"/>
                                  </w:rPr>
                                  <w:t>BK RADIO</w:t>
                                </w:r>
                                <w:r w:rsidRPr="000C0696">
                                  <w:rPr>
                                    <w:rFonts w:ascii="Arial" w:eastAsia="Calibri" w:hAnsi="Arial" w:cs="Arial"/>
                                    <w:color w:val="FFFFFF"/>
                                    <w:sz w:val="16"/>
                                    <w:szCs w:val="16"/>
                                  </w:rPr>
                                  <w:t xml:space="preserve">     </w:t>
                                </w:r>
                                <w:r w:rsidRPr="000C0696">
                                  <w:rPr>
                                    <w:rFonts w:ascii="Calibri" w:eastAsia="Calibri" w:hAnsi="Calibri" w:cs="Times New Roman"/>
                                    <w:b/>
                                    <w:color w:val="FFFFFF"/>
                                    <w:sz w:val="16"/>
                                    <w:szCs w:val="16"/>
                                  </w:rPr>
                                  <w:t xml:space="preserve"> </w:t>
                                </w:r>
                                <w:r>
                                  <w:rPr>
                                    <w:rFonts w:ascii="Calibri" w:eastAsia="Calibri" w:hAnsi="Calibri" w:cs="Times New Roman"/>
                                    <w:b/>
                                    <w:color w:val="FFFFFF"/>
                                    <w:sz w:val="16"/>
                                    <w:szCs w:val="16"/>
                                  </w:rPr>
                                  <w:t xml:space="preserve">    </w:t>
                                </w:r>
                                <w:r w:rsidRPr="003C0809">
                                  <w:rPr>
                                    <w:rFonts w:ascii="Baskerville Old Face" w:eastAsia="Calibri" w:hAnsi="Baskerville Old Face" w:cs="Times New Roman"/>
                                    <w:i/>
                                    <w:color w:val="FFFFFF"/>
                                    <w:sz w:val="14"/>
                                    <w:szCs w:val="14"/>
                                  </w:rPr>
                                  <w:t>Digital</w:t>
                                </w:r>
                              </w:p>
                            </w:txbxContent>
                          </wps:txbx>
                          <wps:bodyPr rot="0" vert="horz" wrap="square" lIns="228600" tIns="9144" rIns="0" bIns="9144" anchor="t" anchorCtr="0" upright="1">
                            <a:noAutofit/>
                          </wps:bodyPr>
                        </wps:wsp>
                        <wpg:grpSp>
                          <wpg:cNvPr id="2907" name="Group 915"/>
                          <wpg:cNvGrpSpPr>
                            <a:grpSpLocks/>
                          </wpg:cNvGrpSpPr>
                          <wpg:grpSpPr bwMode="auto">
                            <a:xfrm>
                              <a:off x="7536" y="4348"/>
                              <a:ext cx="161" cy="156"/>
                              <a:chOff x="6696" y="5400"/>
                              <a:chExt cx="1584" cy="1152"/>
                            </a:xfrm>
                          </wpg:grpSpPr>
                          <wps:wsp>
                            <wps:cNvPr id="2908" name="AutoShape 916"/>
                            <wps:cNvSpPr>
                              <a:spLocks noChangeArrowheads="1"/>
                            </wps:cNvSpPr>
                            <wps:spPr bwMode="auto">
                              <a:xfrm>
                                <a:off x="6696" y="5400"/>
                                <a:ext cx="1584" cy="1152"/>
                              </a:xfrm>
                              <a:prstGeom prst="triangle">
                                <a:avLst>
                                  <a:gd name="adj" fmla="val 50000"/>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wps:wsp>
                            <wps:cNvPr id="2909" name="Freeform 917"/>
                            <wps:cNvSpPr>
                              <a:spLocks/>
                            </wps:cNvSpPr>
                            <wps:spPr bwMode="auto">
                              <a:xfrm>
                                <a:off x="6840" y="5903"/>
                                <a:ext cx="990" cy="649"/>
                              </a:xfrm>
                              <a:custGeom>
                                <a:avLst/>
                                <a:gdLst>
                                  <a:gd name="T0" fmla="*/ 0 w 990"/>
                                  <a:gd name="T1" fmla="*/ 649 h 649"/>
                                  <a:gd name="T2" fmla="*/ 698 w 990"/>
                                  <a:gd name="T3" fmla="*/ 487 h 649"/>
                                  <a:gd name="T4" fmla="*/ 990 w 990"/>
                                  <a:gd name="T5" fmla="*/ 0 h 649"/>
                                </a:gdLst>
                                <a:ahLst/>
                                <a:cxnLst>
                                  <a:cxn ang="0">
                                    <a:pos x="T0" y="T1"/>
                                  </a:cxn>
                                  <a:cxn ang="0">
                                    <a:pos x="T2" y="T3"/>
                                  </a:cxn>
                                  <a:cxn ang="0">
                                    <a:pos x="T4" y="T5"/>
                                  </a:cxn>
                                </a:cxnLst>
                                <a:rect l="0" t="0" r="r" b="b"/>
                                <a:pathLst>
                                  <a:path w="990" h="649">
                                    <a:moveTo>
                                      <a:pt x="0" y="649"/>
                                    </a:moveTo>
                                    <a:cubicBezTo>
                                      <a:pt x="116" y="622"/>
                                      <a:pt x="533" y="595"/>
                                      <a:pt x="698" y="487"/>
                                    </a:cubicBezTo>
                                    <a:cubicBezTo>
                                      <a:pt x="863" y="379"/>
                                      <a:pt x="929" y="101"/>
                                      <a:pt x="990" y="0"/>
                                    </a:cubicBez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0" name="Freeform 918"/>
                            <wps:cNvSpPr>
                              <a:spLocks/>
                            </wps:cNvSpPr>
                            <wps:spPr bwMode="auto">
                              <a:xfrm>
                                <a:off x="6960" y="5880"/>
                                <a:ext cx="848" cy="338"/>
                              </a:xfrm>
                              <a:custGeom>
                                <a:avLst/>
                                <a:gdLst>
                                  <a:gd name="T0" fmla="*/ 0 w 848"/>
                                  <a:gd name="T1" fmla="*/ 315 h 338"/>
                                  <a:gd name="T2" fmla="*/ 510 w 848"/>
                                  <a:gd name="T3" fmla="*/ 285 h 338"/>
                                  <a:gd name="T4" fmla="*/ 848 w 848"/>
                                  <a:gd name="T5" fmla="*/ 0 h 338"/>
                                </a:gdLst>
                                <a:ahLst/>
                                <a:cxnLst>
                                  <a:cxn ang="0">
                                    <a:pos x="T0" y="T1"/>
                                  </a:cxn>
                                  <a:cxn ang="0">
                                    <a:pos x="T2" y="T3"/>
                                  </a:cxn>
                                  <a:cxn ang="0">
                                    <a:pos x="T4" y="T5"/>
                                  </a:cxn>
                                </a:cxnLst>
                                <a:rect l="0" t="0" r="r" b="b"/>
                                <a:pathLst>
                                  <a:path w="848" h="338">
                                    <a:moveTo>
                                      <a:pt x="0" y="315"/>
                                    </a:moveTo>
                                    <a:cubicBezTo>
                                      <a:pt x="85" y="310"/>
                                      <a:pt x="369" y="338"/>
                                      <a:pt x="510" y="285"/>
                                    </a:cubicBezTo>
                                    <a:cubicBezTo>
                                      <a:pt x="651" y="232"/>
                                      <a:pt x="778" y="59"/>
                                      <a:pt x="848" y="0"/>
                                    </a:cubicBez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1" name="Freeform 919"/>
                            <wps:cNvSpPr>
                              <a:spLocks/>
                            </wps:cNvSpPr>
                            <wps:spPr bwMode="auto">
                              <a:xfrm>
                                <a:off x="6840" y="5895"/>
                                <a:ext cx="975" cy="485"/>
                              </a:xfrm>
                              <a:custGeom>
                                <a:avLst/>
                                <a:gdLst>
                                  <a:gd name="T0" fmla="*/ 0 w 975"/>
                                  <a:gd name="T1" fmla="*/ 480 h 485"/>
                                  <a:gd name="T2" fmla="*/ 630 w 975"/>
                                  <a:gd name="T3" fmla="*/ 405 h 485"/>
                                  <a:gd name="T4" fmla="*/ 975 w 975"/>
                                  <a:gd name="T5" fmla="*/ 0 h 485"/>
                                </a:gdLst>
                                <a:ahLst/>
                                <a:cxnLst>
                                  <a:cxn ang="0">
                                    <a:pos x="T0" y="T1"/>
                                  </a:cxn>
                                  <a:cxn ang="0">
                                    <a:pos x="T2" y="T3"/>
                                  </a:cxn>
                                  <a:cxn ang="0">
                                    <a:pos x="T4" y="T5"/>
                                  </a:cxn>
                                </a:cxnLst>
                                <a:rect l="0" t="0" r="r" b="b"/>
                                <a:pathLst>
                                  <a:path w="975" h="485">
                                    <a:moveTo>
                                      <a:pt x="0" y="480"/>
                                    </a:moveTo>
                                    <a:cubicBezTo>
                                      <a:pt x="105" y="467"/>
                                      <a:pt x="468" y="485"/>
                                      <a:pt x="630" y="405"/>
                                    </a:cubicBezTo>
                                    <a:cubicBezTo>
                                      <a:pt x="792" y="325"/>
                                      <a:pt x="903" y="84"/>
                                      <a:pt x="975" y="0"/>
                                    </a:cubicBezTo>
                                  </a:path>
                                </a:pathLst>
                              </a:cu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912" name="AutoShape 920"/>
                          <wps:cNvSpPr>
                            <a:spLocks noChangeArrowheads="1"/>
                          </wps:cNvSpPr>
                          <wps:spPr bwMode="auto">
                            <a:xfrm>
                              <a:off x="1716" y="2533"/>
                              <a:ext cx="8294" cy="166"/>
                            </a:xfrm>
                            <a:prstGeom prst="roundRect">
                              <a:avLst>
                                <a:gd name="adj" fmla="val 50000"/>
                              </a:avLst>
                            </a:prstGeom>
                            <a:gradFill rotWithShape="1">
                              <a:gsLst>
                                <a:gs pos="0">
                                  <a:srgbClr val="000000"/>
                                </a:gs>
                                <a:gs pos="100000">
                                  <a:schemeClr val="tx1">
                                    <a:lumMod val="50000"/>
                                    <a:lumOff val="5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3" name="AutoShape 921"/>
                          <wps:cNvSpPr>
                            <a:spLocks noChangeArrowheads="1"/>
                          </wps:cNvSpPr>
                          <wps:spPr bwMode="auto">
                            <a:xfrm>
                              <a:off x="1716" y="5263"/>
                              <a:ext cx="8294" cy="166"/>
                            </a:xfrm>
                            <a:prstGeom prst="roundRect">
                              <a:avLst>
                                <a:gd name="adj" fmla="val 50000"/>
                              </a:avLst>
                            </a:prstGeom>
                            <a:gradFill rotWithShape="1">
                              <a:gsLst>
                                <a:gs pos="0">
                                  <a:schemeClr val="tx1">
                                    <a:lumMod val="50000"/>
                                    <a:lumOff val="50000"/>
                                  </a:schemeClr>
                                </a:gs>
                                <a:gs pos="100000">
                                  <a:srgbClr val="000000"/>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4" name="Group 922"/>
                          <wpg:cNvGrpSpPr>
                            <a:grpSpLocks/>
                          </wpg:cNvGrpSpPr>
                          <wpg:grpSpPr bwMode="auto">
                            <a:xfrm>
                              <a:off x="3979" y="4459"/>
                              <a:ext cx="958" cy="921"/>
                              <a:chOff x="4400" y="4516"/>
                              <a:chExt cx="889" cy="864"/>
                            </a:xfrm>
                          </wpg:grpSpPr>
                          <wpg:grpSp>
                            <wpg:cNvPr id="2915" name="Group 923"/>
                            <wpg:cNvGrpSpPr>
                              <a:grpSpLocks/>
                            </wpg:cNvGrpSpPr>
                            <wpg:grpSpPr bwMode="auto">
                              <a:xfrm>
                                <a:off x="4400" y="4516"/>
                                <a:ext cx="889" cy="864"/>
                                <a:chOff x="4400" y="4504"/>
                                <a:chExt cx="889" cy="864"/>
                              </a:xfrm>
                            </wpg:grpSpPr>
                            <wps:wsp>
                              <wps:cNvPr id="2916" name="Oval 924"/>
                              <wps:cNvSpPr>
                                <a:spLocks noChangeArrowheads="1"/>
                              </wps:cNvSpPr>
                              <wps:spPr bwMode="auto">
                                <a:xfrm>
                                  <a:off x="4400" y="4504"/>
                                  <a:ext cx="889" cy="864"/>
                                </a:xfrm>
                                <a:prstGeom prst="ellipse">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7" name="Oval 925"/>
                              <wps:cNvSpPr>
                                <a:spLocks noChangeArrowheads="1"/>
                              </wps:cNvSpPr>
                              <wps:spPr bwMode="auto">
                                <a:xfrm>
                                  <a:off x="4446" y="4549"/>
                                  <a:ext cx="796" cy="78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2918" name="Oval 926"/>
                            <wps:cNvSpPr>
                              <a:spLocks noChangeArrowheads="1"/>
                            </wps:cNvSpPr>
                            <wps:spPr bwMode="auto">
                              <a:xfrm>
                                <a:off x="4511" y="4615"/>
                                <a:ext cx="669" cy="679"/>
                              </a:xfrm>
                              <a:prstGeom prst="ellipse">
                                <a:avLst/>
                              </a:prstGeom>
                              <a:gradFill rotWithShape="1">
                                <a:gsLst>
                                  <a:gs pos="0">
                                    <a:schemeClr val="tx1">
                                      <a:lumMod val="50000"/>
                                      <a:lumOff val="50000"/>
                                    </a:schemeClr>
                                  </a:gs>
                                  <a:gs pos="100000">
                                    <a:schemeClr val="tx1">
                                      <a:lumMod val="50000"/>
                                      <a:lumOff val="50000"/>
                                      <a:gamma/>
                                      <a:shade val="46275"/>
                                      <a:invGamma/>
                                    </a:schemeClr>
                                  </a:gs>
                                </a:gsLst>
                                <a:path path="shape">
                                  <a:fillToRect l="50000" t="50000" r="50000" b="50000"/>
                                </a:path>
                              </a:gradFill>
                              <a:ln w="9525">
                                <a:solidFill>
                                  <a:schemeClr val="tx1">
                                    <a:lumMod val="50000"/>
                                    <a:lumOff val="50000"/>
                                  </a:schemeClr>
                                </a:solidFill>
                                <a:round/>
                                <a:headEnd/>
                                <a:tailEnd/>
                              </a:ln>
                            </wps:spPr>
                            <wps:bodyPr rot="0" vert="horz" wrap="square" lIns="91440" tIns="45720" rIns="91440" bIns="45720" anchor="t" anchorCtr="0" upright="1">
                              <a:noAutofit/>
                            </wps:bodyPr>
                          </wps:wsp>
                          <wps:wsp>
                            <wps:cNvPr id="2919" name="Arc 927"/>
                            <wps:cNvSpPr>
                              <a:spLocks/>
                            </wps:cNvSpPr>
                            <wps:spPr bwMode="auto">
                              <a:xfrm rot="12744099">
                                <a:off x="4619" y="4722"/>
                                <a:ext cx="449" cy="443"/>
                              </a:xfrm>
                              <a:custGeom>
                                <a:avLst/>
                                <a:gdLst>
                                  <a:gd name="G0" fmla="+- 21600 0 0"/>
                                  <a:gd name="G1" fmla="+- 21210 0 0"/>
                                  <a:gd name="G2" fmla="+- 21600 0 0"/>
                                  <a:gd name="T0" fmla="*/ 25684 w 43200"/>
                                  <a:gd name="T1" fmla="*/ 0 h 42810"/>
                                  <a:gd name="T2" fmla="*/ 7971 w 43200"/>
                                  <a:gd name="T3" fmla="*/ 4453 h 42810"/>
                                  <a:gd name="T4" fmla="*/ 21600 w 43200"/>
                                  <a:gd name="T5" fmla="*/ 21210 h 42810"/>
                                </a:gdLst>
                                <a:ahLst/>
                                <a:cxnLst>
                                  <a:cxn ang="0">
                                    <a:pos x="T0" y="T1"/>
                                  </a:cxn>
                                  <a:cxn ang="0">
                                    <a:pos x="T2" y="T3"/>
                                  </a:cxn>
                                  <a:cxn ang="0">
                                    <a:pos x="T4" y="T5"/>
                                  </a:cxn>
                                </a:cxnLst>
                                <a:rect l="0" t="0" r="r" b="b"/>
                                <a:pathLst>
                                  <a:path w="43200" h="42810" fill="none" extrusionOk="0">
                                    <a:moveTo>
                                      <a:pt x="25684" y="-1"/>
                                    </a:moveTo>
                                    <a:cubicBezTo>
                                      <a:pt x="35851" y="1957"/>
                                      <a:pt x="43200" y="10855"/>
                                      <a:pt x="43200" y="21210"/>
                                    </a:cubicBezTo>
                                    <a:cubicBezTo>
                                      <a:pt x="43200" y="33139"/>
                                      <a:pt x="33529" y="42810"/>
                                      <a:pt x="21600" y="42810"/>
                                    </a:cubicBezTo>
                                    <a:cubicBezTo>
                                      <a:pt x="9670" y="42810"/>
                                      <a:pt x="0" y="33139"/>
                                      <a:pt x="0" y="21210"/>
                                    </a:cubicBezTo>
                                    <a:cubicBezTo>
                                      <a:pt x="0" y="14709"/>
                                      <a:pt x="2927" y="8554"/>
                                      <a:pt x="7970" y="4452"/>
                                    </a:cubicBezTo>
                                  </a:path>
                                  <a:path w="43200" h="42810" stroke="0" extrusionOk="0">
                                    <a:moveTo>
                                      <a:pt x="25684" y="-1"/>
                                    </a:moveTo>
                                    <a:cubicBezTo>
                                      <a:pt x="35851" y="1957"/>
                                      <a:pt x="43200" y="10855"/>
                                      <a:pt x="43200" y="21210"/>
                                    </a:cubicBezTo>
                                    <a:cubicBezTo>
                                      <a:pt x="43200" y="33139"/>
                                      <a:pt x="33529" y="42810"/>
                                      <a:pt x="21600" y="42810"/>
                                    </a:cubicBezTo>
                                    <a:cubicBezTo>
                                      <a:pt x="9670" y="42810"/>
                                      <a:pt x="0" y="33139"/>
                                      <a:pt x="0" y="21210"/>
                                    </a:cubicBezTo>
                                    <a:cubicBezTo>
                                      <a:pt x="0" y="14709"/>
                                      <a:pt x="2927" y="8554"/>
                                      <a:pt x="7970" y="4452"/>
                                    </a:cubicBezTo>
                                    <a:lnTo>
                                      <a:pt x="21600" y="21210"/>
                                    </a:lnTo>
                                    <a:close/>
                                  </a:path>
                                </a:pathLst>
                              </a:custGeom>
                              <a:noFill/>
                              <a:ln w="2540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0" name="AutoShape 928"/>
                            <wps:cNvCnPr>
                              <a:cxnSpLocks noChangeShapeType="1"/>
                            </wps:cNvCnPr>
                            <wps:spPr bwMode="auto">
                              <a:xfrm flipV="1">
                                <a:off x="4758" y="5035"/>
                                <a:ext cx="69" cy="172"/>
                              </a:xfrm>
                              <a:prstGeom prst="straightConnector1">
                                <a:avLst/>
                              </a:prstGeom>
                              <a:noFill/>
                              <a:ln w="254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g:cNvPr id="2921" name="Group 929"/>
                          <wpg:cNvGrpSpPr>
                            <a:grpSpLocks/>
                          </wpg:cNvGrpSpPr>
                          <wpg:grpSpPr bwMode="auto">
                            <a:xfrm>
                              <a:off x="5811" y="4469"/>
                              <a:ext cx="969" cy="910"/>
                              <a:chOff x="5976" y="4515"/>
                              <a:chExt cx="889" cy="864"/>
                            </a:xfrm>
                          </wpg:grpSpPr>
                          <wpg:grpSp>
                            <wpg:cNvPr id="2922" name="Group 930"/>
                            <wpg:cNvGrpSpPr>
                              <a:grpSpLocks/>
                            </wpg:cNvGrpSpPr>
                            <wpg:grpSpPr bwMode="auto">
                              <a:xfrm>
                                <a:off x="5976" y="4515"/>
                                <a:ext cx="889" cy="864"/>
                                <a:chOff x="4400" y="4504"/>
                                <a:chExt cx="889" cy="864"/>
                              </a:xfrm>
                            </wpg:grpSpPr>
                            <wps:wsp>
                              <wps:cNvPr id="2923" name="Oval 931"/>
                              <wps:cNvSpPr>
                                <a:spLocks noChangeArrowheads="1"/>
                              </wps:cNvSpPr>
                              <wps:spPr bwMode="auto">
                                <a:xfrm>
                                  <a:off x="4400" y="4504"/>
                                  <a:ext cx="889" cy="864"/>
                                </a:xfrm>
                                <a:prstGeom prst="ellipse">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4" name="Oval 932"/>
                              <wps:cNvSpPr>
                                <a:spLocks noChangeArrowheads="1"/>
                              </wps:cNvSpPr>
                              <wps:spPr bwMode="auto">
                                <a:xfrm>
                                  <a:off x="4446" y="4549"/>
                                  <a:ext cx="796" cy="783"/>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s:wsp>
                            <wps:cNvPr id="2925" name="Oval 933"/>
                            <wps:cNvSpPr>
                              <a:spLocks noChangeArrowheads="1"/>
                            </wps:cNvSpPr>
                            <wps:spPr bwMode="auto">
                              <a:xfrm>
                                <a:off x="6087" y="4612"/>
                                <a:ext cx="669" cy="679"/>
                              </a:xfrm>
                              <a:prstGeom prst="ellipse">
                                <a:avLst/>
                              </a:prstGeom>
                              <a:gradFill rotWithShape="1">
                                <a:gsLst>
                                  <a:gs pos="0">
                                    <a:schemeClr val="tx1">
                                      <a:lumMod val="50000"/>
                                      <a:lumOff val="50000"/>
                                    </a:schemeClr>
                                  </a:gs>
                                  <a:gs pos="100000">
                                    <a:schemeClr val="tx1">
                                      <a:lumMod val="50000"/>
                                      <a:lumOff val="50000"/>
                                      <a:gamma/>
                                      <a:shade val="46275"/>
                                      <a:invGamma/>
                                    </a:schemeClr>
                                  </a:gs>
                                </a:gsLst>
                                <a:path path="shape">
                                  <a:fillToRect l="50000" t="50000" r="50000" b="50000"/>
                                </a:path>
                              </a:gradFill>
                              <a:ln w="9525">
                                <a:solidFill>
                                  <a:schemeClr val="tx1">
                                    <a:lumMod val="50000"/>
                                    <a:lumOff val="50000"/>
                                  </a:schemeClr>
                                </a:solidFill>
                                <a:round/>
                                <a:headEnd/>
                                <a:tailEnd/>
                              </a:ln>
                            </wps:spPr>
                            <wps:bodyPr rot="0" vert="horz" wrap="square" lIns="91440" tIns="45720" rIns="91440" bIns="45720" anchor="t" anchorCtr="0" upright="1">
                              <a:noAutofit/>
                            </wps:bodyPr>
                          </wps:wsp>
                        </wpg:grpSp>
                        <wpg:grpSp>
                          <wpg:cNvPr id="2926" name="Group 934"/>
                          <wpg:cNvGrpSpPr>
                            <a:grpSpLocks/>
                          </wpg:cNvGrpSpPr>
                          <wpg:grpSpPr bwMode="auto">
                            <a:xfrm>
                              <a:off x="2220" y="3862"/>
                              <a:ext cx="697" cy="314"/>
                              <a:chOff x="2520" y="6526"/>
                              <a:chExt cx="697" cy="314"/>
                            </a:xfrm>
                          </wpg:grpSpPr>
                          <wps:wsp>
                            <wps:cNvPr id="2927" name="AutoShape 935"/>
                            <wps:cNvSpPr>
                              <a:spLocks noChangeArrowheads="1"/>
                            </wps:cNvSpPr>
                            <wps:spPr bwMode="auto">
                              <a:xfrm>
                                <a:off x="2520" y="6526"/>
                                <a:ext cx="697" cy="314"/>
                              </a:xfrm>
                              <a:prstGeom prst="roundRect">
                                <a:avLst>
                                  <a:gd name="adj" fmla="val 3333"/>
                                </a:avLst>
                              </a:prstGeom>
                              <a:gradFill rotWithShape="1">
                                <a:gsLst>
                                  <a:gs pos="0">
                                    <a:schemeClr val="bg1">
                                      <a:lumMod val="75000"/>
                                      <a:lumOff val="0"/>
                                    </a:schemeClr>
                                  </a:gs>
                                  <a:gs pos="50000">
                                    <a:srgbClr val="CCFF33"/>
                                  </a:gs>
                                  <a:gs pos="100000">
                                    <a:schemeClr val="bg1">
                                      <a:lumMod val="75000"/>
                                      <a:lumOff val="0"/>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8" name="Text Box 936"/>
                            <wps:cNvSpPr txBox="1">
                              <a:spLocks noChangeArrowheads="1"/>
                            </wps:cNvSpPr>
                            <wps:spPr bwMode="auto">
                              <a:xfrm>
                                <a:off x="2564" y="6556"/>
                                <a:ext cx="606" cy="245"/>
                              </a:xfrm>
                              <a:prstGeom prst="rect">
                                <a:avLst/>
                              </a:prstGeom>
                              <a:solidFill>
                                <a:schemeClr val="tx1">
                                  <a:lumMod val="100000"/>
                                  <a:lumOff val="0"/>
                                </a:schemeClr>
                              </a:solidFill>
                              <a:ln w="9525">
                                <a:solidFill>
                                  <a:srgbClr val="000000"/>
                                </a:solidFill>
                                <a:miter lim="800000"/>
                                <a:headEnd/>
                                <a:tailEnd/>
                              </a:ln>
                            </wps:spPr>
                            <wps:txbx>
                              <w:txbxContent>
                                <w:p w14:paraId="473987D6" w14:textId="77777777" w:rsidR="00F36B56" w:rsidRPr="00220493" w:rsidRDefault="00F36B56" w:rsidP="00514D5C">
                                  <w:pPr>
                                    <w:jc w:val="center"/>
                                    <w:rPr>
                                      <w:b/>
                                      <w:color w:val="CCFF33"/>
                                      <w:sz w:val="18"/>
                                      <w:szCs w:val="18"/>
                                    </w:rPr>
                                  </w:pPr>
                                  <w:r w:rsidRPr="00220493">
                                    <w:rPr>
                                      <w:b/>
                                      <w:color w:val="CCFF33"/>
                                      <w:sz w:val="18"/>
                                      <w:szCs w:val="18"/>
                                    </w:rPr>
                                    <w:t>MON</w:t>
                                  </w:r>
                                </w:p>
                              </w:txbxContent>
                            </wps:txbx>
                            <wps:bodyPr rot="0" vert="horz" wrap="square" lIns="9144" tIns="0" rIns="9144" bIns="0" anchor="t" anchorCtr="0" upright="1">
                              <a:noAutofit/>
                            </wps:bodyPr>
                          </wps:wsp>
                        </wpg:grpSp>
                        <wpg:grpSp>
                          <wpg:cNvPr id="2929" name="Group 937"/>
                          <wpg:cNvGrpSpPr>
                            <a:grpSpLocks/>
                          </wpg:cNvGrpSpPr>
                          <wpg:grpSpPr bwMode="auto">
                            <a:xfrm>
                              <a:off x="3168" y="3861"/>
                              <a:ext cx="697" cy="314"/>
                              <a:chOff x="2520" y="6526"/>
                              <a:chExt cx="697" cy="314"/>
                            </a:xfrm>
                          </wpg:grpSpPr>
                          <wps:wsp>
                            <wps:cNvPr id="2930" name="AutoShape 938"/>
                            <wps:cNvSpPr>
                              <a:spLocks noChangeArrowheads="1"/>
                            </wps:cNvSpPr>
                            <wps:spPr bwMode="auto">
                              <a:xfrm>
                                <a:off x="2520" y="6526"/>
                                <a:ext cx="697" cy="314"/>
                              </a:xfrm>
                              <a:prstGeom prst="roundRect">
                                <a:avLst>
                                  <a:gd name="adj" fmla="val 3333"/>
                                </a:avLst>
                              </a:prstGeom>
                              <a:gradFill rotWithShape="1">
                                <a:gsLst>
                                  <a:gs pos="0">
                                    <a:schemeClr val="bg1">
                                      <a:lumMod val="75000"/>
                                      <a:lumOff val="0"/>
                                    </a:schemeClr>
                                  </a:gs>
                                  <a:gs pos="50000">
                                    <a:srgbClr val="CCFF33"/>
                                  </a:gs>
                                  <a:gs pos="100000">
                                    <a:schemeClr val="bg1">
                                      <a:lumMod val="75000"/>
                                      <a:lumOff val="0"/>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1" name="Text Box 939"/>
                            <wps:cNvSpPr txBox="1">
                              <a:spLocks noChangeArrowheads="1"/>
                            </wps:cNvSpPr>
                            <wps:spPr bwMode="auto">
                              <a:xfrm>
                                <a:off x="2564" y="6556"/>
                                <a:ext cx="606" cy="245"/>
                              </a:xfrm>
                              <a:prstGeom prst="rect">
                                <a:avLst/>
                              </a:prstGeom>
                              <a:solidFill>
                                <a:schemeClr val="tx1">
                                  <a:lumMod val="100000"/>
                                  <a:lumOff val="0"/>
                                </a:schemeClr>
                              </a:solidFill>
                              <a:ln w="9525">
                                <a:solidFill>
                                  <a:srgbClr val="000000"/>
                                </a:solidFill>
                                <a:miter lim="800000"/>
                                <a:headEnd/>
                                <a:tailEnd/>
                              </a:ln>
                            </wps:spPr>
                            <wps:txbx>
                              <w:txbxContent>
                                <w:p w14:paraId="051CFD2E" w14:textId="77777777" w:rsidR="00F36B56" w:rsidRPr="00220493" w:rsidRDefault="00F36B56" w:rsidP="00514D5C">
                                  <w:pPr>
                                    <w:jc w:val="center"/>
                                    <w:rPr>
                                      <w:b/>
                                      <w:color w:val="CCFF33"/>
                                      <w:sz w:val="18"/>
                                      <w:szCs w:val="18"/>
                                    </w:rPr>
                                  </w:pPr>
                                  <w:r>
                                    <w:rPr>
                                      <w:b/>
                                      <w:color w:val="CCFF33"/>
                                      <w:sz w:val="18"/>
                                      <w:szCs w:val="18"/>
                                    </w:rPr>
                                    <w:t>SCN</w:t>
                                  </w:r>
                                </w:p>
                              </w:txbxContent>
                            </wps:txbx>
                            <wps:bodyPr rot="0" vert="horz" wrap="square" lIns="9144" tIns="0" rIns="9144" bIns="0" anchor="t" anchorCtr="0" upright="1">
                              <a:noAutofit/>
                            </wps:bodyPr>
                          </wps:wsp>
                        </wpg:grpSp>
                        <wpg:grpSp>
                          <wpg:cNvPr id="2932" name="Group 940"/>
                          <wpg:cNvGrpSpPr>
                            <a:grpSpLocks/>
                          </wpg:cNvGrpSpPr>
                          <wpg:grpSpPr bwMode="auto">
                            <a:xfrm>
                              <a:off x="4122" y="3860"/>
                              <a:ext cx="697" cy="314"/>
                              <a:chOff x="2520" y="6526"/>
                              <a:chExt cx="697" cy="314"/>
                            </a:xfrm>
                          </wpg:grpSpPr>
                          <wps:wsp>
                            <wps:cNvPr id="2933" name="AutoShape 941"/>
                            <wps:cNvSpPr>
                              <a:spLocks noChangeArrowheads="1"/>
                            </wps:cNvSpPr>
                            <wps:spPr bwMode="auto">
                              <a:xfrm>
                                <a:off x="2520" y="6526"/>
                                <a:ext cx="697" cy="314"/>
                              </a:xfrm>
                              <a:prstGeom prst="roundRect">
                                <a:avLst>
                                  <a:gd name="adj" fmla="val 3333"/>
                                </a:avLst>
                              </a:prstGeom>
                              <a:gradFill rotWithShape="1">
                                <a:gsLst>
                                  <a:gs pos="0">
                                    <a:schemeClr val="bg1">
                                      <a:lumMod val="75000"/>
                                      <a:lumOff val="0"/>
                                    </a:schemeClr>
                                  </a:gs>
                                  <a:gs pos="50000">
                                    <a:srgbClr val="CCFF33"/>
                                  </a:gs>
                                  <a:gs pos="100000">
                                    <a:schemeClr val="bg1">
                                      <a:lumMod val="75000"/>
                                      <a:lumOff val="0"/>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4" name="Text Box 942"/>
                            <wps:cNvSpPr txBox="1">
                              <a:spLocks noChangeArrowheads="1"/>
                            </wps:cNvSpPr>
                            <wps:spPr bwMode="auto">
                              <a:xfrm>
                                <a:off x="2564" y="6556"/>
                                <a:ext cx="606" cy="245"/>
                              </a:xfrm>
                              <a:prstGeom prst="rect">
                                <a:avLst/>
                              </a:prstGeom>
                              <a:solidFill>
                                <a:schemeClr val="tx1">
                                  <a:lumMod val="100000"/>
                                  <a:lumOff val="0"/>
                                </a:schemeClr>
                              </a:solidFill>
                              <a:ln w="9525">
                                <a:solidFill>
                                  <a:srgbClr val="000000"/>
                                </a:solidFill>
                                <a:miter lim="800000"/>
                                <a:headEnd/>
                                <a:tailEnd/>
                              </a:ln>
                            </wps:spPr>
                            <wps:txbx>
                              <w:txbxContent>
                                <w:p w14:paraId="44298F6C" w14:textId="77777777" w:rsidR="00F36B56" w:rsidRPr="00220493" w:rsidRDefault="00F36B56" w:rsidP="00514D5C">
                                  <w:pPr>
                                    <w:jc w:val="center"/>
                                    <w:rPr>
                                      <w:b/>
                                      <w:color w:val="CCFF33"/>
                                      <w:sz w:val="18"/>
                                      <w:szCs w:val="18"/>
                                    </w:rPr>
                                  </w:pPr>
                                  <w:r>
                                    <w:rPr>
                                      <w:b/>
                                      <w:color w:val="CCFF33"/>
                                      <w:sz w:val="18"/>
                                      <w:szCs w:val="18"/>
                                    </w:rPr>
                                    <w:t>PRI</w:t>
                                  </w:r>
                                </w:p>
                              </w:txbxContent>
                            </wps:txbx>
                            <wps:bodyPr rot="0" vert="horz" wrap="square" lIns="9144" tIns="0" rIns="9144" bIns="0" anchor="t" anchorCtr="0" upright="1">
                              <a:noAutofit/>
                            </wps:bodyPr>
                          </wps:wsp>
                        </wpg:grpSp>
                        <wpg:grpSp>
                          <wpg:cNvPr id="2935" name="Group 943"/>
                          <wpg:cNvGrpSpPr>
                            <a:grpSpLocks/>
                          </wpg:cNvGrpSpPr>
                          <wpg:grpSpPr bwMode="auto">
                            <a:xfrm>
                              <a:off x="6000" y="3857"/>
                              <a:ext cx="697" cy="314"/>
                              <a:chOff x="2520" y="6526"/>
                              <a:chExt cx="697" cy="314"/>
                            </a:xfrm>
                          </wpg:grpSpPr>
                          <wps:wsp>
                            <wps:cNvPr id="2936" name="AutoShape 944"/>
                            <wps:cNvSpPr>
                              <a:spLocks noChangeArrowheads="1"/>
                            </wps:cNvSpPr>
                            <wps:spPr bwMode="auto">
                              <a:xfrm>
                                <a:off x="2520" y="6526"/>
                                <a:ext cx="697" cy="314"/>
                              </a:xfrm>
                              <a:prstGeom prst="roundRect">
                                <a:avLst>
                                  <a:gd name="adj" fmla="val 3333"/>
                                </a:avLst>
                              </a:prstGeom>
                              <a:gradFill rotWithShape="1">
                                <a:gsLst>
                                  <a:gs pos="0">
                                    <a:schemeClr val="bg1">
                                      <a:lumMod val="75000"/>
                                      <a:lumOff val="0"/>
                                    </a:schemeClr>
                                  </a:gs>
                                  <a:gs pos="50000">
                                    <a:srgbClr val="CCFF33"/>
                                  </a:gs>
                                  <a:gs pos="100000">
                                    <a:schemeClr val="bg1">
                                      <a:lumMod val="75000"/>
                                      <a:lumOff val="0"/>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7" name="Text Box 945"/>
                            <wps:cNvSpPr txBox="1">
                              <a:spLocks noChangeArrowheads="1"/>
                            </wps:cNvSpPr>
                            <wps:spPr bwMode="auto">
                              <a:xfrm>
                                <a:off x="2564" y="6556"/>
                                <a:ext cx="606" cy="245"/>
                              </a:xfrm>
                              <a:prstGeom prst="rect">
                                <a:avLst/>
                              </a:prstGeom>
                              <a:solidFill>
                                <a:schemeClr val="tx1">
                                  <a:lumMod val="100000"/>
                                  <a:lumOff val="0"/>
                                </a:schemeClr>
                              </a:solidFill>
                              <a:ln w="9525">
                                <a:solidFill>
                                  <a:srgbClr val="000000"/>
                                </a:solidFill>
                                <a:miter lim="800000"/>
                                <a:headEnd/>
                                <a:tailEnd/>
                              </a:ln>
                            </wps:spPr>
                            <wps:txbx>
                              <w:txbxContent>
                                <w:p w14:paraId="0970078B" w14:textId="77777777" w:rsidR="00F36B56" w:rsidRPr="00220493" w:rsidRDefault="00F36B56" w:rsidP="00514D5C">
                                  <w:pPr>
                                    <w:jc w:val="center"/>
                                    <w:rPr>
                                      <w:b/>
                                      <w:color w:val="CCFF33"/>
                                      <w:sz w:val="18"/>
                                      <w:szCs w:val="18"/>
                                    </w:rPr>
                                  </w:pPr>
                                  <w:r>
                                    <w:rPr>
                                      <w:b/>
                                      <w:color w:val="CCFF33"/>
                                      <w:sz w:val="18"/>
                                      <w:szCs w:val="18"/>
                                    </w:rPr>
                                    <w:t>SQL</w:t>
                                  </w:r>
                                </w:p>
                              </w:txbxContent>
                            </wps:txbx>
                            <wps:bodyPr rot="0" vert="horz" wrap="square" lIns="9144" tIns="0" rIns="9144" bIns="0" anchor="t" anchorCtr="0" upright="1">
                              <a:noAutofit/>
                            </wps:bodyPr>
                          </wps:wsp>
                        </wpg:grpSp>
                        <wpg:grpSp>
                          <wpg:cNvPr id="2938" name="Group 946"/>
                          <wpg:cNvGrpSpPr>
                            <a:grpSpLocks/>
                          </wpg:cNvGrpSpPr>
                          <wpg:grpSpPr bwMode="auto">
                            <a:xfrm>
                              <a:off x="5065" y="3856"/>
                              <a:ext cx="697" cy="314"/>
                              <a:chOff x="2520" y="6526"/>
                              <a:chExt cx="697" cy="314"/>
                            </a:xfrm>
                          </wpg:grpSpPr>
                          <wps:wsp>
                            <wps:cNvPr id="2939" name="AutoShape 947"/>
                            <wps:cNvSpPr>
                              <a:spLocks noChangeArrowheads="1"/>
                            </wps:cNvSpPr>
                            <wps:spPr bwMode="auto">
                              <a:xfrm>
                                <a:off x="2520" y="6526"/>
                                <a:ext cx="697" cy="314"/>
                              </a:xfrm>
                              <a:prstGeom prst="roundRect">
                                <a:avLst>
                                  <a:gd name="adj" fmla="val 3333"/>
                                </a:avLst>
                              </a:prstGeom>
                              <a:gradFill rotWithShape="1">
                                <a:gsLst>
                                  <a:gs pos="0">
                                    <a:schemeClr val="bg1">
                                      <a:lumMod val="75000"/>
                                      <a:lumOff val="0"/>
                                    </a:schemeClr>
                                  </a:gs>
                                  <a:gs pos="50000">
                                    <a:srgbClr val="CCFF33"/>
                                  </a:gs>
                                  <a:gs pos="100000">
                                    <a:schemeClr val="bg1">
                                      <a:lumMod val="75000"/>
                                      <a:lumOff val="0"/>
                                    </a:schemeClr>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0" name="Text Box 948"/>
                            <wps:cNvSpPr txBox="1">
                              <a:spLocks noChangeArrowheads="1"/>
                            </wps:cNvSpPr>
                            <wps:spPr bwMode="auto">
                              <a:xfrm>
                                <a:off x="2564" y="6556"/>
                                <a:ext cx="606" cy="245"/>
                              </a:xfrm>
                              <a:prstGeom prst="rect">
                                <a:avLst/>
                              </a:prstGeom>
                              <a:solidFill>
                                <a:schemeClr val="tx1">
                                  <a:lumMod val="100000"/>
                                  <a:lumOff val="0"/>
                                </a:schemeClr>
                              </a:solidFill>
                              <a:ln w="9525">
                                <a:solidFill>
                                  <a:srgbClr val="000000"/>
                                </a:solidFill>
                                <a:miter lim="800000"/>
                                <a:headEnd/>
                                <a:tailEnd/>
                              </a:ln>
                            </wps:spPr>
                            <wps:txbx>
                              <w:txbxContent>
                                <w:p w14:paraId="29DE02CA" w14:textId="77777777" w:rsidR="00F36B56" w:rsidRPr="00220493" w:rsidRDefault="00F36B56" w:rsidP="00514D5C">
                                  <w:pPr>
                                    <w:jc w:val="center"/>
                                    <w:rPr>
                                      <w:b/>
                                      <w:color w:val="CCFF33"/>
                                      <w:sz w:val="18"/>
                                      <w:szCs w:val="18"/>
                                    </w:rPr>
                                  </w:pPr>
                                  <w:r>
                                    <w:rPr>
                                      <w:b/>
                                      <w:color w:val="CCFF33"/>
                                      <w:sz w:val="18"/>
                                      <w:szCs w:val="18"/>
                                    </w:rPr>
                                    <w:t>GRP</w:t>
                                  </w:r>
                                </w:p>
                              </w:txbxContent>
                            </wps:txbx>
                            <wps:bodyPr rot="0" vert="horz" wrap="square" lIns="9144" tIns="0" rIns="9144" bIns="0" anchor="t" anchorCtr="0" upright="1">
                              <a:noAutofit/>
                            </wps:bodyPr>
                          </wps:wsp>
                        </wpg:grpSp>
                        <wps:wsp>
                          <wps:cNvPr id="2941" name="AutoShape 949"/>
                          <wps:cNvSpPr>
                            <a:spLocks noChangeArrowheads="1"/>
                          </wps:cNvSpPr>
                          <wps:spPr bwMode="auto">
                            <a:xfrm>
                              <a:off x="2200" y="2822"/>
                              <a:ext cx="4505" cy="956"/>
                            </a:xfrm>
                            <a:prstGeom prst="roundRect">
                              <a:avLst>
                                <a:gd name="adj" fmla="val 0"/>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942" name="Rectangle 950"/>
                          <wps:cNvSpPr>
                            <a:spLocks noChangeArrowheads="1"/>
                          </wps:cNvSpPr>
                          <wps:spPr bwMode="auto">
                            <a:xfrm>
                              <a:off x="7062" y="2821"/>
                              <a:ext cx="3076" cy="1424"/>
                            </a:xfrm>
                            <a:prstGeom prst="rect">
                              <a:avLst/>
                            </a:prstGeom>
                            <a:gradFill rotWithShape="1">
                              <a:gsLst>
                                <a:gs pos="0">
                                  <a:schemeClr val="tx1">
                                    <a:lumMod val="100000"/>
                                    <a:lumOff val="0"/>
                                    <a:gamma/>
                                    <a:shade val="46275"/>
                                    <a:invGamma/>
                                  </a:schemeClr>
                                </a:gs>
                                <a:gs pos="50000">
                                  <a:schemeClr val="tx1">
                                    <a:lumMod val="100000"/>
                                    <a:lumOff val="0"/>
                                  </a:schemeClr>
                                </a:gs>
                                <a:gs pos="100000">
                                  <a:schemeClr val="tx1">
                                    <a:lumMod val="100000"/>
                                    <a:lumOff val="0"/>
                                    <a:gamma/>
                                    <a:shade val="46275"/>
                                    <a:invGamma/>
                                  </a:schemeClr>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3" name="Rectangle 951"/>
                          <wps:cNvSpPr>
                            <a:spLocks noChangeArrowheads="1"/>
                          </wps:cNvSpPr>
                          <wps:spPr bwMode="auto">
                            <a:xfrm>
                              <a:off x="7060" y="4603"/>
                              <a:ext cx="3076" cy="588"/>
                            </a:xfrm>
                            <a:prstGeom prst="rect">
                              <a:avLst/>
                            </a:prstGeom>
                            <a:gradFill rotWithShape="1">
                              <a:gsLst>
                                <a:gs pos="0">
                                  <a:schemeClr val="tx1">
                                    <a:lumMod val="100000"/>
                                    <a:lumOff val="0"/>
                                  </a:schemeClr>
                                </a:gs>
                                <a:gs pos="100000">
                                  <a:schemeClr val="tx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4" name="Rectangle 952"/>
                          <wps:cNvSpPr>
                            <a:spLocks noChangeArrowheads="1"/>
                          </wps:cNvSpPr>
                          <wps:spPr bwMode="auto">
                            <a:xfrm>
                              <a:off x="7064" y="4047"/>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5" name="Rectangle 953"/>
                          <wps:cNvSpPr>
                            <a:spLocks noChangeArrowheads="1"/>
                          </wps:cNvSpPr>
                          <wps:spPr bwMode="auto">
                            <a:xfrm>
                              <a:off x="7064" y="3858"/>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6" name="Rectangle 954"/>
                          <wps:cNvSpPr>
                            <a:spLocks noChangeArrowheads="1"/>
                          </wps:cNvSpPr>
                          <wps:spPr bwMode="auto">
                            <a:xfrm>
                              <a:off x="7064" y="3674"/>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7" name="Rectangle 955"/>
                          <wps:cNvSpPr>
                            <a:spLocks noChangeArrowheads="1"/>
                          </wps:cNvSpPr>
                          <wps:spPr bwMode="auto">
                            <a:xfrm>
                              <a:off x="7064" y="3489"/>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8" name="Rectangle 956"/>
                          <wps:cNvSpPr>
                            <a:spLocks noChangeArrowheads="1"/>
                          </wps:cNvSpPr>
                          <wps:spPr bwMode="auto">
                            <a:xfrm>
                              <a:off x="7064" y="3293"/>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9" name="Rectangle 957"/>
                          <wps:cNvSpPr>
                            <a:spLocks noChangeArrowheads="1"/>
                          </wps:cNvSpPr>
                          <wps:spPr bwMode="auto">
                            <a:xfrm>
                              <a:off x="7064" y="3111"/>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0" name="Rectangle 958"/>
                          <wps:cNvSpPr>
                            <a:spLocks noChangeArrowheads="1"/>
                          </wps:cNvSpPr>
                          <wps:spPr bwMode="auto">
                            <a:xfrm>
                              <a:off x="7064" y="2929"/>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1" name="Rectangle 959"/>
                          <wps:cNvSpPr>
                            <a:spLocks noChangeArrowheads="1"/>
                          </wps:cNvSpPr>
                          <wps:spPr bwMode="auto">
                            <a:xfrm>
                              <a:off x="7062" y="5021"/>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2" name="Rectangle 960"/>
                          <wps:cNvSpPr>
                            <a:spLocks noChangeArrowheads="1"/>
                          </wps:cNvSpPr>
                          <wps:spPr bwMode="auto">
                            <a:xfrm>
                              <a:off x="7062" y="4850"/>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3" name="Rectangle 961"/>
                          <wps:cNvSpPr>
                            <a:spLocks noChangeArrowheads="1"/>
                          </wps:cNvSpPr>
                          <wps:spPr bwMode="auto">
                            <a:xfrm>
                              <a:off x="7062" y="4690"/>
                              <a:ext cx="3076" cy="81"/>
                            </a:xfrm>
                            <a:prstGeom prst="rect">
                              <a:avLst/>
                            </a:prstGeom>
                            <a:pattFill prst="pct25">
                              <a:fgClr>
                                <a:schemeClr val="tx1">
                                  <a:lumMod val="100000"/>
                                  <a:lumOff val="0"/>
                                </a:schemeClr>
                              </a:fgClr>
                              <a:bgClr>
                                <a:schemeClr val="tx1">
                                  <a:lumMod val="50000"/>
                                  <a:lumOff val="5000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4" name="Rectangle 962"/>
                          <wps:cNvSpPr>
                            <a:spLocks noChangeArrowheads="1"/>
                          </wps:cNvSpPr>
                          <wps:spPr bwMode="auto">
                            <a:xfrm>
                              <a:off x="1692" y="4329"/>
                              <a:ext cx="1544" cy="940"/>
                            </a:xfrm>
                            <a:prstGeom prst="rect">
                              <a:avLst/>
                            </a:prstGeom>
                            <a:pattFill prst="pct25">
                              <a:fgClr>
                                <a:schemeClr val="tx1">
                                  <a:lumMod val="100000"/>
                                  <a:lumOff val="0"/>
                                </a:schemeClr>
                              </a:fgClr>
                              <a:bgClr>
                                <a:schemeClr val="tx1">
                                  <a:lumMod val="50000"/>
                                  <a:lumOff val="50000"/>
                                </a:schemeClr>
                              </a:bgClr>
                            </a:pattFill>
                            <a:ln w="25400">
                              <a:solidFill>
                                <a:schemeClr val="tx1">
                                  <a:lumMod val="100000"/>
                                  <a:lumOff val="0"/>
                                </a:schemeClr>
                              </a:solidFill>
                              <a:miter lim="800000"/>
                              <a:headEnd/>
                              <a:tailEnd/>
                            </a:ln>
                          </wps:spPr>
                          <wps:bodyPr rot="0" vert="horz" wrap="square" lIns="91440" tIns="45720" rIns="91440" bIns="45720" anchor="t" anchorCtr="0" upright="1">
                            <a:noAutofit/>
                          </wps:bodyPr>
                        </wps:wsp>
                        <wps:wsp>
                          <wps:cNvPr id="2955" name="Rectangle 963"/>
                          <wps:cNvSpPr>
                            <a:spLocks noChangeArrowheads="1"/>
                          </wps:cNvSpPr>
                          <wps:spPr bwMode="auto">
                            <a:xfrm>
                              <a:off x="1689" y="4313"/>
                              <a:ext cx="1521" cy="237"/>
                            </a:xfrm>
                            <a:prstGeom prst="rect">
                              <a:avLst/>
                            </a:prstGeom>
                            <a:gradFill rotWithShape="1">
                              <a:gsLst>
                                <a:gs pos="0">
                                  <a:schemeClr val="tx1">
                                    <a:lumMod val="100000"/>
                                    <a:lumOff val="0"/>
                                    <a:gamma/>
                                    <a:shade val="46275"/>
                                    <a:invGamma/>
                                  </a:schemeClr>
                                </a:gs>
                                <a:gs pos="50000">
                                  <a:schemeClr val="tx1">
                                    <a:lumMod val="100000"/>
                                    <a:lumOff val="0"/>
                                  </a:schemeClr>
                                </a:gs>
                                <a:gs pos="100000">
                                  <a:schemeClr val="tx1">
                                    <a:lumMod val="100000"/>
                                    <a:lumOff val="0"/>
                                    <a:gamma/>
                                    <a:shade val="46275"/>
                                    <a:invGamma/>
                                  </a:schemeClr>
                                </a:gs>
                              </a:gsLst>
                              <a:lin ang="2700000" scaled="1"/>
                            </a:gradFill>
                            <a:ln w="9525">
                              <a:solidFill>
                                <a:schemeClr val="bg1">
                                  <a:lumMod val="100000"/>
                                  <a:lumOff val="0"/>
                                </a:schemeClr>
                              </a:solidFill>
                              <a:miter lim="800000"/>
                              <a:headEnd/>
                              <a:tailEnd/>
                            </a:ln>
                          </wps:spPr>
                          <wps:bodyPr rot="0" vert="horz" wrap="square" lIns="91440" tIns="45720" rIns="91440" bIns="45720" anchor="t" anchorCtr="0" upright="1">
                            <a:noAutofit/>
                          </wps:bodyPr>
                        </wps:wsp>
                        <wps:wsp>
                          <wps:cNvPr id="2956" name="Oval 964"/>
                          <wps:cNvSpPr>
                            <a:spLocks noChangeArrowheads="1"/>
                          </wps:cNvSpPr>
                          <wps:spPr bwMode="auto">
                            <a:xfrm>
                              <a:off x="2157" y="4618"/>
                              <a:ext cx="613" cy="594"/>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957" name="Oval 965"/>
                          <wps:cNvSpPr>
                            <a:spLocks noChangeArrowheads="1"/>
                          </wps:cNvSpPr>
                          <wps:spPr bwMode="auto">
                            <a:xfrm>
                              <a:off x="2210" y="4674"/>
                              <a:ext cx="510" cy="485"/>
                            </a:xfrm>
                            <a:prstGeom prst="ellipse">
                              <a:avLst/>
                            </a:prstGeom>
                            <a:gradFill rotWithShape="1">
                              <a:gsLst>
                                <a:gs pos="0">
                                  <a:schemeClr val="tx1">
                                    <a:lumMod val="50000"/>
                                    <a:lumOff val="50000"/>
                                  </a:schemeClr>
                                </a:gs>
                                <a:gs pos="100000">
                                  <a:schemeClr val="tx1">
                                    <a:lumMod val="50000"/>
                                    <a:lumOff val="50000"/>
                                    <a:gamma/>
                                    <a:shade val="46275"/>
                                    <a:invGamma/>
                                  </a:schemeClr>
                                </a:gs>
                              </a:gsLst>
                              <a:path path="shape">
                                <a:fillToRect l="50000" t="50000" r="50000" b="50000"/>
                              </a:path>
                            </a:gradFill>
                            <a:ln w="9525">
                              <a:solidFill>
                                <a:schemeClr val="tx1">
                                  <a:lumMod val="50000"/>
                                  <a:lumOff val="50000"/>
                                </a:schemeClr>
                              </a:solidFill>
                              <a:round/>
                              <a:headEnd/>
                              <a:tailEnd/>
                            </a:ln>
                          </wps:spPr>
                          <wps:bodyPr rot="0" vert="horz" wrap="square" lIns="91440" tIns="45720" rIns="91440" bIns="45720" anchor="t" anchorCtr="0" upright="1">
                            <a:noAutofit/>
                          </wps:bodyPr>
                        </wps:wsp>
                        <wps:wsp>
                          <wps:cNvPr id="2958" name="Oval 966"/>
                          <wps:cNvSpPr>
                            <a:spLocks noChangeArrowheads="1"/>
                          </wps:cNvSpPr>
                          <wps:spPr bwMode="auto">
                            <a:xfrm>
                              <a:off x="2347" y="4802"/>
                              <a:ext cx="242" cy="242"/>
                            </a:xfrm>
                            <a:prstGeom prst="ellipse">
                              <a:avLst/>
                            </a:prstGeom>
                            <a:pattFill prst="pct25">
                              <a:fgClr>
                                <a:srgbClr val="FFFFFF"/>
                              </a:fgClr>
                              <a:bgClr>
                                <a:schemeClr val="bg1">
                                  <a:lumMod val="65000"/>
                                  <a:lumOff val="0"/>
                                </a:schemeClr>
                              </a:bgClr>
                            </a:pattFill>
                            <a:ln w="25400">
                              <a:solidFill>
                                <a:schemeClr val="tx1">
                                  <a:lumMod val="100000"/>
                                  <a:lumOff val="0"/>
                                </a:schemeClr>
                              </a:solidFill>
                              <a:round/>
                              <a:headEnd/>
                              <a:tailEnd/>
                            </a:ln>
                          </wps:spPr>
                          <wps:bodyPr rot="0" vert="horz" wrap="square" lIns="91440" tIns="45720" rIns="91440" bIns="45720" anchor="t" anchorCtr="0" upright="1">
                            <a:noAutofit/>
                          </wps:bodyPr>
                        </wps:wsp>
                        <wps:wsp>
                          <wps:cNvPr id="2959" name="Text Box 967"/>
                          <wps:cNvSpPr txBox="1">
                            <a:spLocks noChangeArrowheads="1"/>
                          </wps:cNvSpPr>
                          <wps:spPr bwMode="auto">
                            <a:xfrm>
                              <a:off x="3117" y="3174"/>
                              <a:ext cx="2726"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C810" w14:textId="77777777" w:rsidR="00F36B56" w:rsidRPr="00421D6A" w:rsidRDefault="00F36B56" w:rsidP="00514D5C">
                                <w:pPr>
                                  <w:rPr>
                                    <w:rFonts w:ascii="Arial monospaced for SAP" w:hAnsi="Arial monospaced for SAP" w:cs="Mangal"/>
                                    <w:color w:val="CCFFCC"/>
                                    <w:sz w:val="40"/>
                                    <w:szCs w:val="40"/>
                                  </w:rPr>
                                </w:pPr>
                                <w:r w:rsidRPr="00421D6A">
                                  <w:rPr>
                                    <w:rFonts w:ascii="Arial monospaced for SAP" w:hAnsi="Arial monospaced for SAP" w:cs="Mangal"/>
                                    <w:color w:val="CCFFCC"/>
                                    <w:sz w:val="40"/>
                                    <w:szCs w:val="40"/>
                                  </w:rPr>
                                  <w:t xml:space="preserve">I </w:t>
                                </w:r>
                                <w:proofErr w:type="gramStart"/>
                                <w:r w:rsidRPr="00421D6A">
                                  <w:rPr>
                                    <w:rFonts w:ascii="Arial monospaced for SAP" w:hAnsi="Arial monospaced for SAP" w:cs="Mangal"/>
                                    <w:color w:val="CCFFCC"/>
                                    <w:sz w:val="40"/>
                                    <w:szCs w:val="40"/>
                                  </w:rPr>
                                  <w:t>A</w:t>
                                </w:r>
                                <w:proofErr w:type="gramEnd"/>
                                <w:r w:rsidRPr="00421D6A">
                                  <w:rPr>
                                    <w:rFonts w:ascii="Arial monospaced for SAP" w:hAnsi="Arial monospaced for SAP" w:cs="Mangal"/>
                                    <w:color w:val="CCFFCC"/>
                                    <w:sz w:val="40"/>
                                    <w:szCs w:val="40"/>
                                  </w:rPr>
                                  <w:t xml:space="preserve"> T A C 1</w:t>
                                </w:r>
                              </w:p>
                            </w:txbxContent>
                          </wps:txbx>
                          <wps:bodyPr rot="0" vert="horz" wrap="square" lIns="9144" tIns="9144" rIns="9144" bIns="9144" anchor="t" anchorCtr="0" upright="1">
                            <a:noAutofit/>
                          </wps:bodyPr>
                        </wps:wsp>
                        <wps:wsp>
                          <wps:cNvPr id="2960" name="Rectangle 968"/>
                          <wps:cNvSpPr>
                            <a:spLocks noChangeArrowheads="1"/>
                          </wps:cNvSpPr>
                          <wps:spPr bwMode="auto">
                            <a:xfrm>
                              <a:off x="2270" y="3078"/>
                              <a:ext cx="126" cy="115"/>
                            </a:xfrm>
                            <a:prstGeom prst="rect">
                              <a:avLst/>
                            </a:prstGeom>
                            <a:gradFill rotWithShape="0">
                              <a:gsLst>
                                <a:gs pos="0">
                                  <a:srgbClr val="FFFF00"/>
                                </a:gs>
                                <a:gs pos="100000">
                                  <a:srgbClr val="99FF33"/>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1" name="Rectangle 969"/>
                          <wps:cNvSpPr>
                            <a:spLocks noChangeArrowheads="1"/>
                          </wps:cNvSpPr>
                          <wps:spPr bwMode="auto">
                            <a:xfrm>
                              <a:off x="2233" y="2891"/>
                              <a:ext cx="195" cy="126"/>
                            </a:xfrm>
                            <a:prstGeom prst="rect">
                              <a:avLst/>
                            </a:prstGeom>
                            <a:gradFill rotWithShape="0">
                              <a:gsLst>
                                <a:gs pos="0">
                                  <a:srgbClr val="FFFF66"/>
                                </a:gs>
                                <a:gs pos="100000">
                                  <a:srgbClr val="FF3300"/>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2" name="Text Box 970"/>
                          <wps:cNvSpPr txBox="1">
                            <a:spLocks noChangeArrowheads="1"/>
                          </wps:cNvSpPr>
                          <wps:spPr bwMode="auto">
                            <a:xfrm>
                              <a:off x="3115" y="2862"/>
                              <a:ext cx="302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EEFF" w14:textId="77777777" w:rsidR="00F36B56" w:rsidRPr="00224EBA" w:rsidRDefault="00F36B56" w:rsidP="00514D5C">
                                <w:pPr>
                                  <w:rPr>
                                    <w:b/>
                                    <w:color w:val="CCFFCC"/>
                                    <w:sz w:val="20"/>
                                    <w:szCs w:val="20"/>
                                  </w:rPr>
                                </w:pPr>
                                <w:r w:rsidRPr="00224EBA">
                                  <w:rPr>
                                    <w:b/>
                                    <w:color w:val="CCFFCC"/>
                                    <w:sz w:val="20"/>
                                    <w:szCs w:val="20"/>
                                  </w:rPr>
                                  <w:t>PRG    PR      TX      RX     SCN    ID   CG</w:t>
                                </w:r>
                              </w:p>
                            </w:txbxContent>
                          </wps:txbx>
                          <wps:bodyPr rot="0" vert="horz" wrap="square" lIns="0" tIns="0" rIns="0" bIns="0" anchor="t" anchorCtr="0" upright="1">
                            <a:noAutofit/>
                          </wps:bodyPr>
                        </wps:wsp>
                        <wps:wsp>
                          <wps:cNvPr id="2963" name="AutoShape 971"/>
                          <wps:cNvSpPr>
                            <a:spLocks noChangeArrowheads="1"/>
                          </wps:cNvSpPr>
                          <wps:spPr bwMode="auto">
                            <a:xfrm flipV="1">
                              <a:off x="4365" y="3649"/>
                              <a:ext cx="254" cy="104"/>
                            </a:xfrm>
                            <a:prstGeom prst="triangle">
                              <a:avLst>
                                <a:gd name="adj" fmla="val 50000"/>
                              </a:avLst>
                            </a:prstGeom>
                            <a:pattFill prst="pct5">
                              <a:fgClr>
                                <a:srgbClr val="CCFFCC"/>
                              </a:fgClr>
                              <a:bgClr>
                                <a:srgbClr val="CCFFCC"/>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wps:wsp>
                          <wps:cNvPr id="2964" name="AutoShape 972"/>
                          <wps:cNvSpPr>
                            <a:spLocks noChangeArrowheads="1"/>
                          </wps:cNvSpPr>
                          <wps:spPr bwMode="auto">
                            <a:xfrm flipH="1" flipV="1">
                              <a:off x="5974" y="3649"/>
                              <a:ext cx="254" cy="104"/>
                            </a:xfrm>
                            <a:prstGeom prst="triangle">
                              <a:avLst>
                                <a:gd name="adj" fmla="val 0"/>
                              </a:avLst>
                            </a:prstGeom>
                            <a:pattFill prst="pct5">
                              <a:fgClr>
                                <a:srgbClr val="CCFFCC"/>
                              </a:fgClr>
                              <a:bgClr>
                                <a:srgbClr val="CCFFCC"/>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wps:wsp>
                          <wps:cNvPr id="2965" name="AutoShape 973"/>
                          <wps:cNvSpPr>
                            <a:spLocks noChangeArrowheads="1"/>
                          </wps:cNvSpPr>
                          <wps:spPr bwMode="auto">
                            <a:xfrm flipV="1">
                              <a:off x="2693" y="3649"/>
                              <a:ext cx="254" cy="104"/>
                            </a:xfrm>
                            <a:prstGeom prst="triangle">
                              <a:avLst>
                                <a:gd name="adj" fmla="val 0"/>
                              </a:avLst>
                            </a:prstGeom>
                            <a:pattFill prst="pct5">
                              <a:fgClr>
                                <a:srgbClr val="CCFFCC"/>
                              </a:fgClr>
                              <a:bgClr>
                                <a:srgbClr val="CCFFCC"/>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wps:wsp>
                          <wps:cNvPr id="2966" name="AutoShape 974"/>
                          <wps:cNvSpPr>
                            <a:spLocks noChangeArrowheads="1"/>
                          </wps:cNvSpPr>
                          <wps:spPr bwMode="auto">
                            <a:xfrm flipV="1">
                              <a:off x="3492" y="3649"/>
                              <a:ext cx="254" cy="104"/>
                            </a:xfrm>
                            <a:prstGeom prst="triangle">
                              <a:avLst>
                                <a:gd name="adj" fmla="val 27162"/>
                              </a:avLst>
                            </a:prstGeom>
                            <a:pattFill prst="pct5">
                              <a:fgClr>
                                <a:srgbClr val="CCFFCC"/>
                              </a:fgClr>
                              <a:bgClr>
                                <a:srgbClr val="CCFFCC"/>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wps:wsp>
                          <wps:cNvPr id="2967" name="AutoShape 975"/>
                          <wps:cNvSpPr>
                            <a:spLocks noChangeArrowheads="1"/>
                          </wps:cNvSpPr>
                          <wps:spPr bwMode="auto">
                            <a:xfrm flipH="1" flipV="1">
                              <a:off x="5176" y="3649"/>
                              <a:ext cx="254" cy="104"/>
                            </a:xfrm>
                            <a:prstGeom prst="triangle">
                              <a:avLst>
                                <a:gd name="adj" fmla="val 26769"/>
                              </a:avLst>
                            </a:prstGeom>
                            <a:pattFill prst="pct5">
                              <a:fgClr>
                                <a:srgbClr val="CCFFCC"/>
                              </a:fgClr>
                              <a:bgClr>
                                <a:srgbClr val="CCFFCC"/>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wps:wsp>
                          <wps:cNvPr id="2968" name="AutoShape 976"/>
                          <wps:cNvSpPr>
                            <a:spLocks noChangeArrowheads="1"/>
                          </wps:cNvSpPr>
                          <wps:spPr bwMode="auto">
                            <a:xfrm>
                              <a:off x="6463" y="2869"/>
                              <a:ext cx="174" cy="231"/>
                            </a:xfrm>
                            <a:prstGeom prst="roundRect">
                              <a:avLst>
                                <a:gd name="adj" fmla="val 40306"/>
                              </a:avLst>
                            </a:prstGeom>
                            <a:pattFill prst="dkVert">
                              <a:fgClr>
                                <a:schemeClr val="bg2">
                                  <a:lumMod val="25000"/>
                                  <a:lumOff val="0"/>
                                </a:schemeClr>
                              </a:fgClr>
                              <a:bgClr>
                                <a:schemeClr val="bg2">
                                  <a:lumMod val="50000"/>
                                  <a:lumOff val="0"/>
                                </a:schemeClr>
                              </a:bgClr>
                            </a:pattFill>
                            <a:ln w="9525">
                              <a:solidFill>
                                <a:schemeClr val="tx1">
                                  <a:lumMod val="100000"/>
                                  <a:lumOff val="0"/>
                                </a:schemeClr>
                              </a:solidFill>
                              <a:round/>
                              <a:headEnd/>
                              <a:tailEnd/>
                            </a:ln>
                          </wps:spPr>
                          <wps:bodyPr rot="0" vert="horz" wrap="square" lIns="91440" tIns="45720" rIns="91440" bIns="45720" anchor="t" anchorCtr="0" upright="1">
                            <a:noAutofit/>
                          </wps:bodyPr>
                        </wps:wsp>
                        <wps:wsp>
                          <wps:cNvPr id="2969" name="Text Box 977"/>
                          <wps:cNvSpPr txBox="1">
                            <a:spLocks noChangeArrowheads="1"/>
                          </wps:cNvSpPr>
                          <wps:spPr bwMode="auto">
                            <a:xfrm>
                              <a:off x="2683" y="2922"/>
                              <a:ext cx="144" cy="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76AB" w14:textId="77777777" w:rsidR="00F36B56" w:rsidRPr="00224EBA" w:rsidRDefault="00F36B56" w:rsidP="00514D5C">
                                <w:pPr>
                                  <w:contextualSpacing/>
                                  <w:rPr>
                                    <w:b/>
                                    <w:color w:val="CCFFCC"/>
                                    <w:sz w:val="20"/>
                                    <w:szCs w:val="20"/>
                                  </w:rPr>
                                </w:pPr>
                                <w:r w:rsidRPr="00224EBA">
                                  <w:rPr>
                                    <w:b/>
                                    <w:color w:val="CCFFCC"/>
                                    <w:sz w:val="20"/>
                                    <w:szCs w:val="20"/>
                                  </w:rPr>
                                  <w:t>G</w:t>
                                </w:r>
                              </w:p>
                              <w:p w14:paraId="442E4348" w14:textId="77777777" w:rsidR="00F36B56" w:rsidRPr="00224EBA" w:rsidRDefault="00F36B56" w:rsidP="00514D5C">
                                <w:pPr>
                                  <w:contextualSpacing/>
                                  <w:rPr>
                                    <w:b/>
                                    <w:color w:val="CCFFCC"/>
                                    <w:sz w:val="20"/>
                                    <w:szCs w:val="20"/>
                                  </w:rPr>
                                </w:pPr>
                                <w:r w:rsidRPr="00224EBA">
                                  <w:rPr>
                                    <w:b/>
                                    <w:color w:val="CCFFCC"/>
                                    <w:sz w:val="20"/>
                                    <w:szCs w:val="20"/>
                                  </w:rPr>
                                  <w:t>R</w:t>
                                </w:r>
                              </w:p>
                              <w:p w14:paraId="3DD7EDBC" w14:textId="77777777" w:rsidR="00F36B56" w:rsidRPr="00224EBA" w:rsidRDefault="00F36B56" w:rsidP="00514D5C">
                                <w:pPr>
                                  <w:contextualSpacing/>
                                  <w:rPr>
                                    <w:b/>
                                    <w:color w:val="CCFFCC"/>
                                    <w:sz w:val="20"/>
                                    <w:szCs w:val="20"/>
                                  </w:rPr>
                                </w:pPr>
                                <w:r w:rsidRPr="00224EBA">
                                  <w:rPr>
                                    <w:b/>
                                    <w:color w:val="CCFFCC"/>
                                    <w:sz w:val="20"/>
                                    <w:szCs w:val="20"/>
                                  </w:rPr>
                                  <w:t>P</w:t>
                                </w:r>
                              </w:p>
                            </w:txbxContent>
                          </wps:txbx>
                          <wps:bodyPr rot="0" vert="horz" wrap="square" lIns="0" tIns="0" rIns="0" bIns="0" anchor="t" anchorCtr="0" upright="1">
                            <a:spAutoFit/>
                          </wps:bodyPr>
                        </wps:wsp>
                        <wps:wsp>
                          <wps:cNvPr id="2970" name="AutoShape 978"/>
                          <wps:cNvSpPr>
                            <a:spLocks noChangeArrowheads="1"/>
                          </wps:cNvSpPr>
                          <wps:spPr bwMode="auto">
                            <a:xfrm>
                              <a:off x="6165" y="2937"/>
                              <a:ext cx="218" cy="15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pattFill prst="pct5">
                              <a:fgClr>
                                <a:srgbClr val="CCFFCC"/>
                              </a:fgClr>
                              <a:bgClr>
                                <a:srgbClr val="CCFFCC"/>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wps:wsp>
                          <wps:cNvPr id="2971" name="Text Box 979"/>
                          <wps:cNvSpPr txBox="1">
                            <a:spLocks noChangeArrowheads="1"/>
                          </wps:cNvSpPr>
                          <wps:spPr bwMode="auto">
                            <a:xfrm>
                              <a:off x="9699" y="5276"/>
                              <a:ext cx="218"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1134" w14:textId="77777777" w:rsidR="00F36B56" w:rsidRPr="00572792" w:rsidRDefault="00F36B56" w:rsidP="00514D5C">
                                <w:pPr>
                                  <w:rPr>
                                    <w:sz w:val="12"/>
                                    <w:szCs w:val="12"/>
                                  </w:rPr>
                                </w:pPr>
                                <w:r w:rsidRPr="00572792">
                                  <w:rPr>
                                    <w:sz w:val="12"/>
                                    <w:szCs w:val="12"/>
                                  </w:rPr>
                                  <w:t>APA</w:t>
                                </w:r>
                              </w:p>
                            </w:txbxContent>
                          </wps:txbx>
                          <wps:bodyPr rot="0" vert="horz" wrap="square" lIns="0" tIns="0" rIns="0" bIns="0" anchor="t" anchorCtr="0" upright="1">
                            <a:noAutofit/>
                          </wps:bodyPr>
                        </wps:wsp>
                      </wpg:grpSp>
                      <wps:wsp>
                        <wps:cNvPr id="2972" name="Oval 2972"/>
                        <wps:cNvSpPr>
                          <a:spLocks noChangeArrowheads="1"/>
                        </wps:cNvSpPr>
                        <wps:spPr bwMode="auto">
                          <a:xfrm>
                            <a:off x="350520" y="0"/>
                            <a:ext cx="238125" cy="233045"/>
                          </a:xfrm>
                          <a:prstGeom prst="ellipse">
                            <a:avLst/>
                          </a:prstGeom>
                          <a:solidFill>
                            <a:srgbClr val="FFFFFF"/>
                          </a:solidFill>
                          <a:ln w="9525">
                            <a:solidFill>
                              <a:srgbClr val="FF0000"/>
                            </a:solidFill>
                            <a:round/>
                            <a:headEnd/>
                            <a:tailEnd/>
                          </a:ln>
                        </wps:spPr>
                        <wps:txbx>
                          <w:txbxContent>
                            <w:p w14:paraId="5948AB71" w14:textId="77777777" w:rsidR="00F36B56" w:rsidRDefault="00F36B56" w:rsidP="00514D5C">
                              <w:pPr>
                                <w:jc w:val="center"/>
                              </w:pPr>
                              <w:r>
                                <w:t>1</w:t>
                              </w:r>
                            </w:p>
                          </w:txbxContent>
                        </wps:txbx>
                        <wps:bodyPr rot="0" vert="horz" wrap="square" lIns="0" tIns="0" rIns="0" bIns="0" anchor="ctr" anchorCtr="0" upright="1">
                          <a:noAutofit/>
                        </wps:bodyPr>
                      </wps:wsp>
                      <wps:wsp>
                        <wps:cNvPr id="2973" name="Oval 2973"/>
                        <wps:cNvSpPr>
                          <a:spLocks noChangeArrowheads="1"/>
                        </wps:cNvSpPr>
                        <wps:spPr bwMode="auto">
                          <a:xfrm>
                            <a:off x="694055" y="0"/>
                            <a:ext cx="238125" cy="233045"/>
                          </a:xfrm>
                          <a:prstGeom prst="ellipse">
                            <a:avLst/>
                          </a:prstGeom>
                          <a:solidFill>
                            <a:srgbClr val="FFFFFF"/>
                          </a:solidFill>
                          <a:ln w="9525">
                            <a:solidFill>
                              <a:srgbClr val="FF0000"/>
                            </a:solidFill>
                            <a:round/>
                            <a:headEnd/>
                            <a:tailEnd/>
                          </a:ln>
                        </wps:spPr>
                        <wps:txbx>
                          <w:txbxContent>
                            <w:p w14:paraId="53E5E6B1" w14:textId="77777777" w:rsidR="00F36B56" w:rsidRDefault="00F36B56" w:rsidP="00514D5C">
                              <w:pPr>
                                <w:jc w:val="center"/>
                              </w:pPr>
                              <w:r>
                                <w:t>2</w:t>
                              </w:r>
                            </w:p>
                          </w:txbxContent>
                        </wps:txbx>
                        <wps:bodyPr rot="0" vert="horz" wrap="square" lIns="0" tIns="0" rIns="0" bIns="0" anchor="ctr" anchorCtr="0" upright="1">
                          <a:noAutofit/>
                        </wps:bodyPr>
                      </wps:wsp>
                      <wps:wsp>
                        <wps:cNvPr id="2974" name="Oval 2974"/>
                        <wps:cNvSpPr>
                          <a:spLocks noChangeArrowheads="1"/>
                        </wps:cNvSpPr>
                        <wps:spPr bwMode="auto">
                          <a:xfrm>
                            <a:off x="1034415" y="0"/>
                            <a:ext cx="238125" cy="233045"/>
                          </a:xfrm>
                          <a:prstGeom prst="ellipse">
                            <a:avLst/>
                          </a:prstGeom>
                          <a:solidFill>
                            <a:srgbClr val="FFFFFF"/>
                          </a:solidFill>
                          <a:ln w="9525">
                            <a:solidFill>
                              <a:srgbClr val="FF0000"/>
                            </a:solidFill>
                            <a:round/>
                            <a:headEnd/>
                            <a:tailEnd/>
                          </a:ln>
                        </wps:spPr>
                        <wps:txbx>
                          <w:txbxContent>
                            <w:p w14:paraId="35CFE992" w14:textId="77777777" w:rsidR="00F36B56" w:rsidRDefault="00F36B56" w:rsidP="00514D5C">
                              <w:pPr>
                                <w:jc w:val="center"/>
                              </w:pPr>
                              <w:r>
                                <w:t>3</w:t>
                              </w:r>
                            </w:p>
                          </w:txbxContent>
                        </wps:txbx>
                        <wps:bodyPr rot="0" vert="horz" wrap="square" lIns="0" tIns="0" rIns="0" bIns="0" anchor="ctr" anchorCtr="0" upright="1">
                          <a:noAutofit/>
                        </wps:bodyPr>
                      </wps:wsp>
                      <wps:wsp>
                        <wps:cNvPr id="2975" name="Oval 2975"/>
                        <wps:cNvSpPr>
                          <a:spLocks noChangeArrowheads="1"/>
                        </wps:cNvSpPr>
                        <wps:spPr bwMode="auto">
                          <a:xfrm>
                            <a:off x="1368425" y="0"/>
                            <a:ext cx="238125" cy="233045"/>
                          </a:xfrm>
                          <a:prstGeom prst="ellipse">
                            <a:avLst/>
                          </a:prstGeom>
                          <a:solidFill>
                            <a:srgbClr val="FFFFFF"/>
                          </a:solidFill>
                          <a:ln w="9525">
                            <a:solidFill>
                              <a:srgbClr val="FF0000"/>
                            </a:solidFill>
                            <a:round/>
                            <a:headEnd/>
                            <a:tailEnd/>
                          </a:ln>
                        </wps:spPr>
                        <wps:txbx>
                          <w:txbxContent>
                            <w:p w14:paraId="044054A5" w14:textId="77777777" w:rsidR="00F36B56" w:rsidRDefault="00F36B56" w:rsidP="00514D5C">
                              <w:pPr>
                                <w:jc w:val="center"/>
                              </w:pPr>
                              <w:r>
                                <w:t>4</w:t>
                              </w:r>
                            </w:p>
                          </w:txbxContent>
                        </wps:txbx>
                        <wps:bodyPr rot="0" vert="horz" wrap="square" lIns="0" tIns="0" rIns="0" bIns="0" anchor="ctr" anchorCtr="0" upright="1">
                          <a:noAutofit/>
                        </wps:bodyPr>
                      </wps:wsp>
                      <wps:wsp>
                        <wps:cNvPr id="2976" name="Oval 2976"/>
                        <wps:cNvSpPr>
                          <a:spLocks noChangeArrowheads="1"/>
                        </wps:cNvSpPr>
                        <wps:spPr bwMode="auto">
                          <a:xfrm>
                            <a:off x="1710690" y="0"/>
                            <a:ext cx="238125" cy="233045"/>
                          </a:xfrm>
                          <a:prstGeom prst="ellipse">
                            <a:avLst/>
                          </a:prstGeom>
                          <a:solidFill>
                            <a:srgbClr val="FFFFFF"/>
                          </a:solidFill>
                          <a:ln w="9525">
                            <a:solidFill>
                              <a:srgbClr val="FF0000"/>
                            </a:solidFill>
                            <a:round/>
                            <a:headEnd/>
                            <a:tailEnd/>
                          </a:ln>
                        </wps:spPr>
                        <wps:txbx>
                          <w:txbxContent>
                            <w:p w14:paraId="32FBDFCF" w14:textId="77777777" w:rsidR="00F36B56" w:rsidRDefault="00F36B56" w:rsidP="00514D5C">
                              <w:pPr>
                                <w:jc w:val="center"/>
                              </w:pPr>
                              <w:r>
                                <w:t>5</w:t>
                              </w:r>
                            </w:p>
                          </w:txbxContent>
                        </wps:txbx>
                        <wps:bodyPr rot="0" vert="horz" wrap="square" lIns="0" tIns="0" rIns="0" bIns="0" anchor="ctr" anchorCtr="0" upright="1">
                          <a:noAutofit/>
                        </wps:bodyPr>
                      </wps:wsp>
                      <wps:wsp>
                        <wps:cNvPr id="2977" name="Oval 2977"/>
                        <wps:cNvSpPr>
                          <a:spLocks noChangeArrowheads="1"/>
                        </wps:cNvSpPr>
                        <wps:spPr bwMode="auto">
                          <a:xfrm>
                            <a:off x="2066925" y="0"/>
                            <a:ext cx="238125" cy="233045"/>
                          </a:xfrm>
                          <a:prstGeom prst="ellipse">
                            <a:avLst/>
                          </a:prstGeom>
                          <a:solidFill>
                            <a:srgbClr val="FFFFFF"/>
                          </a:solidFill>
                          <a:ln w="9525">
                            <a:solidFill>
                              <a:srgbClr val="FF0000"/>
                            </a:solidFill>
                            <a:round/>
                            <a:headEnd/>
                            <a:tailEnd/>
                          </a:ln>
                        </wps:spPr>
                        <wps:txbx>
                          <w:txbxContent>
                            <w:p w14:paraId="03C5E5F0" w14:textId="77777777" w:rsidR="00F36B56" w:rsidRDefault="00F36B56" w:rsidP="00514D5C">
                              <w:pPr>
                                <w:jc w:val="center"/>
                              </w:pPr>
                              <w:r>
                                <w:t>6</w:t>
                              </w:r>
                            </w:p>
                          </w:txbxContent>
                        </wps:txbx>
                        <wps:bodyPr rot="0" vert="horz" wrap="square" lIns="0" tIns="0" rIns="0" bIns="0" anchor="ctr" anchorCtr="0" upright="1">
                          <a:noAutofit/>
                        </wps:bodyPr>
                      </wps:wsp>
                      <wps:wsp>
                        <wps:cNvPr id="2978" name="Oval 2978"/>
                        <wps:cNvSpPr>
                          <a:spLocks noChangeArrowheads="1"/>
                        </wps:cNvSpPr>
                        <wps:spPr bwMode="auto">
                          <a:xfrm>
                            <a:off x="2420620" y="0"/>
                            <a:ext cx="238125" cy="233045"/>
                          </a:xfrm>
                          <a:prstGeom prst="ellipse">
                            <a:avLst/>
                          </a:prstGeom>
                          <a:solidFill>
                            <a:srgbClr val="FFFFFF"/>
                          </a:solidFill>
                          <a:ln w="9525">
                            <a:solidFill>
                              <a:srgbClr val="FF0000"/>
                            </a:solidFill>
                            <a:round/>
                            <a:headEnd/>
                            <a:tailEnd/>
                          </a:ln>
                        </wps:spPr>
                        <wps:txbx>
                          <w:txbxContent>
                            <w:p w14:paraId="5A12E494" w14:textId="77777777" w:rsidR="00F36B56" w:rsidRDefault="00F36B56" w:rsidP="00514D5C">
                              <w:pPr>
                                <w:jc w:val="center"/>
                              </w:pPr>
                              <w:r>
                                <w:t>7</w:t>
                              </w:r>
                            </w:p>
                          </w:txbxContent>
                        </wps:txbx>
                        <wps:bodyPr rot="0" vert="horz" wrap="square" lIns="0" tIns="0" rIns="0" bIns="0" anchor="ctr" anchorCtr="0" upright="1">
                          <a:noAutofit/>
                        </wps:bodyPr>
                      </wps:wsp>
                      <wps:wsp>
                        <wps:cNvPr id="2979" name="Oval 2979"/>
                        <wps:cNvSpPr>
                          <a:spLocks noChangeArrowheads="1"/>
                        </wps:cNvSpPr>
                        <wps:spPr bwMode="auto">
                          <a:xfrm>
                            <a:off x="2781300" y="0"/>
                            <a:ext cx="238125" cy="233045"/>
                          </a:xfrm>
                          <a:prstGeom prst="ellipse">
                            <a:avLst/>
                          </a:prstGeom>
                          <a:solidFill>
                            <a:srgbClr val="FFFFFF"/>
                          </a:solidFill>
                          <a:ln w="9525">
                            <a:solidFill>
                              <a:srgbClr val="FF0000"/>
                            </a:solidFill>
                            <a:round/>
                            <a:headEnd/>
                            <a:tailEnd/>
                          </a:ln>
                        </wps:spPr>
                        <wps:txbx>
                          <w:txbxContent>
                            <w:p w14:paraId="21D7EB0B" w14:textId="77777777" w:rsidR="00F36B56" w:rsidRDefault="00F36B56" w:rsidP="00514D5C">
                              <w:pPr>
                                <w:jc w:val="center"/>
                              </w:pPr>
                              <w:r>
                                <w:t>8</w:t>
                              </w:r>
                            </w:p>
                          </w:txbxContent>
                        </wps:txbx>
                        <wps:bodyPr rot="0" vert="horz" wrap="square" lIns="0" tIns="0" rIns="0" bIns="0" anchor="ctr" anchorCtr="0" upright="1">
                          <a:noAutofit/>
                        </wps:bodyPr>
                      </wps:wsp>
                      <wps:wsp>
                        <wps:cNvPr id="2980" name="Oval 2980"/>
                        <wps:cNvSpPr>
                          <a:spLocks noChangeArrowheads="1"/>
                        </wps:cNvSpPr>
                        <wps:spPr bwMode="auto">
                          <a:xfrm>
                            <a:off x="3112135" y="0"/>
                            <a:ext cx="238125" cy="233045"/>
                          </a:xfrm>
                          <a:prstGeom prst="ellipse">
                            <a:avLst/>
                          </a:prstGeom>
                          <a:solidFill>
                            <a:srgbClr val="FFFFFF"/>
                          </a:solidFill>
                          <a:ln w="9525">
                            <a:solidFill>
                              <a:srgbClr val="FF0000"/>
                            </a:solidFill>
                            <a:round/>
                            <a:headEnd/>
                            <a:tailEnd/>
                          </a:ln>
                        </wps:spPr>
                        <wps:txbx>
                          <w:txbxContent>
                            <w:p w14:paraId="7360C056" w14:textId="77777777" w:rsidR="00F36B56" w:rsidRDefault="00F36B56" w:rsidP="00514D5C">
                              <w:pPr>
                                <w:jc w:val="center"/>
                              </w:pPr>
                              <w:r>
                                <w:t>9</w:t>
                              </w:r>
                            </w:p>
                          </w:txbxContent>
                        </wps:txbx>
                        <wps:bodyPr rot="0" vert="horz" wrap="square" lIns="0" tIns="0" rIns="0" bIns="0" anchor="ctr" anchorCtr="0" upright="1">
                          <a:noAutofit/>
                        </wps:bodyPr>
                      </wps:wsp>
                      <wps:wsp>
                        <wps:cNvPr id="2981" name="Oval 2981"/>
                        <wps:cNvSpPr>
                          <a:spLocks noChangeArrowheads="1"/>
                        </wps:cNvSpPr>
                        <wps:spPr bwMode="auto">
                          <a:xfrm>
                            <a:off x="3443605" y="0"/>
                            <a:ext cx="238125" cy="233045"/>
                          </a:xfrm>
                          <a:prstGeom prst="ellipse">
                            <a:avLst/>
                          </a:prstGeom>
                          <a:solidFill>
                            <a:srgbClr val="FFFFFF"/>
                          </a:solidFill>
                          <a:ln w="9525">
                            <a:solidFill>
                              <a:srgbClr val="FF0000"/>
                            </a:solidFill>
                            <a:round/>
                            <a:headEnd/>
                            <a:tailEnd/>
                          </a:ln>
                        </wps:spPr>
                        <wps:txbx>
                          <w:txbxContent>
                            <w:p w14:paraId="61BF9E0C" w14:textId="77777777" w:rsidR="00F36B56" w:rsidRDefault="00F36B56" w:rsidP="00514D5C">
                              <w:pPr>
                                <w:jc w:val="center"/>
                              </w:pPr>
                              <w:r>
                                <w:t>10</w:t>
                              </w:r>
                            </w:p>
                          </w:txbxContent>
                        </wps:txbx>
                        <wps:bodyPr rot="0" vert="horz" wrap="square" lIns="0" tIns="0" rIns="0" bIns="0" anchor="ctr" anchorCtr="0" upright="1">
                          <a:noAutofit/>
                        </wps:bodyPr>
                      </wps:wsp>
                      <wps:wsp>
                        <wps:cNvPr id="2982" name="Oval 2982"/>
                        <wps:cNvSpPr>
                          <a:spLocks noChangeArrowheads="1"/>
                        </wps:cNvSpPr>
                        <wps:spPr bwMode="auto">
                          <a:xfrm>
                            <a:off x="3776980" y="0"/>
                            <a:ext cx="238125" cy="233045"/>
                          </a:xfrm>
                          <a:prstGeom prst="ellipse">
                            <a:avLst/>
                          </a:prstGeom>
                          <a:solidFill>
                            <a:srgbClr val="FFFFFF"/>
                          </a:solidFill>
                          <a:ln w="9525">
                            <a:solidFill>
                              <a:srgbClr val="FF0000"/>
                            </a:solidFill>
                            <a:round/>
                            <a:headEnd/>
                            <a:tailEnd/>
                          </a:ln>
                        </wps:spPr>
                        <wps:txbx>
                          <w:txbxContent>
                            <w:p w14:paraId="0F1F277A" w14:textId="77777777" w:rsidR="00F36B56" w:rsidRDefault="00F36B56" w:rsidP="00514D5C">
                              <w:pPr>
                                <w:jc w:val="center"/>
                              </w:pPr>
                              <w:r>
                                <w:t>11</w:t>
                              </w:r>
                            </w:p>
                          </w:txbxContent>
                        </wps:txbx>
                        <wps:bodyPr rot="0" vert="horz" wrap="square" lIns="0" tIns="0" rIns="0" bIns="0" anchor="ctr" anchorCtr="0" upright="1">
                          <a:noAutofit/>
                        </wps:bodyPr>
                      </wps:wsp>
                      <wps:wsp>
                        <wps:cNvPr id="2983" name="Oval 2983"/>
                        <wps:cNvSpPr>
                          <a:spLocks noChangeArrowheads="1"/>
                        </wps:cNvSpPr>
                        <wps:spPr bwMode="auto">
                          <a:xfrm>
                            <a:off x="5986145" y="764540"/>
                            <a:ext cx="238125" cy="233045"/>
                          </a:xfrm>
                          <a:prstGeom prst="ellipse">
                            <a:avLst/>
                          </a:prstGeom>
                          <a:solidFill>
                            <a:srgbClr val="FFFFFF"/>
                          </a:solidFill>
                          <a:ln w="9525">
                            <a:solidFill>
                              <a:srgbClr val="FF0000"/>
                            </a:solidFill>
                            <a:round/>
                            <a:headEnd/>
                            <a:tailEnd/>
                          </a:ln>
                        </wps:spPr>
                        <wps:txbx>
                          <w:txbxContent>
                            <w:p w14:paraId="393A2320" w14:textId="77777777" w:rsidR="00F36B56" w:rsidRDefault="00F36B56" w:rsidP="00514D5C">
                              <w:pPr>
                                <w:jc w:val="center"/>
                              </w:pPr>
                              <w:r>
                                <w:t>12</w:t>
                              </w:r>
                            </w:p>
                          </w:txbxContent>
                        </wps:txbx>
                        <wps:bodyPr rot="0" vert="horz" wrap="square" lIns="0" tIns="0" rIns="0" bIns="0" anchor="ctr" anchorCtr="0" upright="1">
                          <a:noAutofit/>
                        </wps:bodyPr>
                      </wps:wsp>
                      <wps:wsp>
                        <wps:cNvPr id="2984" name="Oval 2984"/>
                        <wps:cNvSpPr>
                          <a:spLocks noChangeArrowheads="1"/>
                        </wps:cNvSpPr>
                        <wps:spPr bwMode="auto">
                          <a:xfrm>
                            <a:off x="2123440" y="2383155"/>
                            <a:ext cx="238125" cy="233045"/>
                          </a:xfrm>
                          <a:prstGeom prst="ellipse">
                            <a:avLst/>
                          </a:prstGeom>
                          <a:solidFill>
                            <a:srgbClr val="FFFFFF"/>
                          </a:solidFill>
                          <a:ln w="9525">
                            <a:solidFill>
                              <a:srgbClr val="FF0000"/>
                            </a:solidFill>
                            <a:round/>
                            <a:headEnd/>
                            <a:tailEnd/>
                          </a:ln>
                        </wps:spPr>
                        <wps:txbx>
                          <w:txbxContent>
                            <w:p w14:paraId="0662581F" w14:textId="77777777" w:rsidR="00F36B56" w:rsidRDefault="00F36B56" w:rsidP="00514D5C">
                              <w:pPr>
                                <w:jc w:val="center"/>
                              </w:pPr>
                              <w:r>
                                <w:t>17</w:t>
                              </w:r>
                            </w:p>
                          </w:txbxContent>
                        </wps:txbx>
                        <wps:bodyPr rot="0" vert="horz" wrap="square" lIns="0" tIns="0" rIns="0" bIns="0" anchor="ctr" anchorCtr="0" upright="1">
                          <a:noAutofit/>
                        </wps:bodyPr>
                      </wps:wsp>
                      <wps:wsp>
                        <wps:cNvPr id="2985" name="Oval 2985"/>
                        <wps:cNvSpPr>
                          <a:spLocks noChangeArrowheads="1"/>
                        </wps:cNvSpPr>
                        <wps:spPr bwMode="auto">
                          <a:xfrm>
                            <a:off x="1576705" y="2383155"/>
                            <a:ext cx="238125" cy="233045"/>
                          </a:xfrm>
                          <a:prstGeom prst="ellipse">
                            <a:avLst/>
                          </a:prstGeom>
                          <a:solidFill>
                            <a:srgbClr val="FFFFFF"/>
                          </a:solidFill>
                          <a:ln w="9525">
                            <a:solidFill>
                              <a:srgbClr val="FF0000"/>
                            </a:solidFill>
                            <a:round/>
                            <a:headEnd/>
                            <a:tailEnd/>
                          </a:ln>
                        </wps:spPr>
                        <wps:txbx>
                          <w:txbxContent>
                            <w:p w14:paraId="05DB5A68" w14:textId="77777777" w:rsidR="00F36B56" w:rsidRDefault="00F36B56" w:rsidP="00514D5C">
                              <w:pPr>
                                <w:jc w:val="center"/>
                              </w:pPr>
                              <w:r>
                                <w:t>18</w:t>
                              </w:r>
                            </w:p>
                          </w:txbxContent>
                        </wps:txbx>
                        <wps:bodyPr rot="0" vert="horz" wrap="square" lIns="0" tIns="0" rIns="0" bIns="0" anchor="ctr" anchorCtr="0" upright="1">
                          <a:noAutofit/>
                        </wps:bodyPr>
                      </wps:wsp>
                      <wps:wsp>
                        <wps:cNvPr id="2986" name="Oval 2986"/>
                        <wps:cNvSpPr>
                          <a:spLocks noChangeArrowheads="1"/>
                        </wps:cNvSpPr>
                        <wps:spPr bwMode="auto">
                          <a:xfrm>
                            <a:off x="1212850" y="2383155"/>
                            <a:ext cx="238125" cy="233045"/>
                          </a:xfrm>
                          <a:prstGeom prst="ellipse">
                            <a:avLst/>
                          </a:prstGeom>
                          <a:solidFill>
                            <a:srgbClr val="FFFFFF"/>
                          </a:solidFill>
                          <a:ln w="9525">
                            <a:solidFill>
                              <a:srgbClr val="FF0000"/>
                            </a:solidFill>
                            <a:round/>
                            <a:headEnd/>
                            <a:tailEnd/>
                          </a:ln>
                        </wps:spPr>
                        <wps:txbx>
                          <w:txbxContent>
                            <w:p w14:paraId="4B2803A6" w14:textId="77777777" w:rsidR="00F36B56" w:rsidRDefault="00F36B56" w:rsidP="00514D5C">
                              <w:pPr>
                                <w:jc w:val="center"/>
                              </w:pPr>
                              <w:r>
                                <w:t>19</w:t>
                              </w:r>
                            </w:p>
                          </w:txbxContent>
                        </wps:txbx>
                        <wps:bodyPr rot="0" vert="horz" wrap="square" lIns="0" tIns="0" rIns="0" bIns="0" anchor="ctr" anchorCtr="0" upright="1">
                          <a:noAutofit/>
                        </wps:bodyPr>
                      </wps:wsp>
                      <wps:wsp>
                        <wps:cNvPr id="2987" name="Oval 2987"/>
                        <wps:cNvSpPr>
                          <a:spLocks noChangeArrowheads="1"/>
                        </wps:cNvSpPr>
                        <wps:spPr bwMode="auto">
                          <a:xfrm>
                            <a:off x="831850" y="2383155"/>
                            <a:ext cx="238125" cy="233045"/>
                          </a:xfrm>
                          <a:prstGeom prst="ellipse">
                            <a:avLst/>
                          </a:prstGeom>
                          <a:solidFill>
                            <a:srgbClr val="FFFFFF"/>
                          </a:solidFill>
                          <a:ln w="9525">
                            <a:solidFill>
                              <a:srgbClr val="FF0000"/>
                            </a:solidFill>
                            <a:round/>
                            <a:headEnd/>
                            <a:tailEnd/>
                          </a:ln>
                        </wps:spPr>
                        <wps:txbx>
                          <w:txbxContent>
                            <w:p w14:paraId="5920D62A" w14:textId="77777777" w:rsidR="00F36B56" w:rsidRDefault="00F36B56" w:rsidP="00514D5C">
                              <w:pPr>
                                <w:jc w:val="center"/>
                              </w:pPr>
                              <w:r>
                                <w:t>20</w:t>
                              </w:r>
                            </w:p>
                          </w:txbxContent>
                        </wps:txbx>
                        <wps:bodyPr rot="0" vert="horz" wrap="square" lIns="0" tIns="0" rIns="0" bIns="0" anchor="ctr" anchorCtr="0" upright="1">
                          <a:noAutofit/>
                        </wps:bodyPr>
                      </wps:wsp>
                      <wps:wsp>
                        <wps:cNvPr id="2988" name="Oval 2988"/>
                        <wps:cNvSpPr>
                          <a:spLocks noChangeArrowheads="1"/>
                        </wps:cNvSpPr>
                        <wps:spPr bwMode="auto">
                          <a:xfrm>
                            <a:off x="0" y="997585"/>
                            <a:ext cx="238125" cy="233045"/>
                          </a:xfrm>
                          <a:prstGeom prst="ellipse">
                            <a:avLst/>
                          </a:prstGeom>
                          <a:solidFill>
                            <a:srgbClr val="FFFFFF"/>
                          </a:solidFill>
                          <a:ln w="9525">
                            <a:solidFill>
                              <a:srgbClr val="FF0000"/>
                            </a:solidFill>
                            <a:round/>
                            <a:headEnd/>
                            <a:tailEnd/>
                          </a:ln>
                        </wps:spPr>
                        <wps:txbx>
                          <w:txbxContent>
                            <w:p w14:paraId="5BC4E172" w14:textId="77777777" w:rsidR="00F36B56" w:rsidRDefault="00F36B56" w:rsidP="00514D5C">
                              <w:pPr>
                                <w:jc w:val="center"/>
                              </w:pPr>
                              <w:r>
                                <w:t>21</w:t>
                              </w:r>
                            </w:p>
                          </w:txbxContent>
                        </wps:txbx>
                        <wps:bodyPr rot="0" vert="horz" wrap="square" lIns="0" tIns="0" rIns="0" bIns="0" anchor="ctr" anchorCtr="0" upright="1">
                          <a:noAutofit/>
                        </wps:bodyPr>
                      </wps:wsp>
                      <wps:wsp>
                        <wps:cNvPr id="2989" name="Oval 2989"/>
                        <wps:cNvSpPr>
                          <a:spLocks noChangeArrowheads="1"/>
                        </wps:cNvSpPr>
                        <wps:spPr bwMode="auto">
                          <a:xfrm>
                            <a:off x="0" y="384810"/>
                            <a:ext cx="238125" cy="233045"/>
                          </a:xfrm>
                          <a:prstGeom prst="ellipse">
                            <a:avLst/>
                          </a:prstGeom>
                          <a:solidFill>
                            <a:srgbClr val="FFFFFF"/>
                          </a:solidFill>
                          <a:ln w="9525">
                            <a:solidFill>
                              <a:srgbClr val="FF0000"/>
                            </a:solidFill>
                            <a:round/>
                            <a:headEnd/>
                            <a:tailEnd/>
                          </a:ln>
                        </wps:spPr>
                        <wps:txbx>
                          <w:txbxContent>
                            <w:p w14:paraId="2B09CA9A" w14:textId="77777777" w:rsidR="00F36B56" w:rsidRDefault="00F36B56" w:rsidP="00514D5C">
                              <w:pPr>
                                <w:jc w:val="center"/>
                              </w:pPr>
                              <w:r>
                                <w:t>22</w:t>
                              </w:r>
                            </w:p>
                          </w:txbxContent>
                        </wps:txbx>
                        <wps:bodyPr rot="0" vert="horz" wrap="square" lIns="0" tIns="0" rIns="0" bIns="0" anchor="ctr" anchorCtr="0" upright="1">
                          <a:noAutofit/>
                        </wps:bodyPr>
                      </wps:wsp>
                      <wps:wsp>
                        <wps:cNvPr id="2990" name="Oval 2990"/>
                        <wps:cNvSpPr>
                          <a:spLocks noChangeArrowheads="1"/>
                        </wps:cNvSpPr>
                        <wps:spPr bwMode="auto">
                          <a:xfrm>
                            <a:off x="3901440" y="2383155"/>
                            <a:ext cx="238125" cy="233045"/>
                          </a:xfrm>
                          <a:prstGeom prst="ellipse">
                            <a:avLst/>
                          </a:prstGeom>
                          <a:solidFill>
                            <a:srgbClr val="FFFFFF"/>
                          </a:solidFill>
                          <a:ln w="9525">
                            <a:solidFill>
                              <a:srgbClr val="FF0000"/>
                            </a:solidFill>
                            <a:round/>
                            <a:headEnd/>
                            <a:tailEnd/>
                          </a:ln>
                        </wps:spPr>
                        <wps:txbx>
                          <w:txbxContent>
                            <w:p w14:paraId="31AE36E9" w14:textId="77777777" w:rsidR="00F36B56" w:rsidRDefault="00F36B56" w:rsidP="00514D5C">
                              <w:pPr>
                                <w:jc w:val="center"/>
                              </w:pPr>
                              <w:r>
                                <w:t>13</w:t>
                              </w:r>
                            </w:p>
                          </w:txbxContent>
                        </wps:txbx>
                        <wps:bodyPr rot="0" vert="horz" wrap="square" lIns="0" tIns="0" rIns="0" bIns="0" anchor="ctr" anchorCtr="0" upright="1">
                          <a:noAutofit/>
                        </wps:bodyPr>
                      </wps:wsp>
                      <wps:wsp>
                        <wps:cNvPr id="2991" name="Oval 2991"/>
                        <wps:cNvSpPr>
                          <a:spLocks noChangeArrowheads="1"/>
                        </wps:cNvSpPr>
                        <wps:spPr bwMode="auto">
                          <a:xfrm>
                            <a:off x="3291840" y="2383155"/>
                            <a:ext cx="238125" cy="233045"/>
                          </a:xfrm>
                          <a:prstGeom prst="ellipse">
                            <a:avLst/>
                          </a:prstGeom>
                          <a:solidFill>
                            <a:srgbClr val="FFFFFF"/>
                          </a:solidFill>
                          <a:ln w="9525">
                            <a:solidFill>
                              <a:srgbClr val="FF0000"/>
                            </a:solidFill>
                            <a:round/>
                            <a:headEnd/>
                            <a:tailEnd/>
                          </a:ln>
                        </wps:spPr>
                        <wps:txbx>
                          <w:txbxContent>
                            <w:p w14:paraId="037D4EA2" w14:textId="77777777" w:rsidR="00F36B56" w:rsidRDefault="00F36B56" w:rsidP="00514D5C">
                              <w:pPr>
                                <w:jc w:val="center"/>
                              </w:pPr>
                              <w:r>
                                <w:t>14</w:t>
                              </w:r>
                            </w:p>
                          </w:txbxContent>
                        </wps:txbx>
                        <wps:bodyPr rot="0" vert="horz" wrap="square" lIns="0" tIns="0" rIns="0" bIns="0" anchor="ctr" anchorCtr="0" upright="1">
                          <a:noAutofit/>
                        </wps:bodyPr>
                      </wps:wsp>
                      <wps:wsp>
                        <wps:cNvPr id="2992" name="Oval 2992"/>
                        <wps:cNvSpPr>
                          <a:spLocks noChangeArrowheads="1"/>
                        </wps:cNvSpPr>
                        <wps:spPr bwMode="auto">
                          <a:xfrm>
                            <a:off x="2919095" y="2383155"/>
                            <a:ext cx="238125" cy="233045"/>
                          </a:xfrm>
                          <a:prstGeom prst="ellipse">
                            <a:avLst/>
                          </a:prstGeom>
                          <a:solidFill>
                            <a:srgbClr val="FFFFFF"/>
                          </a:solidFill>
                          <a:ln w="9525">
                            <a:solidFill>
                              <a:srgbClr val="FF0000"/>
                            </a:solidFill>
                            <a:round/>
                            <a:headEnd/>
                            <a:tailEnd/>
                          </a:ln>
                        </wps:spPr>
                        <wps:txbx>
                          <w:txbxContent>
                            <w:p w14:paraId="793E42FD" w14:textId="77777777" w:rsidR="00F36B56" w:rsidRDefault="00F36B56" w:rsidP="00514D5C">
                              <w:pPr>
                                <w:jc w:val="center"/>
                              </w:pPr>
                              <w:r>
                                <w:t>15</w:t>
                              </w:r>
                            </w:p>
                          </w:txbxContent>
                        </wps:txbx>
                        <wps:bodyPr rot="0" vert="horz" wrap="square" lIns="0" tIns="0" rIns="0" bIns="0" anchor="ctr" anchorCtr="0" upright="1">
                          <a:noAutofit/>
                        </wps:bodyPr>
                      </wps:wsp>
                      <wps:wsp>
                        <wps:cNvPr id="2993" name="Oval 2993"/>
                        <wps:cNvSpPr>
                          <a:spLocks noChangeArrowheads="1"/>
                        </wps:cNvSpPr>
                        <wps:spPr bwMode="auto">
                          <a:xfrm>
                            <a:off x="2561590" y="2383155"/>
                            <a:ext cx="238125" cy="233045"/>
                          </a:xfrm>
                          <a:prstGeom prst="ellipse">
                            <a:avLst/>
                          </a:prstGeom>
                          <a:solidFill>
                            <a:srgbClr val="FFFFFF"/>
                          </a:solidFill>
                          <a:ln w="9525">
                            <a:solidFill>
                              <a:srgbClr val="FF0000"/>
                            </a:solidFill>
                            <a:round/>
                            <a:headEnd/>
                            <a:tailEnd/>
                          </a:ln>
                        </wps:spPr>
                        <wps:txbx>
                          <w:txbxContent>
                            <w:p w14:paraId="649CCF35" w14:textId="77777777" w:rsidR="00F36B56" w:rsidRDefault="00F36B56" w:rsidP="00514D5C">
                              <w:pPr>
                                <w:jc w:val="center"/>
                              </w:pPr>
                              <w:r>
                                <w:t>16</w:t>
                              </w:r>
                            </w:p>
                          </w:txbxContent>
                        </wps:txbx>
                        <wps:bodyPr rot="0" vert="horz" wrap="square" lIns="0" tIns="0" rIns="0" bIns="0" anchor="ctr" anchorCtr="0" upright="1">
                          <a:noAutofit/>
                        </wps:bodyPr>
                      </wps:wsp>
                      <wps:wsp>
                        <wps:cNvPr id="2994" name="Straight Arrow Connector 2994"/>
                        <wps:cNvCnPr>
                          <a:cxnSpLocks noChangeShapeType="1"/>
                        </wps:cNvCnPr>
                        <wps:spPr bwMode="auto">
                          <a:xfrm>
                            <a:off x="238125" y="501650"/>
                            <a:ext cx="570230" cy="2628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96" name="Straight Arrow Connector 2996"/>
                        <wps:cNvCnPr>
                          <a:cxnSpLocks noChangeShapeType="1"/>
                        </wps:cNvCnPr>
                        <wps:spPr bwMode="auto">
                          <a:xfrm flipH="1">
                            <a:off x="953770" y="1913255"/>
                            <a:ext cx="6985" cy="4749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97" name="Straight Arrow Connector 2997"/>
                        <wps:cNvCnPr>
                          <a:cxnSpLocks noChangeShapeType="1"/>
                        </wps:cNvCnPr>
                        <wps:spPr bwMode="auto">
                          <a:xfrm>
                            <a:off x="1149350" y="1351915"/>
                            <a:ext cx="195580" cy="10312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99" name="Straight Arrow Connector 2999"/>
                        <wps:cNvCnPr>
                          <a:cxnSpLocks noChangeShapeType="1"/>
                        </wps:cNvCnPr>
                        <wps:spPr bwMode="auto">
                          <a:xfrm>
                            <a:off x="462915" y="233045"/>
                            <a:ext cx="365125" cy="404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0" name="Straight Arrow Connector 3000"/>
                        <wps:cNvCnPr>
                          <a:cxnSpLocks noChangeShapeType="1"/>
                        </wps:cNvCnPr>
                        <wps:spPr bwMode="auto">
                          <a:xfrm flipV="1">
                            <a:off x="4952365" y="887730"/>
                            <a:ext cx="1033780" cy="3429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1" name="Straight Arrow Connector 3001"/>
                        <wps:cNvCnPr>
                          <a:cxnSpLocks noChangeShapeType="1"/>
                        </wps:cNvCnPr>
                        <wps:spPr bwMode="auto">
                          <a:xfrm>
                            <a:off x="3529965" y="1351915"/>
                            <a:ext cx="502920" cy="10312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2" name="Straight Arrow Connector 3002"/>
                        <wps:cNvCnPr>
                          <a:cxnSpLocks noChangeShapeType="1"/>
                        </wps:cNvCnPr>
                        <wps:spPr bwMode="auto">
                          <a:xfrm>
                            <a:off x="808355" y="233045"/>
                            <a:ext cx="602615" cy="6400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3" name="Straight Arrow Connector 3003"/>
                        <wps:cNvCnPr>
                          <a:cxnSpLocks noChangeShapeType="1"/>
                        </wps:cNvCnPr>
                        <wps:spPr bwMode="auto">
                          <a:xfrm flipH="1">
                            <a:off x="3604895" y="233045"/>
                            <a:ext cx="296545" cy="3708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5" name="Straight Arrow Connector 3005"/>
                        <wps:cNvCnPr>
                          <a:cxnSpLocks noChangeShapeType="1"/>
                        </wps:cNvCnPr>
                        <wps:spPr bwMode="auto">
                          <a:xfrm>
                            <a:off x="1149350" y="233045"/>
                            <a:ext cx="301625" cy="3848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6" name="Straight Arrow Connector 3006"/>
                        <wps:cNvCnPr>
                          <a:cxnSpLocks noChangeShapeType="1"/>
                        </wps:cNvCnPr>
                        <wps:spPr bwMode="auto">
                          <a:xfrm>
                            <a:off x="1468120" y="233045"/>
                            <a:ext cx="300990" cy="404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7" name="Straight Arrow Connector 3007"/>
                        <wps:cNvCnPr>
                          <a:cxnSpLocks noChangeShapeType="1"/>
                        </wps:cNvCnPr>
                        <wps:spPr bwMode="auto">
                          <a:xfrm>
                            <a:off x="1833880" y="233045"/>
                            <a:ext cx="233045" cy="3848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8" name="Straight Arrow Connector 3008"/>
                        <wps:cNvCnPr>
                          <a:cxnSpLocks noChangeShapeType="1"/>
                        </wps:cNvCnPr>
                        <wps:spPr bwMode="auto">
                          <a:xfrm flipH="1">
                            <a:off x="3157220" y="233045"/>
                            <a:ext cx="71120" cy="3848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9" name="Straight Arrow Connector 3009"/>
                        <wps:cNvCnPr>
                          <a:cxnSpLocks noChangeShapeType="1"/>
                        </wps:cNvCnPr>
                        <wps:spPr bwMode="auto">
                          <a:xfrm>
                            <a:off x="2525395" y="233045"/>
                            <a:ext cx="159385" cy="3848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10" name="Straight Arrow Connector 3010"/>
                        <wps:cNvCnPr>
                          <a:cxnSpLocks noChangeShapeType="1"/>
                        </wps:cNvCnPr>
                        <wps:spPr bwMode="auto">
                          <a:xfrm>
                            <a:off x="2209165" y="1913255"/>
                            <a:ext cx="40640" cy="47498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11" name="Straight Arrow Connector 3011"/>
                        <wps:cNvCnPr>
                          <a:cxnSpLocks noChangeShapeType="1"/>
                        </wps:cNvCnPr>
                        <wps:spPr bwMode="auto">
                          <a:xfrm>
                            <a:off x="2164080" y="233045"/>
                            <a:ext cx="210185" cy="3848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12" name="Straight Arrow Connector 3012"/>
                        <wps:cNvCnPr>
                          <a:cxnSpLocks noChangeShapeType="1"/>
                        </wps:cNvCnPr>
                        <wps:spPr bwMode="auto">
                          <a:xfrm flipH="1">
                            <a:off x="3388995" y="233045"/>
                            <a:ext cx="147320" cy="4044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13" name="Straight Arrow Connector 3013"/>
                        <wps:cNvCnPr>
                          <a:cxnSpLocks noChangeShapeType="1"/>
                        </wps:cNvCnPr>
                        <wps:spPr bwMode="auto">
                          <a:xfrm>
                            <a:off x="2889885" y="1351915"/>
                            <a:ext cx="159385" cy="10356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14" name="Straight Arrow Connector 3014"/>
                        <wps:cNvCnPr>
                          <a:cxnSpLocks noChangeShapeType="1"/>
                        </wps:cNvCnPr>
                        <wps:spPr bwMode="auto">
                          <a:xfrm>
                            <a:off x="2889885" y="233045"/>
                            <a:ext cx="74930" cy="38481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15" name="Straight Arrow Connector 3015"/>
                        <wps:cNvCnPr>
                          <a:cxnSpLocks noChangeShapeType="1"/>
                        </wps:cNvCnPr>
                        <wps:spPr bwMode="auto">
                          <a:xfrm>
                            <a:off x="2374265" y="1351915"/>
                            <a:ext cx="310515" cy="10363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98" name="Straight Arrow Connector 2998"/>
                        <wps:cNvCnPr>
                          <a:cxnSpLocks noChangeShapeType="1"/>
                        </wps:cNvCnPr>
                        <wps:spPr bwMode="auto">
                          <a:xfrm>
                            <a:off x="1695450" y="1351915"/>
                            <a:ext cx="0" cy="10312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004" name="Straight Arrow Connector 3004"/>
                        <wps:cNvCnPr>
                          <a:cxnSpLocks noChangeShapeType="1"/>
                        </wps:cNvCnPr>
                        <wps:spPr bwMode="auto">
                          <a:xfrm>
                            <a:off x="3404235" y="1913255"/>
                            <a:ext cx="0" cy="4699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95" name="Straight Arrow Connector 2995"/>
                        <wps:cNvCnPr>
                          <a:cxnSpLocks noChangeShapeType="1"/>
                        </wps:cNvCnPr>
                        <wps:spPr bwMode="auto">
                          <a:xfrm>
                            <a:off x="238125" y="1115060"/>
                            <a:ext cx="8680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D5F22AB" id="Group 3018" o:spid="_x0000_s1965" style="position:absolute;margin-left:29.55pt;margin-top:14pt;width:490.1pt;height:206pt;z-index:251959296" coordsize="62242,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">
                <v:group id="Group 2901" o:spid="_x0000_s1966" style="position:absolute;left:3505;top:3905;width:55391;height:18389" coordorigin="1512,2533" coordsize="8723,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">
                  <v:group id="Group 910" o:spid="_x0000_s1967" style="position:absolute;left:1512;top:2535;width:8723;height:2893" coordorigin="1512,2535" coordsize="8723,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">
                    <v:shape id="AutoShape 911" o:spid="_x0000_s1968" type="#_x0000_t135" style="position:absolute;left:1512;top:2535;width:355;height:289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" fillcolor="black" stroked="f">
                      <v:fill r:id="rId19" o:title="" color2="gray [1629]" type="pattern"/>
                    </v:shape>
                    <v:shape id="AutoShape 912" o:spid="_x0000_s1969" type="#_x0000_t135" style="position:absolute;left:9869;top:2536;width:366;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" fillcolor="black" stroked="f">
                      <v:fill r:id="rId19" o:title="" color2="gray [1629]" type="pattern"/>
                    </v:shape>
                    <v:roundrect id="AutoShape 913" o:spid="_x0000_s1970" style="position:absolute;left:1603;top:2539;width:8537;height:2880;visibility:visible;mso-wrap-style:square;v-text-anchor:top" arcsize="49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" fillcolor="black [3213]" stroked="f">
                      <v:fill r:id="rId19" o:title="" color2="gray [1629]" type="pattern"/>
                    </v:roundrect>
                  </v:group>
                  <v:rect id="Rectangle 914" o:spid="_x0000_s1971" style="position:absolute;left:3272;top:4310;width:6868;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" fillcolor="black" strokecolor="white [3212]">
                    <v:textbox inset="18pt,.72pt,0,.72pt">
                      <w:txbxContent>
                        <w:p w14:paraId="025D0FF3" w14:textId="77777777" w:rsidR="00F36B56" w:rsidRPr="00CA3423" w:rsidRDefault="00F36B56" w:rsidP="00514D5C">
                          <w:pPr>
                            <w:rPr>
                              <w:rFonts w:ascii="Calibri" w:eastAsia="Calibri" w:hAnsi="Calibri" w:cs="Times New Roman"/>
                              <w:b/>
                              <w:color w:val="FFFFFF"/>
                            </w:rPr>
                          </w:pPr>
                          <w:r>
                            <w:rPr>
                              <w:rFonts w:ascii="Arial" w:eastAsia="Calibri" w:hAnsi="Arial" w:cs="Arial"/>
                              <w:color w:val="FFFFFF"/>
                              <w:sz w:val="16"/>
                              <w:szCs w:val="16"/>
                            </w:rPr>
                            <w:t xml:space="preserve">    </w:t>
                          </w:r>
                          <w:r w:rsidRPr="007203BC">
                            <w:rPr>
                              <w:rFonts w:ascii="Arial" w:eastAsia="Calibri" w:hAnsi="Arial" w:cs="Arial"/>
                              <w:color w:val="FFFFFF"/>
                              <w:sz w:val="16"/>
                              <w:szCs w:val="16"/>
                            </w:rPr>
                            <w:t>VOL</w:t>
                          </w:r>
                          <w:r>
                            <w:rPr>
                              <w:rFonts w:ascii="Arial" w:eastAsia="Calibri" w:hAnsi="Arial" w:cs="Arial"/>
                              <w:b/>
                              <w:i/>
                              <w:color w:val="FFFFFF"/>
                              <w:sz w:val="16"/>
                              <w:szCs w:val="16"/>
                            </w:rPr>
                            <w:tab/>
                          </w:r>
                          <w:r>
                            <w:rPr>
                              <w:rFonts w:ascii="Arial" w:eastAsia="Calibri" w:hAnsi="Arial" w:cs="Arial"/>
                              <w:b/>
                              <w:i/>
                              <w:color w:val="FFFFFF"/>
                              <w:sz w:val="16"/>
                              <w:szCs w:val="16"/>
                            </w:rPr>
                            <w:tab/>
                            <w:t xml:space="preserve">               </w:t>
                          </w:r>
                          <w:r w:rsidRPr="007203BC">
                            <w:rPr>
                              <w:rFonts w:ascii="Arial" w:eastAsia="Calibri" w:hAnsi="Arial" w:cs="Arial"/>
                              <w:color w:val="FFFFFF"/>
                              <w:sz w:val="16"/>
                              <w:szCs w:val="16"/>
                            </w:rPr>
                            <w:t>CH</w:t>
                          </w:r>
                          <w:r>
                            <w:rPr>
                              <w:rFonts w:ascii="Arial" w:eastAsia="Calibri" w:hAnsi="Arial" w:cs="Arial"/>
                              <w:b/>
                              <w:i/>
                              <w:color w:val="FFFFFF"/>
                              <w:sz w:val="16"/>
                              <w:szCs w:val="16"/>
                            </w:rPr>
                            <w:tab/>
                          </w:r>
                          <w:r>
                            <w:rPr>
                              <w:rFonts w:ascii="Arial" w:eastAsia="Calibri" w:hAnsi="Arial" w:cs="Arial"/>
                              <w:b/>
                              <w:i/>
                              <w:color w:val="FFFFFF"/>
                              <w:sz w:val="16"/>
                              <w:szCs w:val="16"/>
                            </w:rPr>
                            <w:tab/>
                            <w:t xml:space="preserve">            </w:t>
                          </w:r>
                          <w:r w:rsidRPr="000C0696">
                            <w:rPr>
                              <w:rFonts w:ascii="Arial" w:eastAsia="Calibri" w:hAnsi="Arial" w:cs="Arial"/>
                              <w:b/>
                              <w:i/>
                              <w:color w:val="FFFFFF"/>
                              <w:sz w:val="16"/>
                              <w:szCs w:val="16"/>
                            </w:rPr>
                            <w:t>BK RADIO</w:t>
                          </w:r>
                          <w:r w:rsidRPr="000C0696">
                            <w:rPr>
                              <w:rFonts w:ascii="Arial" w:eastAsia="Calibri" w:hAnsi="Arial" w:cs="Arial"/>
                              <w:color w:val="FFFFFF"/>
                              <w:sz w:val="16"/>
                              <w:szCs w:val="16"/>
                            </w:rPr>
                            <w:t xml:space="preserve">     </w:t>
                          </w:r>
                          <w:r w:rsidRPr="000C0696">
                            <w:rPr>
                              <w:rFonts w:ascii="Calibri" w:eastAsia="Calibri" w:hAnsi="Calibri" w:cs="Times New Roman"/>
                              <w:b/>
                              <w:color w:val="FFFFFF"/>
                              <w:sz w:val="16"/>
                              <w:szCs w:val="16"/>
                            </w:rPr>
                            <w:t xml:space="preserve"> </w:t>
                          </w:r>
                          <w:r>
                            <w:rPr>
                              <w:rFonts w:ascii="Calibri" w:eastAsia="Calibri" w:hAnsi="Calibri" w:cs="Times New Roman"/>
                              <w:b/>
                              <w:color w:val="FFFFFF"/>
                              <w:sz w:val="16"/>
                              <w:szCs w:val="16"/>
                            </w:rPr>
                            <w:t xml:space="preserve">    </w:t>
                          </w:r>
                          <w:r w:rsidRPr="003C0809">
                            <w:rPr>
                              <w:rFonts w:ascii="Baskerville Old Face" w:eastAsia="Calibri" w:hAnsi="Baskerville Old Face" w:cs="Times New Roman"/>
                              <w:i/>
                              <w:color w:val="FFFFFF"/>
                              <w:sz w:val="14"/>
                              <w:szCs w:val="14"/>
                            </w:rPr>
                            <w:t>Digital</w:t>
                          </w:r>
                        </w:p>
                      </w:txbxContent>
                    </v:textbox>
                  </v:rect>
                  <v:group id="Group 915" o:spid="_x0000_s1972" style="position:absolute;left:7536;top:4348;width:161;height:156" coordorigin="6696,5400" coordsize="158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">
                    <v:shape id="AutoShape 916" o:spid="_x0000_s1973" type="#_x0000_t5" style="position:absolute;left:6696;top:5400;width:1584;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" strokecolor="gray"/>
                    <v:shape id="Freeform 917" o:spid="_x0000_s1974" style="position:absolute;left:6840;top:5903;width:990;height:649;visibility:visible;mso-wrap-style:square;v-text-anchor:top" coordsize="99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" path="m,649c116,622,533,595,698,487,863,379,929,101,990,e" filled="f" strokecolor="gray">
                      <v:path arrowok="t" o:connecttype="custom" o:connectlocs="0,649;698,487;990,0" o:connectangles="0,0,0"/>
                    </v:shape>
                    <v:shape id="Freeform 918" o:spid="_x0000_s1975" style="position:absolute;left:6960;top:5880;width:848;height:338;visibility:visible;mso-wrap-style:square;v-text-anchor:top" coordsize="848,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" path="m,315v85,-5,369,23,510,-30c651,232,778,59,848,e" filled="f" strokecolor="gray">
                      <v:path arrowok="t" o:connecttype="custom" o:connectlocs="0,315;510,285;848,0" o:connectangles="0,0,0"/>
                    </v:shape>
                    <v:shape id="Freeform 919" o:spid="_x0000_s1976" style="position:absolute;left:6840;top:5895;width:975;height:485;visibility:visible;mso-wrap-style:square;v-text-anchor:top" coordsize="97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" path="m,480v105,-13,468,5,630,-75c792,325,903,84,975,e" filled="f" strokecolor="gray">
                      <v:path arrowok="t" o:connecttype="custom" o:connectlocs="0,480;630,405;975,0" o:connectangles="0,0,0"/>
                    </v:shape>
                  </v:group>
                  <v:roundrect id="AutoShape 920" o:spid="_x0000_s1977" style="position:absolute;left:1716;top:2533;width:8294;height:16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" fillcolor="black" stroked="f">
                    <v:fill color2="gray [1629]" rotate="t" focus="100%" type="gradient"/>
                  </v:roundrect>
                  <v:roundrect id="AutoShape 921" o:spid="_x0000_s1978" style="position:absolute;left:1716;top:5263;width:8294;height:16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" fillcolor="gray [1629]" stroked="f">
                    <v:fill color2="black" rotate="t" focus="100%" type="gradient"/>
                  </v:roundrect>
                  <v:group id="Group 922" o:spid="_x0000_s1979" style="position:absolute;left:3979;top:4459;width:958;height:921" coordorigin="4400,4516" coordsize="8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dIC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weT+H5JjwBuf4DAAD//wMAUEsBAi0AFAAGAAgAAAAhANvh9svuAAAAhQEAABMAAAAAAAAA&#10;AAAAAAAAAAAAAFtDb250ZW50X1R5cGVzXS54bWxQSwECLQAUAAYACAAAACEAWvQsW78AAAAVAQAA&#10;CwAAAAAAAAAAAAAAAAAfAQAAX3JlbHMvLnJlbHNQSwECLQAUAAYACAAAACEArO3SAsYAAADdAAAA&#10;DwAAAAAAAAAAAAAAAAAHAgAAZHJzL2Rvd25yZXYueG1sUEsFBgAAAAADAAMAtwAAAPoCAAAAAA==&#10;">
                    <v:group id="Group 923" o:spid="_x0000_s1980" style="position:absolute;left:4400;top:4516;width:889;height:864" coordorigin="4400,4504" coordsize="8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">
                      <v:oval id="Oval 924" o:spid="_x0000_s1981" style="position:absolute;left:4400;top:4504;width:88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" fillcolor="black [3213]" stroked="f">
                        <v:fill r:id="rId19" o:title="" color2="gray [1629]" type="pattern"/>
                      </v:oval>
                      <v:oval id="Oval 925" o:spid="_x0000_s1982" style="position:absolute;left:4446;top:4549;width:796;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" fillcolor="black [3213]"/>
                    </v:group>
                    <v:oval id="Oval 926" o:spid="_x0000_s1983" style="position:absolute;left:4511;top:4615;width:66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" fillcolor="gray [1629]" strokecolor="gray [1629]">
                      <v:fill color2="gray [1629]" rotate="t" focusposition=".5,.5" focussize="" focus="100%" type="gradientRadial"/>
                    </v:oval>
                    <v:shape id="Arc 927" o:spid="_x0000_s1984" style="position:absolute;left:4619;top:4722;width:449;height:443;rotation:-9673005fd;visibility:visible;mso-wrap-style:square;v-text-anchor:top" coordsize="43200,4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" path="m25684,-1nfc35851,1957,43200,10855,43200,21210v,11929,-9671,21600,-21600,21600c9670,42810,,33139,,21210,,14709,2927,8554,7970,4452em25684,-1nsc35851,1957,43200,10855,43200,21210v,11929,-9671,21600,-21600,21600c9670,42810,,33139,,21210,,14709,2927,8554,7970,4452l21600,21210,25684,-1xe" filled="f" strokecolor="white [3212]" strokeweight="2pt">
                      <v:path arrowok="t" o:extrusionok="f" o:connecttype="custom" o:connectlocs="267,0;83,46;225,219" o:connectangles="0,0,0"/>
                    </v:shape>
                    <v:shapetype id="_x0000_t32" coordsize="21600,21600" o:spt="32" o:oned="t" path="m,l21600,21600e" filled="f">
                      <v:path arrowok="t" fillok="f" o:connecttype="none"/>
                      <o:lock v:ext="edit" shapetype="t"/>
                    </v:shapetype>
                    <v:shape id="AutoShape 928" o:spid="_x0000_s1985" type="#_x0000_t32" style="position:absolute;left:4758;top:5035;width:69;height: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" strokecolor="white [3212]" strokeweight="2pt"/>
                  </v:group>
                  <v:group id="Group 929" o:spid="_x0000_s1986" style="position:absolute;left:5811;top:4469;width:969;height:910" coordorigin="5976,4515" coordsize="8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">
                    <v:group id="Group 930" o:spid="_x0000_s1987" style="position:absolute;left:5976;top:4515;width:889;height:864" coordorigin="4400,4504" coordsize="88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">
                      <v:oval id="Oval 931" o:spid="_x0000_s1988" style="position:absolute;left:4400;top:4504;width:889;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" fillcolor="black [3213]" stroked="f">
                        <v:fill r:id="rId19" o:title="" color2="gray [1629]" type="pattern"/>
                      </v:oval>
                      <v:oval id="Oval 932" o:spid="_x0000_s1989" style="position:absolute;left:4446;top:4549;width:796;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" fillcolor="black [3213]"/>
                    </v:group>
                    <v:oval id="Oval 933" o:spid="_x0000_s1990" style="position:absolute;left:6087;top:4612;width:669;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" fillcolor="gray [1629]" strokecolor="gray [1629]">
                      <v:fill color2="gray [1629]" rotate="t" focusposition=".5,.5" focussize="" focus="100%" type="gradientRadial"/>
                    </v:oval>
                  </v:group>
                  <v:group id="Group 934" o:spid="_x0000_s1991" style="position:absolute;left:2220;top:3862;width:697;height:314" coordorigin="2520,6526" coordsize="6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">
                    <v:roundrect id="AutoShape 935" o:spid="_x0000_s1992" style="position:absolute;left:2520;top:6526;width:697;height:314;visibility:visible;mso-wrap-style:square;v-text-anchor:top" arcsize="2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" fillcolor="#bfbfbf [2412]" stroked="f">
                      <v:fill color2="#cf3" rotate="t" angle="90" focus="50%" type="gradient"/>
                    </v:roundrect>
                    <v:shape id="Text Box 936" o:spid="_x0000_s1993" type="#_x0000_t202" style="position:absolute;left:2564;top:6556;width:6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" fillcolor="black [3213]">
                      <v:textbox inset=".72pt,0,.72pt,0">
                        <w:txbxContent>
                          <w:p w14:paraId="473987D6" w14:textId="77777777" w:rsidR="00F36B56" w:rsidRPr="00220493" w:rsidRDefault="00F36B56" w:rsidP="00514D5C">
                            <w:pPr>
                              <w:jc w:val="center"/>
                              <w:rPr>
                                <w:b/>
                                <w:color w:val="CCFF33"/>
                                <w:sz w:val="18"/>
                                <w:szCs w:val="18"/>
                              </w:rPr>
                            </w:pPr>
                            <w:r w:rsidRPr="00220493">
                              <w:rPr>
                                <w:b/>
                                <w:color w:val="CCFF33"/>
                                <w:sz w:val="18"/>
                                <w:szCs w:val="18"/>
                              </w:rPr>
                              <w:t>MON</w:t>
                            </w:r>
                          </w:p>
                        </w:txbxContent>
                      </v:textbox>
                    </v:shape>
                  </v:group>
                  <v:group id="Group 937" o:spid="_x0000_s1994" style="position:absolute;left:3168;top:3861;width:697;height:314" coordorigin="2520,6526" coordsize="6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">
                    <v:roundrect id="AutoShape 938" o:spid="_x0000_s1995" style="position:absolute;left:2520;top:6526;width:697;height:314;visibility:visible;mso-wrap-style:square;v-text-anchor:top" arcsize="2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" fillcolor="#bfbfbf [2412]" stroked="f">
                      <v:fill color2="#cf3" rotate="t" angle="90" focus="50%" type="gradient"/>
                    </v:roundrect>
                    <v:shape id="Text Box 939" o:spid="_x0000_s1996" type="#_x0000_t202" style="position:absolute;left:2564;top:6556;width:6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" fillcolor="black [3213]">
                      <v:textbox inset=".72pt,0,.72pt,0">
                        <w:txbxContent>
                          <w:p w14:paraId="051CFD2E" w14:textId="77777777" w:rsidR="00F36B56" w:rsidRPr="00220493" w:rsidRDefault="00F36B56" w:rsidP="00514D5C">
                            <w:pPr>
                              <w:jc w:val="center"/>
                              <w:rPr>
                                <w:b/>
                                <w:color w:val="CCFF33"/>
                                <w:sz w:val="18"/>
                                <w:szCs w:val="18"/>
                              </w:rPr>
                            </w:pPr>
                            <w:r>
                              <w:rPr>
                                <w:b/>
                                <w:color w:val="CCFF33"/>
                                <w:sz w:val="18"/>
                                <w:szCs w:val="18"/>
                              </w:rPr>
                              <w:t>SCN</w:t>
                            </w:r>
                          </w:p>
                        </w:txbxContent>
                      </v:textbox>
                    </v:shape>
                  </v:group>
                  <v:group id="Group 940" o:spid="_x0000_s1997" style="position:absolute;left:4122;top:3860;width:697;height:314" coordorigin="2520,6526" coordsize="6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">
                    <v:roundrect id="AutoShape 941" o:spid="_x0000_s1998" style="position:absolute;left:2520;top:6526;width:697;height:314;visibility:visible;mso-wrap-style:square;v-text-anchor:top" arcsize="2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" fillcolor="#bfbfbf [2412]" stroked="f">
                      <v:fill color2="#cf3" rotate="t" angle="90" focus="50%" type="gradient"/>
                    </v:roundrect>
                    <v:shape id="Text Box 942" o:spid="_x0000_s1999" type="#_x0000_t202" style="position:absolute;left:2564;top:6556;width:6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" fillcolor="black [3213]">
                      <v:textbox inset=".72pt,0,.72pt,0">
                        <w:txbxContent>
                          <w:p w14:paraId="44298F6C" w14:textId="77777777" w:rsidR="00F36B56" w:rsidRPr="00220493" w:rsidRDefault="00F36B56" w:rsidP="00514D5C">
                            <w:pPr>
                              <w:jc w:val="center"/>
                              <w:rPr>
                                <w:b/>
                                <w:color w:val="CCFF33"/>
                                <w:sz w:val="18"/>
                                <w:szCs w:val="18"/>
                              </w:rPr>
                            </w:pPr>
                            <w:r>
                              <w:rPr>
                                <w:b/>
                                <w:color w:val="CCFF33"/>
                                <w:sz w:val="18"/>
                                <w:szCs w:val="18"/>
                              </w:rPr>
                              <w:t>PRI</w:t>
                            </w:r>
                          </w:p>
                        </w:txbxContent>
                      </v:textbox>
                    </v:shape>
                  </v:group>
                  <v:group id="Group 943" o:spid="_x0000_s2000" style="position:absolute;left:6000;top:3857;width:697;height:314" coordorigin="2520,6526" coordsize="6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v5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xvB8E56AXDwAAAD//wMAUEsBAi0AFAAGAAgAAAAhANvh9svuAAAAhQEAABMAAAAAAAAA&#10;AAAAAAAAAAAAAFtDb250ZW50X1R5cGVzXS54bWxQSwECLQAUAAYACAAAACEAWvQsW78AAAAVAQAA&#10;CwAAAAAAAAAAAAAAAAAfAQAAX3JlbHMvLnJlbHNQSwECLQAUAAYACAAAACEAiBQr+cYAAADdAAAA&#10;DwAAAAAAAAAAAAAAAAAHAgAAZHJzL2Rvd25yZXYueG1sUEsFBgAAAAADAAMAtwAAAPoCAAAAAA==&#10;">
                    <v:roundrect id="AutoShape 944" o:spid="_x0000_s2001" style="position:absolute;left:2520;top:6526;width:697;height:314;visibility:visible;mso-wrap-style:square;v-text-anchor:top" arcsize="2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" fillcolor="#bfbfbf [2412]" stroked="f">
                      <v:fill color2="#cf3" rotate="t" angle="90" focus="50%" type="gradient"/>
                    </v:roundrect>
                    <v:shape id="Text Box 945" o:spid="_x0000_s2002" type="#_x0000_t202" style="position:absolute;left:2564;top:6556;width:6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" fillcolor="black [3213]">
                      <v:textbox inset=".72pt,0,.72pt,0">
                        <w:txbxContent>
                          <w:p w14:paraId="0970078B" w14:textId="77777777" w:rsidR="00F36B56" w:rsidRPr="00220493" w:rsidRDefault="00F36B56" w:rsidP="00514D5C">
                            <w:pPr>
                              <w:jc w:val="center"/>
                              <w:rPr>
                                <w:b/>
                                <w:color w:val="CCFF33"/>
                                <w:sz w:val="18"/>
                                <w:szCs w:val="18"/>
                              </w:rPr>
                            </w:pPr>
                            <w:r>
                              <w:rPr>
                                <w:b/>
                                <w:color w:val="CCFF33"/>
                                <w:sz w:val="18"/>
                                <w:szCs w:val="18"/>
                              </w:rPr>
                              <w:t>SQL</w:t>
                            </w:r>
                          </w:p>
                        </w:txbxContent>
                      </v:textbox>
                    </v:shape>
                  </v:group>
                  <v:group id="Group 946" o:spid="_x0000_s2003" style="position:absolute;left:5065;top:3856;width:697;height:314" coordorigin="2520,6526" coordsize="6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">
                    <v:roundrect id="AutoShape 947" o:spid="_x0000_s2004" style="position:absolute;left:2520;top:6526;width:697;height:314;visibility:visible;mso-wrap-style:square;v-text-anchor:top" arcsize="21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" fillcolor="#bfbfbf [2412]" stroked="f">
                      <v:fill color2="#cf3" rotate="t" angle="90" focus="50%" type="gradient"/>
                    </v:roundrect>
                    <v:shape id="Text Box 948" o:spid="_x0000_s2005" type="#_x0000_t202" style="position:absolute;left:2564;top:6556;width:60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" fillcolor="black [3213]">
                      <v:textbox inset=".72pt,0,.72pt,0">
                        <w:txbxContent>
                          <w:p w14:paraId="29DE02CA" w14:textId="77777777" w:rsidR="00F36B56" w:rsidRPr="00220493" w:rsidRDefault="00F36B56" w:rsidP="00514D5C">
                            <w:pPr>
                              <w:jc w:val="center"/>
                              <w:rPr>
                                <w:b/>
                                <w:color w:val="CCFF33"/>
                                <w:sz w:val="18"/>
                                <w:szCs w:val="18"/>
                              </w:rPr>
                            </w:pPr>
                            <w:r>
                              <w:rPr>
                                <w:b/>
                                <w:color w:val="CCFF33"/>
                                <w:sz w:val="18"/>
                                <w:szCs w:val="18"/>
                              </w:rPr>
                              <w:t>GRP</w:t>
                            </w:r>
                          </w:p>
                        </w:txbxContent>
                      </v:textbox>
                    </v:shape>
                  </v:group>
                  <v:roundrect id="AutoShape 949" o:spid="_x0000_s2006" style="position:absolute;left:2200;top:2822;width:4505;height:956;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" fillcolor="black [3213]"/>
                  <v:rect id="Rectangle 950" o:spid="_x0000_s2007" style="position:absolute;left:7062;top:2821;width:3076;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" fillcolor="black [1485]" stroked="f">
                    <v:fill color2="black [3213]" rotate="t" angle="45" focus="50%" type="gradient"/>
                  </v:rect>
                  <v:rect id="Rectangle 951" o:spid="_x0000_s2008" style="position:absolute;left:7060;top:4603;width:3076;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" fillcolor="black [3213]" stroked="f">
                    <v:fill color2="black [3213]" rotate="t" angle="90" focus="100%" type="gradient"/>
                  </v:rect>
                  <v:rect id="Rectangle 952" o:spid="_x0000_s2009" style="position:absolute;left:7064;top:4047;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" fillcolor="black [3213]" stroked="f">
                    <v:fill r:id="rId19" o:title="" color2="gray [1629]" type="pattern"/>
                  </v:rect>
                  <v:rect id="Rectangle 953" o:spid="_x0000_s2010" style="position:absolute;left:7064;top:3858;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" fillcolor="black [3213]" stroked="f">
                    <v:fill r:id="rId19" o:title="" color2="gray [1629]" type="pattern"/>
                  </v:rect>
                  <v:rect id="Rectangle 954" o:spid="_x0000_s2011" style="position:absolute;left:7064;top:3674;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" fillcolor="black [3213]" stroked="f">
                    <v:fill r:id="rId19" o:title="" color2="gray [1629]" type="pattern"/>
                  </v:rect>
                  <v:rect id="Rectangle 955" o:spid="_x0000_s2012" style="position:absolute;left:7064;top:3489;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" fillcolor="black [3213]" stroked="f">
                    <v:fill r:id="rId19" o:title="" color2="gray [1629]" type="pattern"/>
                  </v:rect>
                  <v:rect id="Rectangle 956" o:spid="_x0000_s2013" style="position:absolute;left:7064;top:3293;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" fillcolor="black [3213]" stroked="f">
                    <v:fill r:id="rId19" o:title="" color2="gray [1629]" type="pattern"/>
                  </v:rect>
                  <v:rect id="Rectangle 957" o:spid="_x0000_s2014" style="position:absolute;left:7064;top:3111;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" fillcolor="black [3213]" stroked="f">
                    <v:fill r:id="rId19" o:title="" color2="gray [1629]" type="pattern"/>
                  </v:rect>
                  <v:rect id="Rectangle 958" o:spid="_x0000_s2015" style="position:absolute;left:7064;top:2929;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" fillcolor="black [3213]" stroked="f">
                    <v:fill r:id="rId19" o:title="" color2="gray [1629]" type="pattern"/>
                  </v:rect>
                  <v:rect id="Rectangle 959" o:spid="_x0000_s2016" style="position:absolute;left:7062;top:5021;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" fillcolor="black [3213]" stroked="f">
                    <v:fill r:id="rId19" o:title="" color2="gray [1629]" type="pattern"/>
                  </v:rect>
                  <v:rect id="Rectangle 960" o:spid="_x0000_s2017" style="position:absolute;left:7062;top:4850;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" fillcolor="black [3213]" stroked="f">
                    <v:fill r:id="rId19" o:title="" color2="gray [1629]" type="pattern"/>
                  </v:rect>
                  <v:rect id="Rectangle 961" o:spid="_x0000_s2018" style="position:absolute;left:7062;top:4690;width:30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" fillcolor="black [3213]" stroked="f">
                    <v:fill r:id="rId19" o:title="" color2="gray [1629]" type="pattern"/>
                  </v:rect>
                  <v:rect id="Rectangle 962" o:spid="_x0000_s2019" style="position:absolute;left:1692;top:4329;width:1544;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" fillcolor="black [3213]" strokecolor="black [3213]" strokeweight="2pt">
                    <v:fill r:id="rId19" o:title="" color2="gray [1629]" type="pattern"/>
                  </v:rect>
                  <v:rect id="Rectangle 963" o:spid="_x0000_s2020" style="position:absolute;left:1689;top:4313;width:1521;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" fillcolor="black [1485]" strokecolor="white [3212]">
                    <v:fill color2="black [3213]" rotate="t" angle="45" focus="50%" type="gradient"/>
                  </v:rect>
                  <v:oval id="Oval 964" o:spid="_x0000_s2021" style="position:absolute;left:2157;top:4618;width:61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" fillcolor="black [3213]"/>
                  <v:oval id="Oval 965" o:spid="_x0000_s2022" style="position:absolute;left:2210;top:4674;width:51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" fillcolor="gray [1629]" strokecolor="gray [1629]">
                    <v:fill color2="gray [1629]" rotate="t" focusposition=".5,.5" focussize="" focus="100%" type="gradientRadial"/>
                  </v:oval>
                  <v:oval id="Oval 966" o:spid="_x0000_s2023" style="position:absolute;left:2347;top:4802;width:242;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" strokecolor="black [3213]" strokeweight="2pt">
                    <v:fill r:id="rId19" o:title="" color2="#a5a5a5 [2092]" type="pattern"/>
                  </v:oval>
                  <v:shape id="Text Box 967" o:spid="_x0000_s2024" type="#_x0000_t202" style="position:absolute;left:3117;top:3174;width:2726;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" filled="f" stroked="f">
                    <v:textbox inset=".72pt,.72pt,.72pt,.72pt">
                      <w:txbxContent>
                        <w:p w14:paraId="451DC810" w14:textId="77777777" w:rsidR="00F36B56" w:rsidRPr="00421D6A" w:rsidRDefault="00F36B56" w:rsidP="00514D5C">
                          <w:pPr>
                            <w:rPr>
                              <w:rFonts w:ascii="Arial monospaced for SAP" w:hAnsi="Arial monospaced for SAP" w:cs="Mangal"/>
                              <w:color w:val="CCFFCC"/>
                              <w:sz w:val="40"/>
                              <w:szCs w:val="40"/>
                            </w:rPr>
                          </w:pPr>
                          <w:r w:rsidRPr="00421D6A">
                            <w:rPr>
                              <w:rFonts w:ascii="Arial monospaced for SAP" w:hAnsi="Arial monospaced for SAP" w:cs="Mangal"/>
                              <w:color w:val="CCFFCC"/>
                              <w:sz w:val="40"/>
                              <w:szCs w:val="40"/>
                            </w:rPr>
                            <w:t xml:space="preserve">I </w:t>
                          </w:r>
                          <w:proofErr w:type="gramStart"/>
                          <w:r w:rsidRPr="00421D6A">
                            <w:rPr>
                              <w:rFonts w:ascii="Arial monospaced for SAP" w:hAnsi="Arial monospaced for SAP" w:cs="Mangal"/>
                              <w:color w:val="CCFFCC"/>
                              <w:sz w:val="40"/>
                              <w:szCs w:val="40"/>
                            </w:rPr>
                            <w:t>A</w:t>
                          </w:r>
                          <w:proofErr w:type="gramEnd"/>
                          <w:r w:rsidRPr="00421D6A">
                            <w:rPr>
                              <w:rFonts w:ascii="Arial monospaced for SAP" w:hAnsi="Arial monospaced for SAP" w:cs="Mangal"/>
                              <w:color w:val="CCFFCC"/>
                              <w:sz w:val="40"/>
                              <w:szCs w:val="40"/>
                            </w:rPr>
                            <w:t xml:space="preserve"> T A C 1</w:t>
                          </w:r>
                        </w:p>
                      </w:txbxContent>
                    </v:textbox>
                  </v:shape>
                  <v:rect id="Rectangle 968" o:spid="_x0000_s2025" style="position:absolute;left:2270;top:3078;width:12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" fillcolor="yellow" stroked="f">
                    <v:fill color2="#9f3" focusposition=".5,.5" focussize="" focus="100%" type="gradientRadial"/>
                  </v:rect>
                  <v:rect id="Rectangle 969" o:spid="_x0000_s2026" style="position:absolute;left:2233;top:2891;width:195;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" fillcolor="#ff6" stroked="f">
                    <v:fill color2="#f30" focusposition=".5,.5" focussize="" focus="100%" type="gradientRadial"/>
                  </v:rect>
                  <v:shape id="Text Box 970" o:spid="_x0000_s2027" type="#_x0000_t202" style="position:absolute;left:3115;top:2862;width:302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" filled="f" stroked="f">
                    <v:textbox inset="0,0,0,0">
                      <w:txbxContent>
                        <w:p w14:paraId="2290EEFF" w14:textId="77777777" w:rsidR="00F36B56" w:rsidRPr="00224EBA" w:rsidRDefault="00F36B56" w:rsidP="00514D5C">
                          <w:pPr>
                            <w:rPr>
                              <w:b/>
                              <w:color w:val="CCFFCC"/>
                              <w:sz w:val="20"/>
                              <w:szCs w:val="20"/>
                            </w:rPr>
                          </w:pPr>
                          <w:r w:rsidRPr="00224EBA">
                            <w:rPr>
                              <w:b/>
                              <w:color w:val="CCFFCC"/>
                              <w:sz w:val="20"/>
                              <w:szCs w:val="20"/>
                            </w:rPr>
                            <w:t>PRG    PR      TX      RX     SCN    ID   CG</w:t>
                          </w:r>
                        </w:p>
                      </w:txbxContent>
                    </v:textbox>
                  </v:shape>
                  <v:shape id="AutoShape 971" o:spid="_x0000_s2028" type="#_x0000_t5" style="position:absolute;left:4365;top:3649;width:254;height:1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" fillcolor="#cfc" stroked="f" strokecolor="black [3213]">
                    <v:fill r:id="rId20" o:title="" color2="#cfc" type="pattern"/>
                  </v:shape>
                  <v:shape id="AutoShape 972" o:spid="_x0000_s2029" type="#_x0000_t5" style="position:absolute;left:5974;top:3649;width:254;height:10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" adj="0" fillcolor="#cfc" stroked="f" strokecolor="black [3213]">
                    <v:fill r:id="rId20" o:title="" color2="#cfc" type="pattern"/>
                  </v:shape>
                  <v:shape id="AutoShape 973" o:spid="_x0000_s2030" type="#_x0000_t5" style="position:absolute;left:2693;top:3649;width:254;height:1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" adj="0" fillcolor="#cfc" stroked="f" strokecolor="black [3213]">
                    <v:fill r:id="rId20" o:title="" color2="#cfc" type="pattern"/>
                  </v:shape>
                  <v:shape id="AutoShape 974" o:spid="_x0000_s2031" type="#_x0000_t5" style="position:absolute;left:3492;top:3649;width:254;height:10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" adj="5867" fillcolor="#cfc" stroked="f" strokecolor="black [3213]">
                    <v:fill r:id="rId20" o:title="" color2="#cfc" type="pattern"/>
                  </v:shape>
                  <v:shape id="AutoShape 975" o:spid="_x0000_s2032" type="#_x0000_t5" style="position:absolute;left:5176;top:3649;width:254;height:10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" adj="5782" fillcolor="#cfc" stroked="f" strokecolor="black [3213]">
                    <v:fill r:id="rId20" o:title="" color2="#cfc" type="pattern"/>
                  </v:shape>
                  <v:roundrect id="AutoShape 976" o:spid="_x0000_s2033" style="position:absolute;left:6463;top:2869;width:174;height:231;visibility:visible;mso-wrap-style:square;v-text-anchor:top" arcsize="2641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" fillcolor="#393737 [814]" strokecolor="black [3213]">
                    <v:fill r:id="rId21" o:title="" color2="#747070 [1614]" type="pattern"/>
                  </v:roundrect>
                  <v:shape id="Text Box 977" o:spid="_x0000_s2034" type="#_x0000_t202" style="position:absolute;left:2683;top:2922;width:144;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" filled="f" stroked="f">
                    <v:textbox style="mso-fit-shape-to-text:t" inset="0,0,0,0">
                      <w:txbxContent>
                        <w:p w14:paraId="2D2D76AB" w14:textId="77777777" w:rsidR="00F36B56" w:rsidRPr="00224EBA" w:rsidRDefault="00F36B56" w:rsidP="00514D5C">
                          <w:pPr>
                            <w:contextualSpacing/>
                            <w:rPr>
                              <w:b/>
                              <w:color w:val="CCFFCC"/>
                              <w:sz w:val="20"/>
                              <w:szCs w:val="20"/>
                            </w:rPr>
                          </w:pPr>
                          <w:r w:rsidRPr="00224EBA">
                            <w:rPr>
                              <w:b/>
                              <w:color w:val="CCFFCC"/>
                              <w:sz w:val="20"/>
                              <w:szCs w:val="20"/>
                            </w:rPr>
                            <w:t>G</w:t>
                          </w:r>
                        </w:p>
                        <w:p w14:paraId="442E4348" w14:textId="77777777" w:rsidR="00F36B56" w:rsidRPr="00224EBA" w:rsidRDefault="00F36B56" w:rsidP="00514D5C">
                          <w:pPr>
                            <w:contextualSpacing/>
                            <w:rPr>
                              <w:b/>
                              <w:color w:val="CCFFCC"/>
                              <w:sz w:val="20"/>
                              <w:szCs w:val="20"/>
                            </w:rPr>
                          </w:pPr>
                          <w:r w:rsidRPr="00224EBA">
                            <w:rPr>
                              <w:b/>
                              <w:color w:val="CCFFCC"/>
                              <w:sz w:val="20"/>
                              <w:szCs w:val="20"/>
                            </w:rPr>
                            <w:t>R</w:t>
                          </w:r>
                        </w:p>
                        <w:p w14:paraId="3DD7EDBC" w14:textId="77777777" w:rsidR="00F36B56" w:rsidRPr="00224EBA" w:rsidRDefault="00F36B56" w:rsidP="00514D5C">
                          <w:pPr>
                            <w:contextualSpacing/>
                            <w:rPr>
                              <w:b/>
                              <w:color w:val="CCFFCC"/>
                              <w:sz w:val="20"/>
                              <w:szCs w:val="20"/>
                            </w:rPr>
                          </w:pPr>
                          <w:r w:rsidRPr="00224EBA">
                            <w:rPr>
                              <w:b/>
                              <w:color w:val="CCFFCC"/>
                              <w:sz w:val="20"/>
                              <w:szCs w:val="20"/>
                            </w:rPr>
                            <w:t>P</w:t>
                          </w:r>
                        </w:p>
                      </w:txbxContent>
                    </v:textbox>
                  </v:shape>
                  <v:shape id="AutoShape 978" o:spid="_x0000_s2035" style="position:absolute;left:6165;top:2937;width:218;height:1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" path="m5400,10800v,-2983,2417,-5400,5400,-5400c13782,5400,16200,7817,16200,10799r5400,1c21600,4835,16764,,10800,,4835,,,4835,,10799r5400,1xe" fillcolor="#cfc" stroked="f" strokecolor="black [3213]">
                    <v:fill r:id="rId20" o:title="" color2="#cfc" type="pattern"/>
                    <v:stroke joinstyle="miter"/>
                    <v:path o:connecttype="custom" o:connectlocs="109,0;27,75;109,38;191,75" o:connectangles="0,0,0,0" textboxrect="0,0,21600,7776"/>
                  </v:shape>
                  <v:shape id="Text Box 979" o:spid="_x0000_s2036" type="#_x0000_t202" style="position:absolute;left:9699;top:5276;width:218;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" filled="f" stroked="f">
                    <v:textbox inset="0,0,0,0">
                      <w:txbxContent>
                        <w:p w14:paraId="1FC81134" w14:textId="77777777" w:rsidR="00F36B56" w:rsidRPr="00572792" w:rsidRDefault="00F36B56" w:rsidP="00514D5C">
                          <w:pPr>
                            <w:rPr>
                              <w:sz w:val="12"/>
                              <w:szCs w:val="12"/>
                            </w:rPr>
                          </w:pPr>
                          <w:r w:rsidRPr="00572792">
                            <w:rPr>
                              <w:sz w:val="12"/>
                              <w:szCs w:val="12"/>
                            </w:rPr>
                            <w:t>APA</w:t>
                          </w:r>
                        </w:p>
                      </w:txbxContent>
                    </v:textbox>
                  </v:shape>
                </v:group>
                <v:oval id="Oval 2972" o:spid="_x0000_s2037" style="position:absolute;left:3505;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" strokecolor="red">
                  <v:textbox inset="0,0,0,0">
                    <w:txbxContent>
                      <w:p w14:paraId="5948AB71" w14:textId="77777777" w:rsidR="00F36B56" w:rsidRDefault="00F36B56" w:rsidP="00514D5C">
                        <w:pPr>
                          <w:jc w:val="center"/>
                        </w:pPr>
                        <w:r>
                          <w:t>1</w:t>
                        </w:r>
                      </w:p>
                    </w:txbxContent>
                  </v:textbox>
                </v:oval>
                <v:oval id="Oval 2973" o:spid="_x0000_s2038" style="position:absolute;left:6940;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" strokecolor="red">
                  <v:textbox inset="0,0,0,0">
                    <w:txbxContent>
                      <w:p w14:paraId="53E5E6B1" w14:textId="77777777" w:rsidR="00F36B56" w:rsidRDefault="00F36B56" w:rsidP="00514D5C">
                        <w:pPr>
                          <w:jc w:val="center"/>
                        </w:pPr>
                        <w:r>
                          <w:t>2</w:t>
                        </w:r>
                      </w:p>
                    </w:txbxContent>
                  </v:textbox>
                </v:oval>
                <v:oval id="Oval 2974" o:spid="_x0000_s2039" style="position:absolute;left:10344;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" strokecolor="red">
                  <v:textbox inset="0,0,0,0">
                    <w:txbxContent>
                      <w:p w14:paraId="35CFE992" w14:textId="77777777" w:rsidR="00F36B56" w:rsidRDefault="00F36B56" w:rsidP="00514D5C">
                        <w:pPr>
                          <w:jc w:val="center"/>
                        </w:pPr>
                        <w:r>
                          <w:t>3</w:t>
                        </w:r>
                      </w:p>
                    </w:txbxContent>
                  </v:textbox>
                </v:oval>
                <v:oval id="Oval 2975" o:spid="_x0000_s2040" style="position:absolute;left:13684;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" strokecolor="red">
                  <v:textbox inset="0,0,0,0">
                    <w:txbxContent>
                      <w:p w14:paraId="044054A5" w14:textId="77777777" w:rsidR="00F36B56" w:rsidRDefault="00F36B56" w:rsidP="00514D5C">
                        <w:pPr>
                          <w:jc w:val="center"/>
                        </w:pPr>
                        <w:r>
                          <w:t>4</w:t>
                        </w:r>
                      </w:p>
                    </w:txbxContent>
                  </v:textbox>
                </v:oval>
                <v:oval id="Oval 2976" o:spid="_x0000_s2041" style="position:absolute;left:17106;width:2382;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" strokecolor="red">
                  <v:textbox inset="0,0,0,0">
                    <w:txbxContent>
                      <w:p w14:paraId="32FBDFCF" w14:textId="77777777" w:rsidR="00F36B56" w:rsidRDefault="00F36B56" w:rsidP="00514D5C">
                        <w:pPr>
                          <w:jc w:val="center"/>
                        </w:pPr>
                        <w:r>
                          <w:t>5</w:t>
                        </w:r>
                      </w:p>
                    </w:txbxContent>
                  </v:textbox>
                </v:oval>
                <v:oval id="Oval 2977" o:spid="_x0000_s2042" style="position:absolute;left:20669;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" strokecolor="red">
                  <v:textbox inset="0,0,0,0">
                    <w:txbxContent>
                      <w:p w14:paraId="03C5E5F0" w14:textId="77777777" w:rsidR="00F36B56" w:rsidRDefault="00F36B56" w:rsidP="00514D5C">
                        <w:pPr>
                          <w:jc w:val="center"/>
                        </w:pPr>
                        <w:r>
                          <w:t>6</w:t>
                        </w:r>
                      </w:p>
                    </w:txbxContent>
                  </v:textbox>
                </v:oval>
                <v:oval id="Oval 2978" o:spid="_x0000_s2043" style="position:absolute;left:24206;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" strokecolor="red">
                  <v:textbox inset="0,0,0,0">
                    <w:txbxContent>
                      <w:p w14:paraId="5A12E494" w14:textId="77777777" w:rsidR="00F36B56" w:rsidRDefault="00F36B56" w:rsidP="00514D5C">
                        <w:pPr>
                          <w:jc w:val="center"/>
                        </w:pPr>
                        <w:r>
                          <w:t>7</w:t>
                        </w:r>
                      </w:p>
                    </w:txbxContent>
                  </v:textbox>
                </v:oval>
                <v:oval id="Oval 2979" o:spid="_x0000_s2044" style="position:absolute;left:27813;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" strokecolor="red">
                  <v:textbox inset="0,0,0,0">
                    <w:txbxContent>
                      <w:p w14:paraId="21D7EB0B" w14:textId="77777777" w:rsidR="00F36B56" w:rsidRDefault="00F36B56" w:rsidP="00514D5C">
                        <w:pPr>
                          <w:jc w:val="center"/>
                        </w:pPr>
                        <w:r>
                          <w:t>8</w:t>
                        </w:r>
                      </w:p>
                    </w:txbxContent>
                  </v:textbox>
                </v:oval>
                <v:oval id="Oval 2980" o:spid="_x0000_s2045" style="position:absolute;left:31121;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" strokecolor="red">
                  <v:textbox inset="0,0,0,0">
                    <w:txbxContent>
                      <w:p w14:paraId="7360C056" w14:textId="77777777" w:rsidR="00F36B56" w:rsidRDefault="00F36B56" w:rsidP="00514D5C">
                        <w:pPr>
                          <w:jc w:val="center"/>
                        </w:pPr>
                        <w:r>
                          <w:t>9</w:t>
                        </w:r>
                      </w:p>
                    </w:txbxContent>
                  </v:textbox>
                </v:oval>
                <v:oval id="Oval 2981" o:spid="_x0000_s2046" style="position:absolute;left:34436;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" strokecolor="red">
                  <v:textbox inset="0,0,0,0">
                    <w:txbxContent>
                      <w:p w14:paraId="61BF9E0C" w14:textId="77777777" w:rsidR="00F36B56" w:rsidRDefault="00F36B56" w:rsidP="00514D5C">
                        <w:pPr>
                          <w:jc w:val="center"/>
                        </w:pPr>
                        <w:r>
                          <w:t>10</w:t>
                        </w:r>
                      </w:p>
                    </w:txbxContent>
                  </v:textbox>
                </v:oval>
                <v:oval id="Oval 2982" o:spid="_x0000_s2047" style="position:absolute;left:37769;width:2382;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" strokecolor="red">
                  <v:textbox inset="0,0,0,0">
                    <w:txbxContent>
                      <w:p w14:paraId="0F1F277A" w14:textId="77777777" w:rsidR="00F36B56" w:rsidRDefault="00F36B56" w:rsidP="00514D5C">
                        <w:pPr>
                          <w:jc w:val="center"/>
                        </w:pPr>
                        <w:r>
                          <w:t>11</w:t>
                        </w:r>
                      </w:p>
                    </w:txbxContent>
                  </v:textbox>
                </v:oval>
                <v:oval id="Oval 2983" o:spid="_x0000_s2048" style="position:absolute;left:59861;top:7645;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" strokecolor="red">
                  <v:textbox inset="0,0,0,0">
                    <w:txbxContent>
                      <w:p w14:paraId="393A2320" w14:textId="77777777" w:rsidR="00F36B56" w:rsidRDefault="00F36B56" w:rsidP="00514D5C">
                        <w:pPr>
                          <w:jc w:val="center"/>
                        </w:pPr>
                        <w:r>
                          <w:t>12</w:t>
                        </w:r>
                      </w:p>
                    </w:txbxContent>
                  </v:textbox>
                </v:oval>
                <v:oval id="Oval 2984" o:spid="_x0000_s2049" style="position:absolute;left:21234;top:23831;width:238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" strokecolor="red">
                  <v:textbox inset="0,0,0,0">
                    <w:txbxContent>
                      <w:p w14:paraId="0662581F" w14:textId="77777777" w:rsidR="00F36B56" w:rsidRDefault="00F36B56" w:rsidP="00514D5C">
                        <w:pPr>
                          <w:jc w:val="center"/>
                        </w:pPr>
                        <w:r>
                          <w:t>17</w:t>
                        </w:r>
                      </w:p>
                    </w:txbxContent>
                  </v:textbox>
                </v:oval>
                <v:oval id="Oval 2985" o:spid="_x0000_s2050" style="position:absolute;left:15767;top:23831;width:238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" strokecolor="red">
                  <v:textbox inset="0,0,0,0">
                    <w:txbxContent>
                      <w:p w14:paraId="05DB5A68" w14:textId="77777777" w:rsidR="00F36B56" w:rsidRDefault="00F36B56" w:rsidP="00514D5C">
                        <w:pPr>
                          <w:jc w:val="center"/>
                        </w:pPr>
                        <w:r>
                          <w:t>18</w:t>
                        </w:r>
                      </w:p>
                    </w:txbxContent>
                  </v:textbox>
                </v:oval>
                <v:oval id="Oval 2986" o:spid="_x0000_s2051" style="position:absolute;left:12128;top:23831;width:238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" strokecolor="red">
                  <v:textbox inset="0,0,0,0">
                    <w:txbxContent>
                      <w:p w14:paraId="4B2803A6" w14:textId="77777777" w:rsidR="00F36B56" w:rsidRDefault="00F36B56" w:rsidP="00514D5C">
                        <w:pPr>
                          <w:jc w:val="center"/>
                        </w:pPr>
                        <w:r>
                          <w:t>19</w:t>
                        </w:r>
                      </w:p>
                    </w:txbxContent>
                  </v:textbox>
                </v:oval>
                <v:oval id="Oval 2987" o:spid="_x0000_s2052" style="position:absolute;left:8318;top:23831;width:238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" strokecolor="red">
                  <v:textbox inset="0,0,0,0">
                    <w:txbxContent>
                      <w:p w14:paraId="5920D62A" w14:textId="77777777" w:rsidR="00F36B56" w:rsidRDefault="00F36B56" w:rsidP="00514D5C">
                        <w:pPr>
                          <w:jc w:val="center"/>
                        </w:pPr>
                        <w:r>
                          <w:t>20</w:t>
                        </w:r>
                      </w:p>
                    </w:txbxContent>
                  </v:textbox>
                </v:oval>
                <v:oval id="Oval 2988" o:spid="_x0000_s2053" style="position:absolute;top:9975;width:238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" strokecolor="red">
                  <v:textbox inset="0,0,0,0">
                    <w:txbxContent>
                      <w:p w14:paraId="5BC4E172" w14:textId="77777777" w:rsidR="00F36B56" w:rsidRDefault="00F36B56" w:rsidP="00514D5C">
                        <w:pPr>
                          <w:jc w:val="center"/>
                        </w:pPr>
                        <w:r>
                          <w:t>21</w:t>
                        </w:r>
                      </w:p>
                    </w:txbxContent>
                  </v:textbox>
                </v:oval>
                <v:oval id="Oval 2989" o:spid="_x0000_s2054" style="position:absolute;top:3848;width:2381;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" strokecolor="red">
                  <v:textbox inset="0,0,0,0">
                    <w:txbxContent>
                      <w:p w14:paraId="2B09CA9A" w14:textId="77777777" w:rsidR="00F36B56" w:rsidRDefault="00F36B56" w:rsidP="00514D5C">
                        <w:pPr>
                          <w:jc w:val="center"/>
                        </w:pPr>
                        <w:r>
                          <w:t>22</w:t>
                        </w:r>
                      </w:p>
                    </w:txbxContent>
                  </v:textbox>
                </v:oval>
                <v:oval id="Oval 2990" o:spid="_x0000_s2055" style="position:absolute;left:39014;top:23831;width:238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" strokecolor="red">
                  <v:textbox inset="0,0,0,0">
                    <w:txbxContent>
                      <w:p w14:paraId="31AE36E9" w14:textId="77777777" w:rsidR="00F36B56" w:rsidRDefault="00F36B56" w:rsidP="00514D5C">
                        <w:pPr>
                          <w:jc w:val="center"/>
                        </w:pPr>
                        <w:r>
                          <w:t>13</w:t>
                        </w:r>
                      </w:p>
                    </w:txbxContent>
                  </v:textbox>
                </v:oval>
                <v:oval id="Oval 2991" o:spid="_x0000_s2056" style="position:absolute;left:32918;top:23831;width:2381;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" strokecolor="red">
                  <v:textbox inset="0,0,0,0">
                    <w:txbxContent>
                      <w:p w14:paraId="037D4EA2" w14:textId="77777777" w:rsidR="00F36B56" w:rsidRDefault="00F36B56" w:rsidP="00514D5C">
                        <w:pPr>
                          <w:jc w:val="center"/>
                        </w:pPr>
                        <w:r>
                          <w:t>14</w:t>
                        </w:r>
                      </w:p>
                    </w:txbxContent>
                  </v:textbox>
                </v:oval>
                <v:oval id="Oval 2992" o:spid="_x0000_s2057" style="position:absolute;left:29190;top:23831;width:2382;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" strokecolor="red">
                  <v:textbox inset="0,0,0,0">
                    <w:txbxContent>
                      <w:p w14:paraId="793E42FD" w14:textId="77777777" w:rsidR="00F36B56" w:rsidRDefault="00F36B56" w:rsidP="00514D5C">
                        <w:pPr>
                          <w:jc w:val="center"/>
                        </w:pPr>
                        <w:r>
                          <w:t>15</w:t>
                        </w:r>
                      </w:p>
                    </w:txbxContent>
                  </v:textbox>
                </v:oval>
                <v:oval id="Oval 2993" o:spid="_x0000_s2058" style="position:absolute;left:25615;top:23831;width:2382;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" strokecolor="red">
                  <v:textbox inset="0,0,0,0">
                    <w:txbxContent>
                      <w:p w14:paraId="649CCF35" w14:textId="77777777" w:rsidR="00F36B56" w:rsidRDefault="00F36B56" w:rsidP="00514D5C">
                        <w:pPr>
                          <w:jc w:val="center"/>
                        </w:pPr>
                        <w:r>
                          <w:t>16</w:t>
                        </w:r>
                      </w:p>
                    </w:txbxContent>
                  </v:textbox>
                </v:oval>
                <v:shape id="Straight Arrow Connector 2994" o:spid="_x0000_s2059" type="#_x0000_t32" style="position:absolute;left:2381;top:5016;width:5702;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" strokecolor="red"/>
                <v:shape id="Straight Arrow Connector 2996" o:spid="_x0000_s2060" type="#_x0000_t32" style="position:absolute;left:9537;top:19132;width:70;height:4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" strokecolor="red"/>
                <v:shape id="Straight Arrow Connector 2997" o:spid="_x0000_s2061" type="#_x0000_t32" style="position:absolute;left:11493;top:13519;width:1956;height:10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" strokecolor="red"/>
                <v:shape id="Straight Arrow Connector 2999" o:spid="_x0000_s2062" type="#_x0000_t32" style="position:absolute;left:4629;top:2330;width:3651;height:4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" strokecolor="red"/>
                <v:shape id="Straight Arrow Connector 3000" o:spid="_x0000_s2063" type="#_x0000_t32" style="position:absolute;left:49523;top:8877;width:10338;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" strokecolor="red"/>
                <v:shape id="Straight Arrow Connector 3001" o:spid="_x0000_s2064" type="#_x0000_t32" style="position:absolute;left:35299;top:13519;width:5029;height:10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" strokecolor="red"/>
                <v:shape id="Straight Arrow Connector 3002" o:spid="_x0000_s2065" type="#_x0000_t32" style="position:absolute;left:8083;top:2330;width:6026;height:6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" strokecolor="red"/>
                <v:shape id="Straight Arrow Connector 3003" o:spid="_x0000_s2066" type="#_x0000_t32" style="position:absolute;left:36048;top:2330;width:2966;height:37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" strokecolor="red"/>
                <v:shape id="Straight Arrow Connector 3005" o:spid="_x0000_s2067" type="#_x0000_t32" style="position:absolute;left:11493;top:2330;width:3016;height:3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" strokecolor="red"/>
                <v:shape id="Straight Arrow Connector 3006" o:spid="_x0000_s2068" type="#_x0000_t32" style="position:absolute;left:14681;top:2330;width:3010;height:4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" strokecolor="red"/>
                <v:shape id="Straight Arrow Connector 3007" o:spid="_x0000_s2069" type="#_x0000_t32" style="position:absolute;left:18338;top:2330;width:2331;height:3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" strokecolor="red"/>
                <v:shape id="Straight Arrow Connector 3008" o:spid="_x0000_s2070" type="#_x0000_t32" style="position:absolute;left:31572;top:2330;width:711;height:38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" strokecolor="red"/>
                <v:shape id="Straight Arrow Connector 3009" o:spid="_x0000_s2071" type="#_x0000_t32" style="position:absolute;left:25253;top:2330;width:1594;height:3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" strokecolor="red"/>
                <v:shape id="Straight Arrow Connector 3010" o:spid="_x0000_s2072" type="#_x0000_t32" style="position:absolute;left:22091;top:19132;width:407;height:4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" strokecolor="red"/>
                <v:shape id="Straight Arrow Connector 3011" o:spid="_x0000_s2073" type="#_x0000_t32" style="position:absolute;left:21640;top:2330;width:2102;height:3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" strokecolor="red"/>
                <v:shape id="Straight Arrow Connector 3012" o:spid="_x0000_s2074" type="#_x0000_t32" style="position:absolute;left:33889;top:2330;width:1474;height:40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" strokecolor="red"/>
                <v:shape id="Straight Arrow Connector 3013" o:spid="_x0000_s2075" type="#_x0000_t32" style="position:absolute;left:28898;top:13519;width:1594;height:10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" strokecolor="red"/>
                <v:shape id="Straight Arrow Connector 3014" o:spid="_x0000_s2076" type="#_x0000_t32" style="position:absolute;left:28898;top:2330;width:750;height:3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" strokecolor="red"/>
                <v:shape id="Straight Arrow Connector 3015" o:spid="_x0000_s2077" type="#_x0000_t32" style="position:absolute;left:23742;top:13519;width:3105;height:10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" strokecolor="red"/>
                <v:shape id="Straight Arrow Connector 2998" o:spid="_x0000_s2078" type="#_x0000_t32" style="position:absolute;left:16954;top:13519;width:0;height:10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" strokecolor="red"/>
                <v:shape id="Straight Arrow Connector 3004" o:spid="_x0000_s2079" type="#_x0000_t32" style="position:absolute;left:34042;top:19132;width:0;height:4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" strokecolor="red"/>
                <v:shape id="Straight Arrow Connector 2995" o:spid="_x0000_s2080" type="#_x0000_t32" style="position:absolute;left:2381;top:11150;width:8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" strokecolor="red"/>
              </v:group>
            </w:pict>
          </mc:Fallback>
        </mc:AlternateContent>
      </w:r>
    </w:p>
    <w:p w14:paraId="4F7C0FD4" w14:textId="4C369284" w:rsidR="00B054F6" w:rsidRDefault="00B054F6" w:rsidP="00E83EB5">
      <w:pPr>
        <w:tabs>
          <w:tab w:val="left" w:pos="1455"/>
        </w:tabs>
        <w:rPr>
          <w:rFonts w:cstheme="minorHAnsi"/>
          <w:sz w:val="24"/>
          <w:szCs w:val="24"/>
        </w:rPr>
      </w:pPr>
    </w:p>
    <w:p w14:paraId="4BB92010" w14:textId="5A42C2C6" w:rsidR="00B054F6" w:rsidRDefault="00B054F6" w:rsidP="00E83EB5">
      <w:pPr>
        <w:tabs>
          <w:tab w:val="left" w:pos="1455"/>
        </w:tabs>
        <w:rPr>
          <w:rFonts w:cstheme="minorHAnsi"/>
          <w:sz w:val="24"/>
          <w:szCs w:val="24"/>
        </w:rPr>
      </w:pPr>
    </w:p>
    <w:p w14:paraId="4E370F21" w14:textId="3E0FD82D" w:rsidR="00974A3F" w:rsidRPr="00974A3F" w:rsidRDefault="00974A3F" w:rsidP="00974A3F">
      <w:pPr>
        <w:rPr>
          <w:rFonts w:cstheme="minorHAnsi"/>
          <w:sz w:val="24"/>
          <w:szCs w:val="24"/>
        </w:rPr>
      </w:pPr>
    </w:p>
    <w:p w14:paraId="00E4FE35" w14:textId="6BF8F225" w:rsidR="00974A3F" w:rsidRPr="00974A3F" w:rsidRDefault="00974A3F" w:rsidP="00974A3F">
      <w:pPr>
        <w:rPr>
          <w:rFonts w:cstheme="minorHAnsi"/>
          <w:sz w:val="24"/>
          <w:szCs w:val="24"/>
        </w:rPr>
      </w:pPr>
    </w:p>
    <w:p w14:paraId="486E6CCE" w14:textId="4F50E77D" w:rsidR="00974A3F" w:rsidRPr="00974A3F" w:rsidRDefault="00974A3F" w:rsidP="00974A3F">
      <w:pPr>
        <w:rPr>
          <w:rFonts w:cstheme="minorHAnsi"/>
          <w:sz w:val="24"/>
          <w:szCs w:val="24"/>
        </w:rPr>
      </w:pPr>
    </w:p>
    <w:p w14:paraId="6DCD7947" w14:textId="7EB294F2" w:rsidR="00974A3F" w:rsidRPr="00974A3F" w:rsidRDefault="00974A3F" w:rsidP="00974A3F">
      <w:pPr>
        <w:rPr>
          <w:rFonts w:cstheme="minorHAnsi"/>
          <w:sz w:val="24"/>
          <w:szCs w:val="24"/>
        </w:rPr>
      </w:pPr>
    </w:p>
    <w:p w14:paraId="2409075E" w14:textId="096C79F1" w:rsidR="00974A3F" w:rsidRPr="00974A3F" w:rsidRDefault="00974A3F" w:rsidP="00974A3F">
      <w:pPr>
        <w:rPr>
          <w:rFonts w:cstheme="minorHAnsi"/>
          <w:sz w:val="24"/>
          <w:szCs w:val="24"/>
        </w:rPr>
      </w:pPr>
    </w:p>
    <w:p w14:paraId="218ECF65" w14:textId="7EB71C0C" w:rsidR="00974A3F" w:rsidRPr="00974A3F" w:rsidRDefault="00974A3F" w:rsidP="00974A3F">
      <w:pPr>
        <w:rPr>
          <w:rFonts w:cstheme="minorHAnsi"/>
          <w:sz w:val="24"/>
          <w:szCs w:val="24"/>
        </w:rPr>
      </w:pPr>
    </w:p>
    <w:p w14:paraId="51BBE7B4" w14:textId="30B4BB3C" w:rsidR="00974A3F" w:rsidRPr="00974A3F" w:rsidRDefault="00974A3F" w:rsidP="00974A3F">
      <w:pPr>
        <w:rPr>
          <w:rFonts w:cstheme="minorHAnsi"/>
          <w:sz w:val="24"/>
          <w:szCs w:val="24"/>
        </w:rPr>
      </w:pPr>
    </w:p>
    <w:p w14:paraId="207FB448" w14:textId="5E33EC92" w:rsidR="00974A3F" w:rsidRPr="00974A3F" w:rsidRDefault="00974A3F" w:rsidP="00974A3F">
      <w:pPr>
        <w:rPr>
          <w:rFonts w:cstheme="minorHAnsi"/>
          <w:sz w:val="24"/>
          <w:szCs w:val="24"/>
        </w:rPr>
      </w:pPr>
    </w:p>
    <w:p w14:paraId="090782A5" w14:textId="002BB31C" w:rsidR="00974A3F" w:rsidRPr="00974A3F" w:rsidRDefault="00974A3F" w:rsidP="00974A3F">
      <w:pPr>
        <w:rPr>
          <w:rFonts w:cstheme="minorHAnsi"/>
          <w:sz w:val="24"/>
          <w:szCs w:val="24"/>
        </w:rPr>
      </w:pPr>
    </w:p>
    <w:p w14:paraId="2782F15F" w14:textId="657285D4" w:rsidR="00974A3F" w:rsidRPr="00974A3F" w:rsidRDefault="00974A3F" w:rsidP="00974A3F">
      <w:pPr>
        <w:rPr>
          <w:rFonts w:cstheme="minorHAnsi"/>
          <w:sz w:val="24"/>
          <w:szCs w:val="24"/>
        </w:rPr>
      </w:pPr>
    </w:p>
    <w:p w14:paraId="758506B4" w14:textId="0B5F2ECA" w:rsidR="00974A3F" w:rsidRPr="00974A3F" w:rsidRDefault="00974A3F" w:rsidP="00974A3F">
      <w:pPr>
        <w:rPr>
          <w:rFonts w:cstheme="minorHAnsi"/>
          <w:sz w:val="24"/>
          <w:szCs w:val="24"/>
        </w:rPr>
      </w:pPr>
    </w:p>
    <w:p w14:paraId="5D92B78C" w14:textId="60987097" w:rsidR="00974A3F" w:rsidRPr="00974A3F" w:rsidRDefault="00974A3F" w:rsidP="00974A3F">
      <w:pPr>
        <w:rPr>
          <w:rFonts w:cstheme="minorHAnsi"/>
          <w:sz w:val="24"/>
          <w:szCs w:val="24"/>
        </w:rPr>
      </w:pPr>
    </w:p>
    <w:p w14:paraId="53243EED" w14:textId="40B1CDED" w:rsidR="00974A3F" w:rsidRPr="00974A3F" w:rsidRDefault="00A31A14" w:rsidP="00974A3F">
      <w:pPr>
        <w:rPr>
          <w:rFonts w:cstheme="minorHAnsi"/>
          <w:sz w:val="24"/>
          <w:szCs w:val="24"/>
        </w:rPr>
      </w:pPr>
      <w:r>
        <w:rPr>
          <w:rFonts w:cstheme="minorHAnsi"/>
          <w:noProof/>
          <w:sz w:val="24"/>
          <w:szCs w:val="24"/>
        </w:rPr>
        <mc:AlternateContent>
          <mc:Choice Requires="wps">
            <w:drawing>
              <wp:anchor distT="0" distB="0" distL="114300" distR="114300" simplePos="0" relativeHeight="251961344" behindDoc="0" locked="0" layoutInCell="1" allowOverlap="1" wp14:anchorId="485ABEAA" wp14:editId="63A5D405">
                <wp:simplePos x="0" y="0"/>
                <wp:positionH relativeFrom="column">
                  <wp:posOffset>371475</wp:posOffset>
                </wp:positionH>
                <wp:positionV relativeFrom="paragraph">
                  <wp:posOffset>180340</wp:posOffset>
                </wp:positionV>
                <wp:extent cx="2895600" cy="1561465"/>
                <wp:effectExtent l="0" t="0" r="0" b="635"/>
                <wp:wrapNone/>
                <wp:docPr id="302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5614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2955B206" w14:textId="77777777" w:rsidR="00F36B56" w:rsidRPr="00EA7F16" w:rsidRDefault="00F36B56" w:rsidP="00974A3F">
                            <w:pPr>
                              <w:numPr>
                                <w:ilvl w:val="0"/>
                                <w:numId w:val="4"/>
                              </w:numPr>
                              <w:rPr>
                                <w:sz w:val="18"/>
                                <w:szCs w:val="18"/>
                              </w:rPr>
                            </w:pPr>
                            <w:r w:rsidRPr="00EA7F16">
                              <w:rPr>
                                <w:sz w:val="18"/>
                                <w:szCs w:val="18"/>
                              </w:rPr>
                              <w:t>Transmit Indicator</w:t>
                            </w:r>
                          </w:p>
                          <w:p w14:paraId="579B4FC9" w14:textId="77777777" w:rsidR="00F36B56" w:rsidRPr="00EA7F16" w:rsidRDefault="00F36B56" w:rsidP="00974A3F">
                            <w:pPr>
                              <w:numPr>
                                <w:ilvl w:val="0"/>
                                <w:numId w:val="4"/>
                              </w:numPr>
                              <w:rPr>
                                <w:sz w:val="18"/>
                                <w:szCs w:val="18"/>
                              </w:rPr>
                            </w:pPr>
                            <w:r w:rsidRPr="00EA7F16">
                              <w:rPr>
                                <w:sz w:val="18"/>
                                <w:szCs w:val="18"/>
                              </w:rPr>
                              <w:t>Channel/Group/Information Display</w:t>
                            </w:r>
                          </w:p>
                          <w:p w14:paraId="7C50A4C6" w14:textId="77777777" w:rsidR="00F36B56" w:rsidRPr="00EA7F16" w:rsidRDefault="00F36B56" w:rsidP="00974A3F">
                            <w:pPr>
                              <w:numPr>
                                <w:ilvl w:val="0"/>
                                <w:numId w:val="4"/>
                              </w:numPr>
                              <w:rPr>
                                <w:sz w:val="18"/>
                                <w:szCs w:val="18"/>
                              </w:rPr>
                            </w:pPr>
                            <w:r w:rsidRPr="00EA7F16">
                              <w:rPr>
                                <w:sz w:val="18"/>
                                <w:szCs w:val="18"/>
                              </w:rPr>
                              <w:t>Programming Indicator</w:t>
                            </w:r>
                          </w:p>
                          <w:p w14:paraId="3CCE44DA" w14:textId="77777777" w:rsidR="00F36B56" w:rsidRPr="00EA7F16" w:rsidRDefault="00F36B56" w:rsidP="00974A3F">
                            <w:pPr>
                              <w:numPr>
                                <w:ilvl w:val="0"/>
                                <w:numId w:val="4"/>
                              </w:numPr>
                              <w:rPr>
                                <w:sz w:val="18"/>
                                <w:szCs w:val="18"/>
                              </w:rPr>
                            </w:pPr>
                            <w:r w:rsidRPr="00EA7F16">
                              <w:rPr>
                                <w:sz w:val="18"/>
                                <w:szCs w:val="18"/>
                              </w:rPr>
                              <w:t>Priority Channel Indicator</w:t>
                            </w:r>
                          </w:p>
                          <w:p w14:paraId="50344206" w14:textId="77777777" w:rsidR="00F36B56" w:rsidRPr="00EA7F16" w:rsidRDefault="00F36B56" w:rsidP="00974A3F">
                            <w:pPr>
                              <w:numPr>
                                <w:ilvl w:val="0"/>
                                <w:numId w:val="4"/>
                              </w:numPr>
                              <w:rPr>
                                <w:sz w:val="18"/>
                                <w:szCs w:val="18"/>
                              </w:rPr>
                            </w:pPr>
                            <w:r w:rsidRPr="00EA7F16">
                              <w:rPr>
                                <w:sz w:val="18"/>
                                <w:szCs w:val="18"/>
                              </w:rPr>
                              <w:t>Transmit/Program Step Indicator</w:t>
                            </w:r>
                          </w:p>
                          <w:p w14:paraId="7FD5D06B" w14:textId="77777777" w:rsidR="00F36B56" w:rsidRPr="00EA7F16" w:rsidRDefault="00F36B56" w:rsidP="00974A3F">
                            <w:pPr>
                              <w:numPr>
                                <w:ilvl w:val="0"/>
                                <w:numId w:val="4"/>
                              </w:numPr>
                              <w:rPr>
                                <w:sz w:val="18"/>
                                <w:szCs w:val="18"/>
                              </w:rPr>
                            </w:pPr>
                            <w:r w:rsidRPr="00EA7F16">
                              <w:rPr>
                                <w:sz w:val="18"/>
                                <w:szCs w:val="18"/>
                              </w:rPr>
                              <w:t>Receive/Program Step Indicator</w:t>
                            </w:r>
                          </w:p>
                          <w:p w14:paraId="48A99CD2" w14:textId="77777777" w:rsidR="00F36B56" w:rsidRPr="00EA7F16" w:rsidRDefault="00F36B56" w:rsidP="00974A3F">
                            <w:pPr>
                              <w:numPr>
                                <w:ilvl w:val="0"/>
                                <w:numId w:val="4"/>
                              </w:numPr>
                              <w:rPr>
                                <w:sz w:val="18"/>
                                <w:szCs w:val="18"/>
                              </w:rPr>
                            </w:pPr>
                            <w:r w:rsidRPr="00EA7F16">
                              <w:rPr>
                                <w:sz w:val="18"/>
                                <w:szCs w:val="18"/>
                              </w:rPr>
                              <w:t>Scanned Channel, Flashing--Scan on</w:t>
                            </w:r>
                          </w:p>
                          <w:p w14:paraId="2DF1F92F" w14:textId="77777777" w:rsidR="00F36B56" w:rsidRPr="00EA7F16" w:rsidRDefault="00F36B56" w:rsidP="00974A3F">
                            <w:pPr>
                              <w:numPr>
                                <w:ilvl w:val="0"/>
                                <w:numId w:val="4"/>
                              </w:numPr>
                              <w:rPr>
                                <w:sz w:val="18"/>
                                <w:szCs w:val="18"/>
                              </w:rPr>
                            </w:pPr>
                            <w:r w:rsidRPr="00EA7F16">
                              <w:rPr>
                                <w:sz w:val="18"/>
                                <w:szCs w:val="18"/>
                              </w:rPr>
                              <w:t>Digital Identification Number Indicator</w:t>
                            </w:r>
                          </w:p>
                          <w:p w14:paraId="36F15232" w14:textId="77777777" w:rsidR="00F36B56" w:rsidRPr="00EA7F16" w:rsidRDefault="00F36B56" w:rsidP="00974A3F">
                            <w:pPr>
                              <w:numPr>
                                <w:ilvl w:val="0"/>
                                <w:numId w:val="4"/>
                              </w:numPr>
                              <w:rPr>
                                <w:sz w:val="18"/>
                                <w:szCs w:val="18"/>
                              </w:rPr>
                            </w:pPr>
                            <w:r w:rsidRPr="00EA7F16">
                              <w:rPr>
                                <w:sz w:val="18"/>
                                <w:szCs w:val="18"/>
                              </w:rPr>
                              <w:t>Code Guard (Tone) Program Step</w:t>
                            </w:r>
                          </w:p>
                          <w:p w14:paraId="62EB2500" w14:textId="77777777" w:rsidR="00F36B56" w:rsidRPr="00EA7F16" w:rsidRDefault="00F36B56" w:rsidP="00974A3F">
                            <w:pPr>
                              <w:numPr>
                                <w:ilvl w:val="0"/>
                                <w:numId w:val="4"/>
                              </w:numPr>
                              <w:rPr>
                                <w:sz w:val="18"/>
                                <w:szCs w:val="18"/>
                              </w:rPr>
                            </w:pPr>
                            <w:r w:rsidRPr="00EA7F16">
                              <w:rPr>
                                <w:sz w:val="18"/>
                                <w:szCs w:val="18"/>
                              </w:rPr>
                              <w:t>Talk Group ID Phone Icon</w:t>
                            </w:r>
                          </w:p>
                          <w:p w14:paraId="71F74CDC" w14:textId="77777777" w:rsidR="00F36B56" w:rsidRPr="00EA7F16" w:rsidRDefault="00F36B56" w:rsidP="00974A3F">
                            <w:pPr>
                              <w:numPr>
                                <w:ilvl w:val="0"/>
                                <w:numId w:val="4"/>
                              </w:numPr>
                              <w:rPr>
                                <w:sz w:val="18"/>
                                <w:szCs w:val="18"/>
                              </w:rPr>
                            </w:pPr>
                            <w:r w:rsidRPr="00EA7F16">
                              <w:rPr>
                                <w:sz w:val="18"/>
                                <w:szCs w:val="18"/>
                              </w:rPr>
                              <w:t>Display Dimming Sensor</w:t>
                            </w:r>
                          </w:p>
                        </w:txbxContent>
                      </wps:txbx>
                      <wps:bodyPr rot="0" vert="horz" wrap="square" lIns="0" tIns="0" rIns="0" bIns="0" anchor="t" anchorCtr="0" upright="1">
                        <a:noAutofit/>
                      </wps:bodyPr>
                    </wps:wsp>
                  </a:graphicData>
                </a:graphic>
              </wp:anchor>
            </w:drawing>
          </mc:Choice>
          <mc:Fallback>
            <w:pict>
              <v:shape w14:anchorId="485ABEAA" id="Text Box 1025" o:spid="_x0000_s2081" type="#_x0000_t202" style="position:absolute;margin-left:29.25pt;margin-top:14.2pt;width:228pt;height:122.95pt;z-index:25196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" stroked="f" strokecolor="black [3213]">
                <v:textbox inset="0,0,0,0">
                  <w:txbxContent>
                    <w:p w14:paraId="2955B206" w14:textId="77777777" w:rsidR="00F36B56" w:rsidRPr="00EA7F16" w:rsidRDefault="00F36B56" w:rsidP="00974A3F">
                      <w:pPr>
                        <w:numPr>
                          <w:ilvl w:val="0"/>
                          <w:numId w:val="4"/>
                        </w:numPr>
                        <w:rPr>
                          <w:sz w:val="18"/>
                          <w:szCs w:val="18"/>
                        </w:rPr>
                      </w:pPr>
                      <w:r w:rsidRPr="00EA7F16">
                        <w:rPr>
                          <w:sz w:val="18"/>
                          <w:szCs w:val="18"/>
                        </w:rPr>
                        <w:t>Transmit Indicator</w:t>
                      </w:r>
                    </w:p>
                    <w:p w14:paraId="579B4FC9" w14:textId="77777777" w:rsidR="00F36B56" w:rsidRPr="00EA7F16" w:rsidRDefault="00F36B56" w:rsidP="00974A3F">
                      <w:pPr>
                        <w:numPr>
                          <w:ilvl w:val="0"/>
                          <w:numId w:val="4"/>
                        </w:numPr>
                        <w:rPr>
                          <w:sz w:val="18"/>
                          <w:szCs w:val="18"/>
                        </w:rPr>
                      </w:pPr>
                      <w:r w:rsidRPr="00EA7F16">
                        <w:rPr>
                          <w:sz w:val="18"/>
                          <w:szCs w:val="18"/>
                        </w:rPr>
                        <w:t>Channel/Group/Information Display</w:t>
                      </w:r>
                    </w:p>
                    <w:p w14:paraId="7C50A4C6" w14:textId="77777777" w:rsidR="00F36B56" w:rsidRPr="00EA7F16" w:rsidRDefault="00F36B56" w:rsidP="00974A3F">
                      <w:pPr>
                        <w:numPr>
                          <w:ilvl w:val="0"/>
                          <w:numId w:val="4"/>
                        </w:numPr>
                        <w:rPr>
                          <w:sz w:val="18"/>
                          <w:szCs w:val="18"/>
                        </w:rPr>
                      </w:pPr>
                      <w:r w:rsidRPr="00EA7F16">
                        <w:rPr>
                          <w:sz w:val="18"/>
                          <w:szCs w:val="18"/>
                        </w:rPr>
                        <w:t>Programming Indicator</w:t>
                      </w:r>
                    </w:p>
                    <w:p w14:paraId="3CCE44DA" w14:textId="77777777" w:rsidR="00F36B56" w:rsidRPr="00EA7F16" w:rsidRDefault="00F36B56" w:rsidP="00974A3F">
                      <w:pPr>
                        <w:numPr>
                          <w:ilvl w:val="0"/>
                          <w:numId w:val="4"/>
                        </w:numPr>
                        <w:rPr>
                          <w:sz w:val="18"/>
                          <w:szCs w:val="18"/>
                        </w:rPr>
                      </w:pPr>
                      <w:r w:rsidRPr="00EA7F16">
                        <w:rPr>
                          <w:sz w:val="18"/>
                          <w:szCs w:val="18"/>
                        </w:rPr>
                        <w:t>Priority Channel Indicator</w:t>
                      </w:r>
                    </w:p>
                    <w:p w14:paraId="50344206" w14:textId="77777777" w:rsidR="00F36B56" w:rsidRPr="00EA7F16" w:rsidRDefault="00F36B56" w:rsidP="00974A3F">
                      <w:pPr>
                        <w:numPr>
                          <w:ilvl w:val="0"/>
                          <w:numId w:val="4"/>
                        </w:numPr>
                        <w:rPr>
                          <w:sz w:val="18"/>
                          <w:szCs w:val="18"/>
                        </w:rPr>
                      </w:pPr>
                      <w:r w:rsidRPr="00EA7F16">
                        <w:rPr>
                          <w:sz w:val="18"/>
                          <w:szCs w:val="18"/>
                        </w:rPr>
                        <w:t>Transmit/Program Step Indicator</w:t>
                      </w:r>
                    </w:p>
                    <w:p w14:paraId="7FD5D06B" w14:textId="77777777" w:rsidR="00F36B56" w:rsidRPr="00EA7F16" w:rsidRDefault="00F36B56" w:rsidP="00974A3F">
                      <w:pPr>
                        <w:numPr>
                          <w:ilvl w:val="0"/>
                          <w:numId w:val="4"/>
                        </w:numPr>
                        <w:rPr>
                          <w:sz w:val="18"/>
                          <w:szCs w:val="18"/>
                        </w:rPr>
                      </w:pPr>
                      <w:r w:rsidRPr="00EA7F16">
                        <w:rPr>
                          <w:sz w:val="18"/>
                          <w:szCs w:val="18"/>
                        </w:rPr>
                        <w:t>Receive/Program Step Indicator</w:t>
                      </w:r>
                    </w:p>
                    <w:p w14:paraId="48A99CD2" w14:textId="77777777" w:rsidR="00F36B56" w:rsidRPr="00EA7F16" w:rsidRDefault="00F36B56" w:rsidP="00974A3F">
                      <w:pPr>
                        <w:numPr>
                          <w:ilvl w:val="0"/>
                          <w:numId w:val="4"/>
                        </w:numPr>
                        <w:rPr>
                          <w:sz w:val="18"/>
                          <w:szCs w:val="18"/>
                        </w:rPr>
                      </w:pPr>
                      <w:r w:rsidRPr="00EA7F16">
                        <w:rPr>
                          <w:sz w:val="18"/>
                          <w:szCs w:val="18"/>
                        </w:rPr>
                        <w:t>Scanned Channel, Flashing--Scan on</w:t>
                      </w:r>
                    </w:p>
                    <w:p w14:paraId="2DF1F92F" w14:textId="77777777" w:rsidR="00F36B56" w:rsidRPr="00EA7F16" w:rsidRDefault="00F36B56" w:rsidP="00974A3F">
                      <w:pPr>
                        <w:numPr>
                          <w:ilvl w:val="0"/>
                          <w:numId w:val="4"/>
                        </w:numPr>
                        <w:rPr>
                          <w:sz w:val="18"/>
                          <w:szCs w:val="18"/>
                        </w:rPr>
                      </w:pPr>
                      <w:r w:rsidRPr="00EA7F16">
                        <w:rPr>
                          <w:sz w:val="18"/>
                          <w:szCs w:val="18"/>
                        </w:rPr>
                        <w:t>Digital Identification Number Indicator</w:t>
                      </w:r>
                    </w:p>
                    <w:p w14:paraId="36F15232" w14:textId="77777777" w:rsidR="00F36B56" w:rsidRPr="00EA7F16" w:rsidRDefault="00F36B56" w:rsidP="00974A3F">
                      <w:pPr>
                        <w:numPr>
                          <w:ilvl w:val="0"/>
                          <w:numId w:val="4"/>
                        </w:numPr>
                        <w:rPr>
                          <w:sz w:val="18"/>
                          <w:szCs w:val="18"/>
                        </w:rPr>
                      </w:pPr>
                      <w:r w:rsidRPr="00EA7F16">
                        <w:rPr>
                          <w:sz w:val="18"/>
                          <w:szCs w:val="18"/>
                        </w:rPr>
                        <w:t>Code Guard (Tone) Program Step</w:t>
                      </w:r>
                    </w:p>
                    <w:p w14:paraId="62EB2500" w14:textId="77777777" w:rsidR="00F36B56" w:rsidRPr="00EA7F16" w:rsidRDefault="00F36B56" w:rsidP="00974A3F">
                      <w:pPr>
                        <w:numPr>
                          <w:ilvl w:val="0"/>
                          <w:numId w:val="4"/>
                        </w:numPr>
                        <w:rPr>
                          <w:sz w:val="18"/>
                          <w:szCs w:val="18"/>
                        </w:rPr>
                      </w:pPr>
                      <w:r w:rsidRPr="00EA7F16">
                        <w:rPr>
                          <w:sz w:val="18"/>
                          <w:szCs w:val="18"/>
                        </w:rPr>
                        <w:t>Talk Group ID Phone Icon</w:t>
                      </w:r>
                    </w:p>
                    <w:p w14:paraId="71F74CDC" w14:textId="77777777" w:rsidR="00F36B56" w:rsidRPr="00EA7F16" w:rsidRDefault="00F36B56" w:rsidP="00974A3F">
                      <w:pPr>
                        <w:numPr>
                          <w:ilvl w:val="0"/>
                          <w:numId w:val="4"/>
                        </w:numPr>
                        <w:rPr>
                          <w:sz w:val="18"/>
                          <w:szCs w:val="18"/>
                        </w:rPr>
                      </w:pPr>
                      <w:r w:rsidRPr="00EA7F16">
                        <w:rPr>
                          <w:sz w:val="18"/>
                          <w:szCs w:val="18"/>
                        </w:rPr>
                        <w:t>Display Dimming Sensor</w:t>
                      </w:r>
                    </w:p>
                  </w:txbxContent>
                </v:textbox>
              </v:shape>
            </w:pict>
          </mc:Fallback>
        </mc:AlternateContent>
      </w:r>
      <w:r>
        <w:rPr>
          <w:rFonts w:cstheme="minorHAnsi"/>
          <w:noProof/>
          <w:sz w:val="24"/>
          <w:szCs w:val="24"/>
        </w:rPr>
        <mc:AlternateContent>
          <mc:Choice Requires="wps">
            <w:drawing>
              <wp:anchor distT="0" distB="0" distL="114300" distR="114300" simplePos="0" relativeHeight="251962368" behindDoc="0" locked="0" layoutInCell="1" allowOverlap="1" wp14:anchorId="0035D777" wp14:editId="6BC3A0CD">
                <wp:simplePos x="0" y="0"/>
                <wp:positionH relativeFrom="column">
                  <wp:posOffset>3333750</wp:posOffset>
                </wp:positionH>
                <wp:positionV relativeFrom="paragraph">
                  <wp:posOffset>180340</wp:posOffset>
                </wp:positionV>
                <wp:extent cx="3223895" cy="1561465"/>
                <wp:effectExtent l="0" t="0" r="0" b="635"/>
                <wp:wrapNone/>
                <wp:docPr id="302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15614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74C8849" w14:textId="77777777" w:rsidR="00F36B56" w:rsidRPr="00EA7F16" w:rsidRDefault="00F36B56" w:rsidP="00974A3F">
                            <w:pPr>
                              <w:numPr>
                                <w:ilvl w:val="0"/>
                                <w:numId w:val="5"/>
                              </w:numPr>
                              <w:rPr>
                                <w:sz w:val="18"/>
                                <w:szCs w:val="18"/>
                              </w:rPr>
                            </w:pPr>
                            <w:r w:rsidRPr="00EA7F16">
                              <w:rPr>
                                <w:sz w:val="18"/>
                                <w:szCs w:val="18"/>
                              </w:rPr>
                              <w:t>Internal Speaker</w:t>
                            </w:r>
                          </w:p>
                          <w:p w14:paraId="0E1535CF" w14:textId="77777777" w:rsidR="00F36B56" w:rsidRPr="00EA7F16" w:rsidRDefault="00F36B56" w:rsidP="00974A3F">
                            <w:pPr>
                              <w:numPr>
                                <w:ilvl w:val="0"/>
                                <w:numId w:val="5"/>
                              </w:numPr>
                              <w:rPr>
                                <w:sz w:val="18"/>
                                <w:szCs w:val="18"/>
                              </w:rPr>
                            </w:pPr>
                            <w:r w:rsidRPr="00EA7F16">
                              <w:rPr>
                                <w:sz w:val="18"/>
                                <w:szCs w:val="18"/>
                              </w:rPr>
                              <w:t>Squelch, press and release, use Channel Knob to adjust</w:t>
                            </w:r>
                          </w:p>
                          <w:p w14:paraId="5EBDFF25" w14:textId="77777777" w:rsidR="00F36B56" w:rsidRPr="00EA7F16" w:rsidRDefault="00F36B56" w:rsidP="00974A3F">
                            <w:pPr>
                              <w:numPr>
                                <w:ilvl w:val="0"/>
                                <w:numId w:val="5"/>
                              </w:numPr>
                              <w:rPr>
                                <w:sz w:val="18"/>
                                <w:szCs w:val="18"/>
                              </w:rPr>
                            </w:pPr>
                            <w:r w:rsidRPr="00EA7F16">
                              <w:rPr>
                                <w:sz w:val="18"/>
                                <w:szCs w:val="18"/>
                              </w:rPr>
                              <w:t>Channel Selector Knob</w:t>
                            </w:r>
                          </w:p>
                          <w:p w14:paraId="39F20A14" w14:textId="77777777" w:rsidR="00F36B56" w:rsidRPr="00EA7F16" w:rsidRDefault="00F36B56" w:rsidP="00974A3F">
                            <w:pPr>
                              <w:numPr>
                                <w:ilvl w:val="0"/>
                                <w:numId w:val="5"/>
                              </w:numPr>
                              <w:rPr>
                                <w:sz w:val="18"/>
                                <w:szCs w:val="18"/>
                              </w:rPr>
                            </w:pPr>
                            <w:r w:rsidRPr="00EA7F16">
                              <w:rPr>
                                <w:sz w:val="18"/>
                                <w:szCs w:val="18"/>
                              </w:rPr>
                              <w:t>Group Display/Selection, press and use Channel Knob to adjust</w:t>
                            </w:r>
                          </w:p>
                          <w:p w14:paraId="157980BA" w14:textId="77777777" w:rsidR="00F36B56" w:rsidRPr="00EA7F16" w:rsidRDefault="00F36B56" w:rsidP="00974A3F">
                            <w:pPr>
                              <w:numPr>
                                <w:ilvl w:val="0"/>
                                <w:numId w:val="5"/>
                              </w:numPr>
                              <w:rPr>
                                <w:sz w:val="18"/>
                                <w:szCs w:val="18"/>
                              </w:rPr>
                            </w:pPr>
                            <w:r w:rsidRPr="00EA7F16">
                              <w:rPr>
                                <w:sz w:val="18"/>
                                <w:szCs w:val="18"/>
                              </w:rPr>
                              <w:t>Priority Scan on/off, press and hold to select current channel</w:t>
                            </w:r>
                          </w:p>
                          <w:p w14:paraId="714C22C7" w14:textId="77777777" w:rsidR="00F36B56" w:rsidRPr="00EA7F16" w:rsidRDefault="00F36B56" w:rsidP="00974A3F">
                            <w:pPr>
                              <w:numPr>
                                <w:ilvl w:val="0"/>
                                <w:numId w:val="5"/>
                              </w:numPr>
                              <w:rPr>
                                <w:sz w:val="18"/>
                                <w:szCs w:val="18"/>
                              </w:rPr>
                            </w:pPr>
                            <w:r w:rsidRPr="00EA7F16">
                              <w:rPr>
                                <w:sz w:val="18"/>
                                <w:szCs w:val="18"/>
                              </w:rPr>
                              <w:t>On/Off/Volume, push on/off radio power</w:t>
                            </w:r>
                          </w:p>
                          <w:p w14:paraId="10DF29E0" w14:textId="77777777" w:rsidR="00F36B56" w:rsidRPr="00EA7F16" w:rsidRDefault="00F36B56" w:rsidP="00974A3F">
                            <w:pPr>
                              <w:numPr>
                                <w:ilvl w:val="0"/>
                                <w:numId w:val="5"/>
                              </w:numPr>
                              <w:rPr>
                                <w:sz w:val="18"/>
                                <w:szCs w:val="18"/>
                              </w:rPr>
                            </w:pPr>
                            <w:r w:rsidRPr="00EA7F16">
                              <w:rPr>
                                <w:sz w:val="18"/>
                                <w:szCs w:val="18"/>
                              </w:rPr>
                              <w:t>Scan on/off, press and hold to select/deselect current channel</w:t>
                            </w:r>
                          </w:p>
                          <w:p w14:paraId="5C563A55" w14:textId="77777777" w:rsidR="00F36B56" w:rsidRPr="00EA7F16" w:rsidRDefault="00F36B56" w:rsidP="00974A3F">
                            <w:pPr>
                              <w:numPr>
                                <w:ilvl w:val="0"/>
                                <w:numId w:val="5"/>
                              </w:numPr>
                              <w:rPr>
                                <w:sz w:val="18"/>
                                <w:szCs w:val="18"/>
                              </w:rPr>
                            </w:pPr>
                            <w:r w:rsidRPr="00EA7F16">
                              <w:rPr>
                                <w:sz w:val="18"/>
                                <w:szCs w:val="18"/>
                              </w:rPr>
                              <w:t>Monitor, opens squelch</w:t>
                            </w:r>
                          </w:p>
                          <w:p w14:paraId="7308C56A" w14:textId="77777777" w:rsidR="00F36B56" w:rsidRPr="00EA7F16" w:rsidRDefault="00F36B56" w:rsidP="00974A3F">
                            <w:pPr>
                              <w:numPr>
                                <w:ilvl w:val="0"/>
                                <w:numId w:val="5"/>
                              </w:numPr>
                              <w:rPr>
                                <w:sz w:val="18"/>
                                <w:szCs w:val="18"/>
                              </w:rPr>
                            </w:pPr>
                            <w:r w:rsidRPr="00EA7F16">
                              <w:rPr>
                                <w:sz w:val="18"/>
                                <w:szCs w:val="18"/>
                              </w:rPr>
                              <w:t>Microphone Connector/Program Port</w:t>
                            </w:r>
                          </w:p>
                          <w:p w14:paraId="328A5AFC" w14:textId="77777777" w:rsidR="00F36B56" w:rsidRPr="00EA7F16" w:rsidRDefault="00F36B56" w:rsidP="00974A3F">
                            <w:pPr>
                              <w:numPr>
                                <w:ilvl w:val="0"/>
                                <w:numId w:val="5"/>
                              </w:numPr>
                              <w:rPr>
                                <w:sz w:val="18"/>
                                <w:szCs w:val="18"/>
                              </w:rPr>
                            </w:pPr>
                            <w:r w:rsidRPr="00EA7F16">
                              <w:rPr>
                                <w:sz w:val="18"/>
                                <w:szCs w:val="18"/>
                              </w:rPr>
                              <w:t>Function Button On/Off Indicators</w:t>
                            </w:r>
                          </w:p>
                          <w:p w14:paraId="00D1498C" w14:textId="77777777" w:rsidR="00F36B56" w:rsidRPr="00EA7F16" w:rsidRDefault="00F36B56" w:rsidP="00974A3F">
                            <w:pPr>
                              <w:numPr>
                                <w:ilvl w:val="0"/>
                                <w:numId w:val="5"/>
                              </w:numPr>
                              <w:rPr>
                                <w:sz w:val="18"/>
                                <w:szCs w:val="18"/>
                              </w:rPr>
                            </w:pPr>
                            <w:r w:rsidRPr="00EA7F16">
                              <w:rPr>
                                <w:sz w:val="18"/>
                                <w:szCs w:val="18"/>
                              </w:rPr>
                              <w:t>Priority Indicator/Busy Channel Light</w:t>
                            </w:r>
                          </w:p>
                        </w:txbxContent>
                      </wps:txbx>
                      <wps:bodyPr rot="0" vert="horz" wrap="square" lIns="0" tIns="0" rIns="0" bIns="0" anchor="t" anchorCtr="0" upright="1">
                        <a:noAutofit/>
                      </wps:bodyPr>
                    </wps:wsp>
                  </a:graphicData>
                </a:graphic>
              </wp:anchor>
            </w:drawing>
          </mc:Choice>
          <mc:Fallback>
            <w:pict>
              <v:shape w14:anchorId="0035D777" id="Text Box 1026" o:spid="_x0000_s2082" type="#_x0000_t202" style="position:absolute;margin-left:262.5pt;margin-top:14.2pt;width:253.85pt;height:122.95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" stroked="f" strokecolor="black [3213]">
                <v:textbox inset="0,0,0,0">
                  <w:txbxContent>
                    <w:p w14:paraId="374C8849" w14:textId="77777777" w:rsidR="00F36B56" w:rsidRPr="00EA7F16" w:rsidRDefault="00F36B56" w:rsidP="00974A3F">
                      <w:pPr>
                        <w:numPr>
                          <w:ilvl w:val="0"/>
                          <w:numId w:val="5"/>
                        </w:numPr>
                        <w:rPr>
                          <w:sz w:val="18"/>
                          <w:szCs w:val="18"/>
                        </w:rPr>
                      </w:pPr>
                      <w:r w:rsidRPr="00EA7F16">
                        <w:rPr>
                          <w:sz w:val="18"/>
                          <w:szCs w:val="18"/>
                        </w:rPr>
                        <w:t>Internal Speaker</w:t>
                      </w:r>
                    </w:p>
                    <w:p w14:paraId="0E1535CF" w14:textId="77777777" w:rsidR="00F36B56" w:rsidRPr="00EA7F16" w:rsidRDefault="00F36B56" w:rsidP="00974A3F">
                      <w:pPr>
                        <w:numPr>
                          <w:ilvl w:val="0"/>
                          <w:numId w:val="5"/>
                        </w:numPr>
                        <w:rPr>
                          <w:sz w:val="18"/>
                          <w:szCs w:val="18"/>
                        </w:rPr>
                      </w:pPr>
                      <w:r w:rsidRPr="00EA7F16">
                        <w:rPr>
                          <w:sz w:val="18"/>
                          <w:szCs w:val="18"/>
                        </w:rPr>
                        <w:t>Squelch, press and release, use Channel Knob to adjust</w:t>
                      </w:r>
                    </w:p>
                    <w:p w14:paraId="5EBDFF25" w14:textId="77777777" w:rsidR="00F36B56" w:rsidRPr="00EA7F16" w:rsidRDefault="00F36B56" w:rsidP="00974A3F">
                      <w:pPr>
                        <w:numPr>
                          <w:ilvl w:val="0"/>
                          <w:numId w:val="5"/>
                        </w:numPr>
                        <w:rPr>
                          <w:sz w:val="18"/>
                          <w:szCs w:val="18"/>
                        </w:rPr>
                      </w:pPr>
                      <w:r w:rsidRPr="00EA7F16">
                        <w:rPr>
                          <w:sz w:val="18"/>
                          <w:szCs w:val="18"/>
                        </w:rPr>
                        <w:t>Channel Selector Knob</w:t>
                      </w:r>
                    </w:p>
                    <w:p w14:paraId="39F20A14" w14:textId="77777777" w:rsidR="00F36B56" w:rsidRPr="00EA7F16" w:rsidRDefault="00F36B56" w:rsidP="00974A3F">
                      <w:pPr>
                        <w:numPr>
                          <w:ilvl w:val="0"/>
                          <w:numId w:val="5"/>
                        </w:numPr>
                        <w:rPr>
                          <w:sz w:val="18"/>
                          <w:szCs w:val="18"/>
                        </w:rPr>
                      </w:pPr>
                      <w:r w:rsidRPr="00EA7F16">
                        <w:rPr>
                          <w:sz w:val="18"/>
                          <w:szCs w:val="18"/>
                        </w:rPr>
                        <w:t>Group Display/Selection, press and use Channel Knob to adjust</w:t>
                      </w:r>
                    </w:p>
                    <w:p w14:paraId="157980BA" w14:textId="77777777" w:rsidR="00F36B56" w:rsidRPr="00EA7F16" w:rsidRDefault="00F36B56" w:rsidP="00974A3F">
                      <w:pPr>
                        <w:numPr>
                          <w:ilvl w:val="0"/>
                          <w:numId w:val="5"/>
                        </w:numPr>
                        <w:rPr>
                          <w:sz w:val="18"/>
                          <w:szCs w:val="18"/>
                        </w:rPr>
                      </w:pPr>
                      <w:r w:rsidRPr="00EA7F16">
                        <w:rPr>
                          <w:sz w:val="18"/>
                          <w:szCs w:val="18"/>
                        </w:rPr>
                        <w:t>Priority Scan on/off, press and hold to select current channel</w:t>
                      </w:r>
                    </w:p>
                    <w:p w14:paraId="714C22C7" w14:textId="77777777" w:rsidR="00F36B56" w:rsidRPr="00EA7F16" w:rsidRDefault="00F36B56" w:rsidP="00974A3F">
                      <w:pPr>
                        <w:numPr>
                          <w:ilvl w:val="0"/>
                          <w:numId w:val="5"/>
                        </w:numPr>
                        <w:rPr>
                          <w:sz w:val="18"/>
                          <w:szCs w:val="18"/>
                        </w:rPr>
                      </w:pPr>
                      <w:r w:rsidRPr="00EA7F16">
                        <w:rPr>
                          <w:sz w:val="18"/>
                          <w:szCs w:val="18"/>
                        </w:rPr>
                        <w:t>On/Off/Volume, push on/off radio power</w:t>
                      </w:r>
                    </w:p>
                    <w:p w14:paraId="10DF29E0" w14:textId="77777777" w:rsidR="00F36B56" w:rsidRPr="00EA7F16" w:rsidRDefault="00F36B56" w:rsidP="00974A3F">
                      <w:pPr>
                        <w:numPr>
                          <w:ilvl w:val="0"/>
                          <w:numId w:val="5"/>
                        </w:numPr>
                        <w:rPr>
                          <w:sz w:val="18"/>
                          <w:szCs w:val="18"/>
                        </w:rPr>
                      </w:pPr>
                      <w:r w:rsidRPr="00EA7F16">
                        <w:rPr>
                          <w:sz w:val="18"/>
                          <w:szCs w:val="18"/>
                        </w:rPr>
                        <w:t>Scan on/off, press and hold to select/deselect current channel</w:t>
                      </w:r>
                    </w:p>
                    <w:p w14:paraId="5C563A55" w14:textId="77777777" w:rsidR="00F36B56" w:rsidRPr="00EA7F16" w:rsidRDefault="00F36B56" w:rsidP="00974A3F">
                      <w:pPr>
                        <w:numPr>
                          <w:ilvl w:val="0"/>
                          <w:numId w:val="5"/>
                        </w:numPr>
                        <w:rPr>
                          <w:sz w:val="18"/>
                          <w:szCs w:val="18"/>
                        </w:rPr>
                      </w:pPr>
                      <w:r w:rsidRPr="00EA7F16">
                        <w:rPr>
                          <w:sz w:val="18"/>
                          <w:szCs w:val="18"/>
                        </w:rPr>
                        <w:t>Monitor, opens squelch</w:t>
                      </w:r>
                    </w:p>
                    <w:p w14:paraId="7308C56A" w14:textId="77777777" w:rsidR="00F36B56" w:rsidRPr="00EA7F16" w:rsidRDefault="00F36B56" w:rsidP="00974A3F">
                      <w:pPr>
                        <w:numPr>
                          <w:ilvl w:val="0"/>
                          <w:numId w:val="5"/>
                        </w:numPr>
                        <w:rPr>
                          <w:sz w:val="18"/>
                          <w:szCs w:val="18"/>
                        </w:rPr>
                      </w:pPr>
                      <w:r w:rsidRPr="00EA7F16">
                        <w:rPr>
                          <w:sz w:val="18"/>
                          <w:szCs w:val="18"/>
                        </w:rPr>
                        <w:t>Microphone Connector/Program Port</w:t>
                      </w:r>
                    </w:p>
                    <w:p w14:paraId="328A5AFC" w14:textId="77777777" w:rsidR="00F36B56" w:rsidRPr="00EA7F16" w:rsidRDefault="00F36B56" w:rsidP="00974A3F">
                      <w:pPr>
                        <w:numPr>
                          <w:ilvl w:val="0"/>
                          <w:numId w:val="5"/>
                        </w:numPr>
                        <w:rPr>
                          <w:sz w:val="18"/>
                          <w:szCs w:val="18"/>
                        </w:rPr>
                      </w:pPr>
                      <w:r w:rsidRPr="00EA7F16">
                        <w:rPr>
                          <w:sz w:val="18"/>
                          <w:szCs w:val="18"/>
                        </w:rPr>
                        <w:t>Function Button On/Off Indicators</w:t>
                      </w:r>
                    </w:p>
                    <w:p w14:paraId="00D1498C" w14:textId="77777777" w:rsidR="00F36B56" w:rsidRPr="00EA7F16" w:rsidRDefault="00F36B56" w:rsidP="00974A3F">
                      <w:pPr>
                        <w:numPr>
                          <w:ilvl w:val="0"/>
                          <w:numId w:val="5"/>
                        </w:numPr>
                        <w:rPr>
                          <w:sz w:val="18"/>
                          <w:szCs w:val="18"/>
                        </w:rPr>
                      </w:pPr>
                      <w:r w:rsidRPr="00EA7F16">
                        <w:rPr>
                          <w:sz w:val="18"/>
                          <w:szCs w:val="18"/>
                        </w:rPr>
                        <w:t>Priority Indicator/Busy Channel Light</w:t>
                      </w:r>
                    </w:p>
                  </w:txbxContent>
                </v:textbox>
              </v:shape>
            </w:pict>
          </mc:Fallback>
        </mc:AlternateContent>
      </w:r>
    </w:p>
    <w:p w14:paraId="73D12B1C" w14:textId="520361C4" w:rsidR="00974A3F" w:rsidRDefault="00974A3F" w:rsidP="00974A3F">
      <w:pPr>
        <w:rPr>
          <w:rFonts w:cstheme="minorHAnsi"/>
          <w:sz w:val="24"/>
          <w:szCs w:val="24"/>
        </w:rPr>
      </w:pPr>
    </w:p>
    <w:p w14:paraId="66CA6B7A" w14:textId="0262F53B" w:rsidR="00974A3F" w:rsidRPr="00974A3F" w:rsidRDefault="00974A3F" w:rsidP="00974A3F">
      <w:pPr>
        <w:rPr>
          <w:rFonts w:cstheme="minorHAnsi"/>
          <w:sz w:val="24"/>
          <w:szCs w:val="24"/>
        </w:rPr>
      </w:pPr>
    </w:p>
    <w:p w14:paraId="29667BA7" w14:textId="5B1C5724" w:rsidR="00974A3F" w:rsidRPr="00974A3F" w:rsidRDefault="00974A3F" w:rsidP="00974A3F">
      <w:pPr>
        <w:rPr>
          <w:rFonts w:cstheme="minorHAnsi"/>
          <w:sz w:val="24"/>
          <w:szCs w:val="24"/>
        </w:rPr>
      </w:pPr>
    </w:p>
    <w:p w14:paraId="02CAC08C" w14:textId="37497B73" w:rsidR="00974A3F" w:rsidRPr="00974A3F" w:rsidRDefault="00974A3F" w:rsidP="00974A3F">
      <w:pPr>
        <w:rPr>
          <w:rFonts w:cstheme="minorHAnsi"/>
          <w:sz w:val="24"/>
          <w:szCs w:val="24"/>
        </w:rPr>
      </w:pPr>
    </w:p>
    <w:p w14:paraId="1911B449" w14:textId="7F292E92" w:rsidR="00974A3F" w:rsidRPr="00974A3F" w:rsidRDefault="00974A3F" w:rsidP="00974A3F">
      <w:pPr>
        <w:rPr>
          <w:rFonts w:cstheme="minorHAnsi"/>
          <w:sz w:val="24"/>
          <w:szCs w:val="24"/>
        </w:rPr>
      </w:pPr>
    </w:p>
    <w:p w14:paraId="064EDF11" w14:textId="1AD032EB" w:rsidR="00974A3F" w:rsidRPr="00974A3F" w:rsidRDefault="00974A3F" w:rsidP="00974A3F">
      <w:pPr>
        <w:rPr>
          <w:rFonts w:cstheme="minorHAnsi"/>
          <w:sz w:val="24"/>
          <w:szCs w:val="24"/>
        </w:rPr>
      </w:pPr>
    </w:p>
    <w:p w14:paraId="403E2D80" w14:textId="51D38FFF" w:rsidR="00974A3F" w:rsidRPr="00974A3F" w:rsidRDefault="00974A3F" w:rsidP="00974A3F">
      <w:pPr>
        <w:rPr>
          <w:rFonts w:cstheme="minorHAnsi"/>
          <w:sz w:val="24"/>
          <w:szCs w:val="24"/>
        </w:rPr>
      </w:pPr>
    </w:p>
    <w:p w14:paraId="1F5C3649" w14:textId="2F9B3E8D" w:rsidR="00974A3F" w:rsidRPr="00974A3F" w:rsidRDefault="00974A3F" w:rsidP="00974A3F">
      <w:pPr>
        <w:rPr>
          <w:rFonts w:cstheme="minorHAnsi"/>
          <w:sz w:val="24"/>
          <w:szCs w:val="24"/>
        </w:rPr>
      </w:pPr>
    </w:p>
    <w:p w14:paraId="71BB6B41" w14:textId="6166E564" w:rsidR="00974A3F" w:rsidRPr="00974A3F" w:rsidRDefault="00A31A14" w:rsidP="00974A3F">
      <w:pPr>
        <w:rPr>
          <w:rFonts w:cstheme="minorHAnsi"/>
          <w:sz w:val="24"/>
          <w:szCs w:val="24"/>
        </w:rPr>
      </w:pPr>
      <w:r>
        <w:rPr>
          <w:rFonts w:cstheme="minorHAnsi"/>
          <w:noProof/>
          <w:sz w:val="24"/>
          <w:szCs w:val="24"/>
        </w:rPr>
        <mc:AlternateContent>
          <mc:Choice Requires="wps">
            <w:drawing>
              <wp:anchor distT="0" distB="0" distL="114300" distR="114300" simplePos="0" relativeHeight="251963392" behindDoc="1" locked="0" layoutInCell="1" allowOverlap="1" wp14:anchorId="54542D5B" wp14:editId="3C121CAC">
                <wp:simplePos x="0" y="0"/>
                <wp:positionH relativeFrom="column">
                  <wp:posOffset>184150</wp:posOffset>
                </wp:positionH>
                <wp:positionV relativeFrom="paragraph">
                  <wp:posOffset>135890</wp:posOffset>
                </wp:positionV>
                <wp:extent cx="6459220" cy="4206240"/>
                <wp:effectExtent l="12700" t="10795" r="5080" b="12065"/>
                <wp:wrapNone/>
                <wp:docPr id="3032" name="Text Box 3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4206240"/>
                        </a:xfrm>
                        <a:prstGeom prst="rect">
                          <a:avLst/>
                        </a:prstGeom>
                        <a:solidFill>
                          <a:srgbClr val="FFFFFF"/>
                        </a:solidFill>
                        <a:ln w="9525">
                          <a:solidFill>
                            <a:srgbClr val="000000"/>
                          </a:solidFill>
                          <a:miter lim="800000"/>
                          <a:headEnd/>
                          <a:tailEnd/>
                        </a:ln>
                      </wps:spPr>
                      <wps:txbx>
                        <w:txbxContent>
                          <w:p w14:paraId="31B2A322" w14:textId="77777777" w:rsidR="00F36B56" w:rsidRPr="0093035D" w:rsidRDefault="00F36B56" w:rsidP="00A31A14">
                            <w:pPr>
                              <w:contextualSpacing/>
                              <w:jc w:val="center"/>
                              <w:rPr>
                                <w:b/>
                                <w:sz w:val="20"/>
                                <w:szCs w:val="20"/>
                              </w:rPr>
                            </w:pPr>
                            <w:r w:rsidRPr="0093035D">
                              <w:rPr>
                                <w:b/>
                                <w:sz w:val="20"/>
                                <w:szCs w:val="20"/>
                              </w:rPr>
                              <w:t>BK Radio DMH Basic Operation</w:t>
                            </w:r>
                          </w:p>
                          <w:p w14:paraId="2D291B7B"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Turn on radio by pressing the Volume knob.</w:t>
                            </w:r>
                          </w:p>
                          <w:p w14:paraId="1D100624"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Set the volume by pressing the MON button to hear squelch noise.  Turn the Volume knob to set a comfortable volume level.  Press MON again to stop squelch noise.</w:t>
                            </w:r>
                          </w:p>
                          <w:p w14:paraId="0AC85F5C"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Select a channel group by pressing the GRP button and turning the Channel Selector knob.  Press the GRP button again to return to Channel Select mode.</w:t>
                            </w:r>
                          </w:p>
                          <w:p w14:paraId="43FEFC73"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Select a channel by rotating the Channel Selector knob.  A beep will be heard when the knob is rotated beyond the 1</w:t>
                            </w:r>
                            <w:r w:rsidRPr="009A6028">
                              <w:rPr>
                                <w:sz w:val="20"/>
                                <w:szCs w:val="20"/>
                                <w:vertAlign w:val="superscript"/>
                              </w:rPr>
                              <w:t>st</w:t>
                            </w:r>
                            <w:r w:rsidRPr="009A6028">
                              <w:rPr>
                                <w:sz w:val="20"/>
                                <w:szCs w:val="20"/>
                              </w:rPr>
                              <w:t xml:space="preserve"> and 16</w:t>
                            </w:r>
                            <w:r w:rsidRPr="009A6028">
                              <w:rPr>
                                <w:sz w:val="20"/>
                                <w:szCs w:val="20"/>
                                <w:vertAlign w:val="superscript"/>
                              </w:rPr>
                              <w:t>th</w:t>
                            </w:r>
                            <w:r w:rsidRPr="009A6028">
                              <w:rPr>
                                <w:sz w:val="20"/>
                                <w:szCs w:val="20"/>
                              </w:rPr>
                              <w:t xml:space="preserve"> channels.</w:t>
                            </w:r>
                          </w:p>
                          <w:p w14:paraId="2827B22D"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 xml:space="preserve">Press the SQL button and turn the Channel Selector knob to adjust Squelch.  </w:t>
                            </w:r>
                            <w:r>
                              <w:rPr>
                                <w:sz w:val="20"/>
                                <w:szCs w:val="20"/>
                              </w:rPr>
                              <w:t>“</w:t>
                            </w:r>
                            <w:r w:rsidRPr="009A6028">
                              <w:rPr>
                                <w:sz w:val="20"/>
                                <w:szCs w:val="20"/>
                              </w:rPr>
                              <w:t>Open</w:t>
                            </w:r>
                            <w:r>
                              <w:rPr>
                                <w:sz w:val="20"/>
                                <w:szCs w:val="20"/>
                              </w:rPr>
                              <w:t>”</w:t>
                            </w:r>
                            <w:r w:rsidRPr="009A6028">
                              <w:rPr>
                                <w:sz w:val="20"/>
                                <w:szCs w:val="20"/>
                              </w:rPr>
                              <w:t xml:space="preserve"> squelch is fully to the right.  Press the SQL button again to return to normal operation.</w:t>
                            </w:r>
                          </w:p>
                          <w:p w14:paraId="15EB3F7E"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Press the SCN button to start/stop scanning channels in the scan list.  Flashing SCN indicates scan is on.</w:t>
                            </w:r>
                          </w:p>
                          <w:p w14:paraId="7CEF81C3"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Press the PRI button to start/stop priority channel scan.</w:t>
                            </w:r>
                          </w:p>
                          <w:p w14:paraId="0B521080"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With scan and priority scan off, press and hold the SCN button to add/remove channels from the scan list or use ENT/CLR of the microphone.  Press and hold the PRI button to select a priority channel or use PRI of the microphone.</w:t>
                            </w:r>
                          </w:p>
                          <w:p w14:paraId="664FBF50"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To transmit, press the Push-To-Talk switch on the microphone.  The red Transmit Indicator will illuminat</w:t>
                            </w:r>
                            <w:r>
                              <w:rPr>
                                <w:sz w:val="20"/>
                                <w:szCs w:val="20"/>
                              </w:rPr>
                              <w:t>e during transmission.  Speak</w:t>
                            </w:r>
                            <w:r w:rsidRPr="009A6028">
                              <w:rPr>
                                <w:sz w:val="20"/>
                                <w:szCs w:val="20"/>
                              </w:rPr>
                              <w:t xml:space="preserve"> at a normal</w:t>
                            </w:r>
                            <w:r>
                              <w:rPr>
                                <w:sz w:val="20"/>
                                <w:szCs w:val="20"/>
                              </w:rPr>
                              <w:t xml:space="preserve"> volume</w:t>
                            </w:r>
                            <w:r w:rsidRPr="009A6028">
                              <w:rPr>
                                <w:sz w:val="20"/>
                                <w:szCs w:val="20"/>
                              </w:rPr>
                              <w:t xml:space="preserve"> level with the microphone 1-2 inches from your mouth.</w:t>
                            </w:r>
                          </w:p>
                          <w:p w14:paraId="1C6B3E7A"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Turn on/off group scan by pressing FCN of the microphone until “GRP SCN” is displayed, then press PRI and ENT.  Flashing “GRP SCN” indicates group scan is on.  Repeat these steps to turn off group scan.</w:t>
                            </w:r>
                          </w:p>
                          <w:p w14:paraId="59487CB3"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If radio is equipped with a remote speaker, audio can be routed to it by pressing the FCN button on the microphone until “REM SPK” is displayed, then press PRI and ENT.  Flashing “REM SPK” indicates remote speaker is on.  Repeat these steps to return audio to inside speaker.</w:t>
                            </w:r>
                          </w:p>
                          <w:p w14:paraId="4CE4C993"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Nuisance channel delete during scan is accomplished by pressing the SCN button for at least 1 second or by pressing the CLR key of the microphone.  The scan list is restored when the radio is powered off and back on.</w:t>
                            </w:r>
                          </w:p>
                          <w:p w14:paraId="0015F17C"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To clone a group from a BK Radio handheld (assuming handheld radio is in cloning mode), select an empty group (15-25) of the mobile radio, remove the microphone cover and plug, insert the modular plug of the cloning cable and</w:t>
                            </w:r>
                            <w:r>
                              <w:rPr>
                                <w:sz w:val="20"/>
                                <w:szCs w:val="20"/>
                              </w:rPr>
                              <w:t xml:space="preserve"> proceed with clone</w:t>
                            </w:r>
                            <w:r w:rsidRPr="009A6028">
                              <w:rPr>
                                <w:sz w:val="20"/>
                                <w:szCs w:val="20"/>
                              </w:rPr>
                              <w:t xml:space="preserve"> as if cloning to another handheld radio.  Global settings of the mobile radio will not be affected.</w:t>
                            </w:r>
                          </w:p>
                          <w:p w14:paraId="64DDD6CB" w14:textId="77777777" w:rsidR="00F36B56" w:rsidRDefault="00F36B56" w:rsidP="00A31A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42D5B" id="Text Box 3032" o:spid="_x0000_s2083" type="#_x0000_t202" style="position:absolute;margin-left:14.5pt;margin-top:10.7pt;width:508.6pt;height:331.2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">
                <v:textbox>
                  <w:txbxContent>
                    <w:p w14:paraId="31B2A322" w14:textId="77777777" w:rsidR="00F36B56" w:rsidRPr="0093035D" w:rsidRDefault="00F36B56" w:rsidP="00A31A14">
                      <w:pPr>
                        <w:contextualSpacing/>
                        <w:jc w:val="center"/>
                        <w:rPr>
                          <w:b/>
                          <w:sz w:val="20"/>
                          <w:szCs w:val="20"/>
                        </w:rPr>
                      </w:pPr>
                      <w:r w:rsidRPr="0093035D">
                        <w:rPr>
                          <w:b/>
                          <w:sz w:val="20"/>
                          <w:szCs w:val="20"/>
                        </w:rPr>
                        <w:t>BK Radio DMH Basic Operation</w:t>
                      </w:r>
                    </w:p>
                    <w:p w14:paraId="2D291B7B"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Turn on radio by pressing the Volume knob.</w:t>
                      </w:r>
                    </w:p>
                    <w:p w14:paraId="1D100624"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Set the volume by pressing the MON button to hear squelch noise.  Turn the Volume knob to set a comfortable volume level.  Press MON again to stop squelch noise.</w:t>
                      </w:r>
                    </w:p>
                    <w:p w14:paraId="0AC85F5C"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Select a channel group by pressing the GRP button and turning the Channel Selector knob.  Press the GRP button again to return to Channel Select mode.</w:t>
                      </w:r>
                    </w:p>
                    <w:p w14:paraId="43FEFC73"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Select a channel by rotating the Channel Selector knob.  A beep will be heard when the knob is rotated beyond the 1</w:t>
                      </w:r>
                      <w:r w:rsidRPr="009A6028">
                        <w:rPr>
                          <w:sz w:val="20"/>
                          <w:szCs w:val="20"/>
                          <w:vertAlign w:val="superscript"/>
                        </w:rPr>
                        <w:t>st</w:t>
                      </w:r>
                      <w:r w:rsidRPr="009A6028">
                        <w:rPr>
                          <w:sz w:val="20"/>
                          <w:szCs w:val="20"/>
                        </w:rPr>
                        <w:t xml:space="preserve"> and 16</w:t>
                      </w:r>
                      <w:r w:rsidRPr="009A6028">
                        <w:rPr>
                          <w:sz w:val="20"/>
                          <w:szCs w:val="20"/>
                          <w:vertAlign w:val="superscript"/>
                        </w:rPr>
                        <w:t>th</w:t>
                      </w:r>
                      <w:r w:rsidRPr="009A6028">
                        <w:rPr>
                          <w:sz w:val="20"/>
                          <w:szCs w:val="20"/>
                        </w:rPr>
                        <w:t xml:space="preserve"> channels.</w:t>
                      </w:r>
                    </w:p>
                    <w:p w14:paraId="2827B22D"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 xml:space="preserve">Press the SQL button and turn the Channel Selector knob to adjust Squelch.  </w:t>
                      </w:r>
                      <w:r>
                        <w:rPr>
                          <w:sz w:val="20"/>
                          <w:szCs w:val="20"/>
                        </w:rPr>
                        <w:t>“</w:t>
                      </w:r>
                      <w:r w:rsidRPr="009A6028">
                        <w:rPr>
                          <w:sz w:val="20"/>
                          <w:szCs w:val="20"/>
                        </w:rPr>
                        <w:t>Open</w:t>
                      </w:r>
                      <w:r>
                        <w:rPr>
                          <w:sz w:val="20"/>
                          <w:szCs w:val="20"/>
                        </w:rPr>
                        <w:t>”</w:t>
                      </w:r>
                      <w:r w:rsidRPr="009A6028">
                        <w:rPr>
                          <w:sz w:val="20"/>
                          <w:szCs w:val="20"/>
                        </w:rPr>
                        <w:t xml:space="preserve"> squelch is fully to the right.  Press the SQL button again to return to normal operation.</w:t>
                      </w:r>
                    </w:p>
                    <w:p w14:paraId="15EB3F7E"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Press the SCN button to start/stop scanning channels in the scan list.  Flashing SCN indicates scan is on.</w:t>
                      </w:r>
                    </w:p>
                    <w:p w14:paraId="7CEF81C3"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Press the PRI button to start/stop priority channel scan.</w:t>
                      </w:r>
                    </w:p>
                    <w:p w14:paraId="0B521080"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With scan and priority scan off, press and hold the SCN button to add/remove channels from the scan list or use ENT/CLR of the microphone.  Press and hold the PRI button to select a priority channel or use PRI of the microphone.</w:t>
                      </w:r>
                    </w:p>
                    <w:p w14:paraId="664FBF50"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To transmit, press the Push-To-Talk switch on the microphone.  The red Transmit Indicator will illuminat</w:t>
                      </w:r>
                      <w:r>
                        <w:rPr>
                          <w:sz w:val="20"/>
                          <w:szCs w:val="20"/>
                        </w:rPr>
                        <w:t>e during transmission.  Speak</w:t>
                      </w:r>
                      <w:r w:rsidRPr="009A6028">
                        <w:rPr>
                          <w:sz w:val="20"/>
                          <w:szCs w:val="20"/>
                        </w:rPr>
                        <w:t xml:space="preserve"> at a normal</w:t>
                      </w:r>
                      <w:r>
                        <w:rPr>
                          <w:sz w:val="20"/>
                          <w:szCs w:val="20"/>
                        </w:rPr>
                        <w:t xml:space="preserve"> volume</w:t>
                      </w:r>
                      <w:r w:rsidRPr="009A6028">
                        <w:rPr>
                          <w:sz w:val="20"/>
                          <w:szCs w:val="20"/>
                        </w:rPr>
                        <w:t xml:space="preserve"> level with the microphone 1-2 inches from your mouth.</w:t>
                      </w:r>
                    </w:p>
                    <w:p w14:paraId="1C6B3E7A"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Turn on/off group scan by pressing FCN of the microphone until “GRP SCN” is displayed, then press PRI and ENT.  Flashing “GRP SCN” indicates group scan is on.  Repeat these steps to turn off group scan.</w:t>
                      </w:r>
                    </w:p>
                    <w:p w14:paraId="59487CB3"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If radio is equipped with a remote speaker, audio can be routed to it by pressing the FCN button on the microphone until “REM SPK” is displayed, then press PRI and ENT.  Flashing “REM SPK” indicates remote speaker is on.  Repeat these steps to return audio to inside speaker.</w:t>
                      </w:r>
                    </w:p>
                    <w:p w14:paraId="4CE4C993"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Nuisance channel delete during scan is accomplished by pressing the SCN button for at least 1 second or by pressing the CLR key of the microphone.  The scan list is restored when the radio is powered off and back on.</w:t>
                      </w:r>
                    </w:p>
                    <w:p w14:paraId="0015F17C" w14:textId="77777777" w:rsidR="00F36B56" w:rsidRPr="009A6028" w:rsidRDefault="00F36B56" w:rsidP="00A31A14">
                      <w:pPr>
                        <w:pStyle w:val="ListParagraph"/>
                        <w:numPr>
                          <w:ilvl w:val="0"/>
                          <w:numId w:val="6"/>
                        </w:numPr>
                        <w:spacing w:line="240" w:lineRule="auto"/>
                        <w:rPr>
                          <w:sz w:val="20"/>
                          <w:szCs w:val="20"/>
                        </w:rPr>
                      </w:pPr>
                      <w:r w:rsidRPr="009A6028">
                        <w:rPr>
                          <w:sz w:val="20"/>
                          <w:szCs w:val="20"/>
                        </w:rPr>
                        <w:t>To clone a group from a BK Radio handheld (assuming handheld radio is in cloning mode), select an empty group (15-25) of the mobile radio, remove the microphone cover and plug, insert the modular plug of the cloning cable and</w:t>
                      </w:r>
                      <w:r>
                        <w:rPr>
                          <w:sz w:val="20"/>
                          <w:szCs w:val="20"/>
                        </w:rPr>
                        <w:t xml:space="preserve"> proceed with clone</w:t>
                      </w:r>
                      <w:r w:rsidRPr="009A6028">
                        <w:rPr>
                          <w:sz w:val="20"/>
                          <w:szCs w:val="20"/>
                        </w:rPr>
                        <w:t xml:space="preserve"> as if cloning to another handheld radio.  Global settings of the mobile radio will not be affected.</w:t>
                      </w:r>
                    </w:p>
                    <w:p w14:paraId="64DDD6CB" w14:textId="77777777" w:rsidR="00F36B56" w:rsidRDefault="00F36B56" w:rsidP="00A31A14"/>
                  </w:txbxContent>
                </v:textbox>
              </v:shape>
            </w:pict>
          </mc:Fallback>
        </mc:AlternateContent>
      </w:r>
    </w:p>
    <w:p w14:paraId="513B5454" w14:textId="371CA807" w:rsidR="00974A3F" w:rsidRDefault="00974A3F" w:rsidP="00974A3F">
      <w:pPr>
        <w:rPr>
          <w:rFonts w:cstheme="minorHAnsi"/>
          <w:sz w:val="24"/>
          <w:szCs w:val="24"/>
        </w:rPr>
      </w:pPr>
    </w:p>
    <w:p w14:paraId="7AC7B645" w14:textId="5A91A6BA" w:rsidR="00974A3F" w:rsidRDefault="00974A3F" w:rsidP="00974A3F">
      <w:pPr>
        <w:rPr>
          <w:rFonts w:cstheme="minorHAnsi"/>
          <w:sz w:val="24"/>
          <w:szCs w:val="24"/>
        </w:rPr>
      </w:pPr>
    </w:p>
    <w:p w14:paraId="5282DE93" w14:textId="49C98118" w:rsidR="00A31A14" w:rsidRPr="00A31A14" w:rsidRDefault="00A31A14" w:rsidP="00A31A14">
      <w:pPr>
        <w:rPr>
          <w:rFonts w:cstheme="minorHAnsi"/>
          <w:sz w:val="24"/>
          <w:szCs w:val="24"/>
        </w:rPr>
      </w:pPr>
    </w:p>
    <w:p w14:paraId="2B839612" w14:textId="4A40DC52" w:rsidR="00A31A14" w:rsidRPr="00A31A14" w:rsidRDefault="00A31A14" w:rsidP="00A31A14">
      <w:pPr>
        <w:rPr>
          <w:rFonts w:cstheme="minorHAnsi"/>
          <w:sz w:val="24"/>
          <w:szCs w:val="24"/>
        </w:rPr>
      </w:pPr>
    </w:p>
    <w:p w14:paraId="74CF53FE" w14:textId="2F30330A" w:rsidR="00A31A14" w:rsidRPr="00A31A14" w:rsidRDefault="00A31A14" w:rsidP="00A31A14">
      <w:pPr>
        <w:rPr>
          <w:rFonts w:cstheme="minorHAnsi"/>
          <w:sz w:val="24"/>
          <w:szCs w:val="24"/>
        </w:rPr>
      </w:pPr>
    </w:p>
    <w:p w14:paraId="42A87143" w14:textId="0B2D2A97" w:rsidR="00A31A14" w:rsidRDefault="00A31A14" w:rsidP="00A31A14">
      <w:pPr>
        <w:rPr>
          <w:rFonts w:cstheme="minorHAnsi"/>
          <w:sz w:val="24"/>
          <w:szCs w:val="24"/>
        </w:rPr>
      </w:pPr>
    </w:p>
    <w:p w14:paraId="568BBEAB" w14:textId="437B06CB" w:rsidR="00A31A14" w:rsidRDefault="00A31A14" w:rsidP="00A31A14">
      <w:pPr>
        <w:rPr>
          <w:rFonts w:cstheme="minorHAnsi"/>
          <w:sz w:val="24"/>
          <w:szCs w:val="24"/>
        </w:rPr>
      </w:pPr>
    </w:p>
    <w:p w14:paraId="61C06EF0" w14:textId="0FBFDD49" w:rsidR="00A31A14" w:rsidRPr="00A31A14" w:rsidRDefault="00A31A14" w:rsidP="00A31A14">
      <w:pPr>
        <w:rPr>
          <w:rFonts w:cstheme="minorHAnsi"/>
          <w:sz w:val="24"/>
          <w:szCs w:val="24"/>
        </w:rPr>
      </w:pPr>
    </w:p>
    <w:p w14:paraId="4E98EAAC" w14:textId="5B6FA851" w:rsidR="00A31A14" w:rsidRPr="00A31A14" w:rsidRDefault="00A31A14" w:rsidP="00A31A14">
      <w:pPr>
        <w:rPr>
          <w:rFonts w:cstheme="minorHAnsi"/>
          <w:sz w:val="24"/>
          <w:szCs w:val="24"/>
        </w:rPr>
      </w:pPr>
    </w:p>
    <w:p w14:paraId="6599117A" w14:textId="3C405E4C" w:rsidR="00A31A14" w:rsidRPr="00A31A14" w:rsidRDefault="00A31A14" w:rsidP="00A31A14">
      <w:pPr>
        <w:rPr>
          <w:rFonts w:cstheme="minorHAnsi"/>
          <w:sz w:val="24"/>
          <w:szCs w:val="24"/>
        </w:rPr>
      </w:pPr>
    </w:p>
    <w:p w14:paraId="0C6E4F72" w14:textId="7EEA86FA" w:rsidR="00A31A14" w:rsidRPr="00A31A14" w:rsidRDefault="00A31A14" w:rsidP="00A31A14">
      <w:pPr>
        <w:rPr>
          <w:rFonts w:cstheme="minorHAnsi"/>
          <w:sz w:val="24"/>
          <w:szCs w:val="24"/>
        </w:rPr>
      </w:pPr>
    </w:p>
    <w:p w14:paraId="0649185D" w14:textId="3D385EDC" w:rsidR="00A31A14" w:rsidRPr="00A31A14" w:rsidRDefault="00A31A14" w:rsidP="00A31A14">
      <w:pPr>
        <w:rPr>
          <w:rFonts w:cstheme="minorHAnsi"/>
          <w:sz w:val="24"/>
          <w:szCs w:val="24"/>
        </w:rPr>
      </w:pPr>
    </w:p>
    <w:p w14:paraId="369BE4CE" w14:textId="15A5863C" w:rsidR="00A31A14" w:rsidRPr="00A31A14" w:rsidRDefault="00A31A14" w:rsidP="00A31A14">
      <w:pPr>
        <w:rPr>
          <w:rFonts w:cstheme="minorHAnsi"/>
          <w:sz w:val="24"/>
          <w:szCs w:val="24"/>
        </w:rPr>
      </w:pPr>
    </w:p>
    <w:p w14:paraId="0A1B65A5" w14:textId="5817271C" w:rsidR="00A31A14" w:rsidRPr="00A31A14" w:rsidRDefault="00A31A14" w:rsidP="00A31A14">
      <w:pPr>
        <w:rPr>
          <w:rFonts w:cstheme="minorHAnsi"/>
          <w:sz w:val="24"/>
          <w:szCs w:val="24"/>
        </w:rPr>
      </w:pPr>
    </w:p>
    <w:p w14:paraId="0B44318B" w14:textId="522D6934" w:rsidR="00A31A14" w:rsidRPr="00A31A14" w:rsidRDefault="00A31A14" w:rsidP="00A31A14">
      <w:pPr>
        <w:rPr>
          <w:rFonts w:cstheme="minorHAnsi"/>
          <w:sz w:val="24"/>
          <w:szCs w:val="24"/>
        </w:rPr>
      </w:pPr>
    </w:p>
    <w:p w14:paraId="3329C336" w14:textId="6432C7DB" w:rsidR="00A31A14" w:rsidRPr="00A31A14" w:rsidRDefault="00A31A14" w:rsidP="00A31A14">
      <w:pPr>
        <w:rPr>
          <w:rFonts w:cstheme="minorHAnsi"/>
          <w:sz w:val="24"/>
          <w:szCs w:val="24"/>
        </w:rPr>
      </w:pPr>
    </w:p>
    <w:p w14:paraId="0B2A0337" w14:textId="65CA029C" w:rsidR="00A31A14" w:rsidRPr="00A31A14" w:rsidRDefault="00A31A14" w:rsidP="00A31A14">
      <w:pPr>
        <w:rPr>
          <w:rFonts w:cstheme="minorHAnsi"/>
          <w:sz w:val="24"/>
          <w:szCs w:val="24"/>
        </w:rPr>
      </w:pPr>
    </w:p>
    <w:p w14:paraId="11D30C44" w14:textId="688A4E43" w:rsidR="00A31A14" w:rsidRPr="00A31A14" w:rsidRDefault="00A31A14" w:rsidP="00A31A14">
      <w:pPr>
        <w:rPr>
          <w:rFonts w:cstheme="minorHAnsi"/>
          <w:sz w:val="24"/>
          <w:szCs w:val="24"/>
        </w:rPr>
      </w:pPr>
    </w:p>
    <w:p w14:paraId="1CE95E12" w14:textId="3FCAAA70" w:rsidR="00A31A14" w:rsidRPr="00A31A14" w:rsidRDefault="00A31A14" w:rsidP="00A31A14">
      <w:pPr>
        <w:rPr>
          <w:rFonts w:cstheme="minorHAnsi"/>
          <w:sz w:val="24"/>
          <w:szCs w:val="24"/>
        </w:rPr>
      </w:pPr>
    </w:p>
    <w:p w14:paraId="5CF9529E" w14:textId="63E35F9F" w:rsidR="00A31A14" w:rsidRPr="00A31A14" w:rsidRDefault="00A31A14" w:rsidP="00A31A14">
      <w:pPr>
        <w:rPr>
          <w:rFonts w:cstheme="minorHAnsi"/>
          <w:sz w:val="24"/>
          <w:szCs w:val="24"/>
        </w:rPr>
      </w:pPr>
    </w:p>
    <w:p w14:paraId="24D84A01" w14:textId="189BC9C7" w:rsidR="00A31A14" w:rsidRPr="00A31A14" w:rsidRDefault="00A31A14" w:rsidP="00A31A14">
      <w:pPr>
        <w:rPr>
          <w:rFonts w:cstheme="minorHAnsi"/>
          <w:sz w:val="24"/>
          <w:szCs w:val="24"/>
        </w:rPr>
      </w:pPr>
    </w:p>
    <w:p w14:paraId="2B98A0B9" w14:textId="195AB359" w:rsidR="00A31A14" w:rsidRPr="00A31A14" w:rsidRDefault="00A31A14" w:rsidP="00A31A14">
      <w:pPr>
        <w:rPr>
          <w:rFonts w:cstheme="minorHAnsi"/>
          <w:sz w:val="24"/>
          <w:szCs w:val="24"/>
        </w:rPr>
      </w:pPr>
    </w:p>
    <w:p w14:paraId="3990CECA" w14:textId="77777777" w:rsidR="005966A3" w:rsidRDefault="005966A3">
      <w:pPr>
        <w:spacing w:after="160" w:line="259" w:lineRule="auto"/>
        <w:rPr>
          <w:rFonts w:cstheme="minorHAnsi"/>
          <w:sz w:val="24"/>
          <w:szCs w:val="24"/>
        </w:rPr>
      </w:pPr>
      <w:r>
        <w:rPr>
          <w:rFonts w:cstheme="minorHAnsi"/>
          <w:sz w:val="24"/>
          <w:szCs w:val="24"/>
        </w:rPr>
        <w:br w:type="page"/>
      </w:r>
    </w:p>
    <w:tbl>
      <w:tblPr>
        <w:tblpPr w:leftFromText="180" w:rightFromText="180" w:vertAnchor="page" w:horzAnchor="page" w:tblpX="1622" w:tblpY="681"/>
        <w:tblW w:w="4035" w:type="dxa"/>
        <w:tblCellMar>
          <w:left w:w="14" w:type="dxa"/>
          <w:right w:w="14" w:type="dxa"/>
        </w:tblCellMar>
        <w:tblLook w:val="0000" w:firstRow="0" w:lastRow="0" w:firstColumn="0" w:lastColumn="0" w:noHBand="0" w:noVBand="0"/>
      </w:tblPr>
      <w:tblGrid>
        <w:gridCol w:w="975"/>
        <w:gridCol w:w="990"/>
        <w:gridCol w:w="990"/>
        <w:gridCol w:w="1080"/>
      </w:tblGrid>
      <w:tr w:rsidR="005966A3" w:rsidRPr="005966A3" w14:paraId="68C9ECCF" w14:textId="77777777" w:rsidTr="00F36B56">
        <w:trPr>
          <w:trHeight w:val="293"/>
        </w:trPr>
        <w:tc>
          <w:tcPr>
            <w:tcW w:w="4035" w:type="dxa"/>
            <w:gridSpan w:val="4"/>
            <w:vMerge w:val="restart"/>
            <w:tcBorders>
              <w:top w:val="single" w:sz="4" w:space="0" w:color="auto"/>
              <w:left w:val="single" w:sz="12" w:space="0" w:color="auto"/>
              <w:bottom w:val="single" w:sz="4" w:space="0" w:color="000000"/>
              <w:right w:val="single" w:sz="4" w:space="0" w:color="000000"/>
            </w:tcBorders>
            <w:shd w:val="clear" w:color="auto" w:fill="auto"/>
            <w:vAlign w:val="center"/>
          </w:tcPr>
          <w:p w14:paraId="3E3A9744" w14:textId="77777777" w:rsidR="005966A3" w:rsidRPr="005966A3" w:rsidRDefault="005966A3" w:rsidP="005966A3">
            <w:pPr>
              <w:rPr>
                <w:b/>
                <w:bCs/>
              </w:rPr>
            </w:pPr>
            <w:r w:rsidRPr="005966A3">
              <w:rPr>
                <w:b/>
                <w:bCs/>
              </w:rPr>
              <w:lastRenderedPageBreak/>
              <w:t>National Tone/NAC Pick List</w:t>
            </w:r>
          </w:p>
        </w:tc>
      </w:tr>
      <w:tr w:rsidR="005966A3" w:rsidRPr="005966A3" w14:paraId="6D348567" w14:textId="77777777" w:rsidTr="00F36B56">
        <w:trPr>
          <w:trHeight w:val="293"/>
        </w:trPr>
        <w:tc>
          <w:tcPr>
            <w:tcW w:w="4035" w:type="dxa"/>
            <w:gridSpan w:val="4"/>
            <w:vMerge/>
            <w:tcBorders>
              <w:top w:val="single" w:sz="4" w:space="0" w:color="000000"/>
              <w:left w:val="single" w:sz="12" w:space="0" w:color="auto"/>
              <w:bottom w:val="single" w:sz="4" w:space="0" w:color="000000"/>
              <w:right w:val="single" w:sz="4" w:space="0" w:color="000000"/>
            </w:tcBorders>
            <w:vAlign w:val="center"/>
          </w:tcPr>
          <w:p w14:paraId="258EAAA0" w14:textId="77777777" w:rsidR="005966A3" w:rsidRPr="005966A3" w:rsidRDefault="005966A3" w:rsidP="005966A3">
            <w:pPr>
              <w:rPr>
                <w:b/>
                <w:bCs/>
              </w:rPr>
            </w:pPr>
          </w:p>
        </w:tc>
      </w:tr>
      <w:tr w:rsidR="005966A3" w:rsidRPr="005966A3" w14:paraId="3D12BC8D" w14:textId="77777777" w:rsidTr="00F36B56">
        <w:trPr>
          <w:trHeight w:val="199"/>
        </w:trPr>
        <w:tc>
          <w:tcPr>
            <w:tcW w:w="975" w:type="dxa"/>
            <w:tcBorders>
              <w:top w:val="nil"/>
              <w:left w:val="single" w:sz="12" w:space="0" w:color="auto"/>
              <w:bottom w:val="single" w:sz="12" w:space="0" w:color="auto"/>
              <w:right w:val="single" w:sz="4" w:space="0" w:color="auto"/>
            </w:tcBorders>
            <w:shd w:val="clear" w:color="auto" w:fill="auto"/>
            <w:noWrap/>
            <w:vAlign w:val="center"/>
          </w:tcPr>
          <w:p w14:paraId="12EEB2FD" w14:textId="77777777" w:rsidR="005966A3" w:rsidRPr="005966A3" w:rsidRDefault="005966A3" w:rsidP="005966A3">
            <w:pPr>
              <w:jc w:val="center"/>
              <w:rPr>
                <w:b/>
                <w:bCs/>
              </w:rPr>
            </w:pPr>
            <w:r w:rsidRPr="005966A3">
              <w:rPr>
                <w:b/>
                <w:bCs/>
              </w:rPr>
              <w:t>Number</w:t>
            </w:r>
          </w:p>
        </w:tc>
        <w:tc>
          <w:tcPr>
            <w:tcW w:w="990" w:type="dxa"/>
            <w:tcBorders>
              <w:top w:val="single" w:sz="4" w:space="0" w:color="auto"/>
              <w:left w:val="nil"/>
              <w:bottom w:val="single" w:sz="12" w:space="0" w:color="auto"/>
              <w:right w:val="single" w:sz="12" w:space="0" w:color="auto"/>
            </w:tcBorders>
            <w:vAlign w:val="center"/>
          </w:tcPr>
          <w:p w14:paraId="6A553D0B" w14:textId="77777777" w:rsidR="005966A3" w:rsidRPr="005966A3" w:rsidRDefault="005966A3" w:rsidP="005966A3">
            <w:pPr>
              <w:jc w:val="center"/>
              <w:rPr>
                <w:b/>
                <w:bCs/>
              </w:rPr>
            </w:pPr>
            <w:r w:rsidRPr="005966A3">
              <w:rPr>
                <w:b/>
                <w:bCs/>
              </w:rPr>
              <w:t>Tone</w:t>
            </w:r>
          </w:p>
        </w:tc>
        <w:tc>
          <w:tcPr>
            <w:tcW w:w="990" w:type="dxa"/>
            <w:tcBorders>
              <w:top w:val="nil"/>
              <w:left w:val="single" w:sz="12" w:space="0" w:color="auto"/>
              <w:bottom w:val="single" w:sz="12" w:space="0" w:color="auto"/>
              <w:right w:val="single" w:sz="4" w:space="0" w:color="auto"/>
            </w:tcBorders>
            <w:shd w:val="clear" w:color="auto" w:fill="auto"/>
            <w:noWrap/>
            <w:vAlign w:val="center"/>
          </w:tcPr>
          <w:p w14:paraId="6313C47B" w14:textId="77777777" w:rsidR="005966A3" w:rsidRPr="005966A3" w:rsidRDefault="005966A3" w:rsidP="005966A3">
            <w:pPr>
              <w:jc w:val="center"/>
              <w:rPr>
                <w:b/>
                <w:bCs/>
              </w:rPr>
            </w:pPr>
            <w:r w:rsidRPr="005966A3">
              <w:rPr>
                <w:b/>
                <w:bCs/>
              </w:rPr>
              <w:t>Number</w:t>
            </w:r>
          </w:p>
        </w:tc>
        <w:tc>
          <w:tcPr>
            <w:tcW w:w="1080" w:type="dxa"/>
            <w:tcBorders>
              <w:top w:val="nil"/>
              <w:left w:val="nil"/>
              <w:bottom w:val="single" w:sz="12" w:space="0" w:color="auto"/>
              <w:right w:val="single" w:sz="4" w:space="0" w:color="auto"/>
            </w:tcBorders>
            <w:shd w:val="clear" w:color="auto" w:fill="auto"/>
            <w:noWrap/>
            <w:vAlign w:val="center"/>
          </w:tcPr>
          <w:p w14:paraId="08659BB2" w14:textId="77777777" w:rsidR="005966A3" w:rsidRPr="005966A3" w:rsidRDefault="005966A3" w:rsidP="005966A3">
            <w:pPr>
              <w:jc w:val="center"/>
              <w:rPr>
                <w:b/>
                <w:bCs/>
              </w:rPr>
            </w:pPr>
            <w:r w:rsidRPr="005966A3">
              <w:rPr>
                <w:b/>
                <w:bCs/>
              </w:rPr>
              <w:t>Tone</w:t>
            </w:r>
          </w:p>
        </w:tc>
      </w:tr>
      <w:tr w:rsidR="005966A3" w:rsidRPr="005966A3" w14:paraId="4F0A4452" w14:textId="77777777" w:rsidTr="00F36B56">
        <w:trPr>
          <w:trHeight w:val="342"/>
        </w:trPr>
        <w:tc>
          <w:tcPr>
            <w:tcW w:w="975" w:type="dxa"/>
            <w:tcBorders>
              <w:top w:val="single" w:sz="12" w:space="0" w:color="auto"/>
              <w:left w:val="single" w:sz="12" w:space="0" w:color="auto"/>
              <w:bottom w:val="single" w:sz="4" w:space="0" w:color="auto"/>
              <w:right w:val="single" w:sz="4" w:space="0" w:color="auto"/>
            </w:tcBorders>
            <w:shd w:val="clear" w:color="auto" w:fill="FFFFFF"/>
            <w:noWrap/>
            <w:vAlign w:val="center"/>
          </w:tcPr>
          <w:p w14:paraId="12D8529B" w14:textId="77777777" w:rsidR="005966A3" w:rsidRPr="005966A3" w:rsidRDefault="005966A3" w:rsidP="005966A3">
            <w:pPr>
              <w:jc w:val="center"/>
            </w:pPr>
            <w:r w:rsidRPr="005966A3">
              <w:t>1</w:t>
            </w:r>
          </w:p>
        </w:tc>
        <w:tc>
          <w:tcPr>
            <w:tcW w:w="990" w:type="dxa"/>
            <w:tcBorders>
              <w:top w:val="single" w:sz="12" w:space="0" w:color="auto"/>
              <w:left w:val="nil"/>
              <w:bottom w:val="single" w:sz="4" w:space="0" w:color="auto"/>
              <w:right w:val="single" w:sz="12" w:space="0" w:color="auto"/>
            </w:tcBorders>
            <w:shd w:val="clear" w:color="auto" w:fill="FFFFFF"/>
            <w:vAlign w:val="center"/>
          </w:tcPr>
          <w:p w14:paraId="0FE5AE92" w14:textId="77777777" w:rsidR="005966A3" w:rsidRPr="005966A3" w:rsidRDefault="005966A3" w:rsidP="005966A3">
            <w:r w:rsidRPr="005966A3">
              <w:t>110.9</w:t>
            </w:r>
          </w:p>
          <w:p w14:paraId="7966DB98" w14:textId="77777777" w:rsidR="005966A3" w:rsidRPr="005966A3" w:rsidRDefault="005966A3" w:rsidP="005966A3">
            <w:r w:rsidRPr="005966A3">
              <w:t>$455</w:t>
            </w:r>
          </w:p>
        </w:tc>
        <w:tc>
          <w:tcPr>
            <w:tcW w:w="990" w:type="dxa"/>
            <w:tcBorders>
              <w:top w:val="single" w:sz="12" w:space="0" w:color="auto"/>
              <w:left w:val="single" w:sz="12" w:space="0" w:color="auto"/>
              <w:bottom w:val="single" w:sz="4" w:space="0" w:color="auto"/>
              <w:right w:val="single" w:sz="4" w:space="0" w:color="auto"/>
            </w:tcBorders>
            <w:shd w:val="clear" w:color="auto" w:fill="FFFFFF"/>
            <w:noWrap/>
            <w:vAlign w:val="center"/>
          </w:tcPr>
          <w:p w14:paraId="7A035E23" w14:textId="77777777" w:rsidR="005966A3" w:rsidRPr="005966A3" w:rsidRDefault="005966A3" w:rsidP="005966A3">
            <w:pPr>
              <w:jc w:val="center"/>
            </w:pPr>
            <w:r w:rsidRPr="005966A3">
              <w:t>17</w:t>
            </w:r>
          </w:p>
        </w:tc>
        <w:tc>
          <w:tcPr>
            <w:tcW w:w="1080" w:type="dxa"/>
            <w:tcBorders>
              <w:top w:val="single" w:sz="12" w:space="0" w:color="auto"/>
              <w:left w:val="nil"/>
              <w:bottom w:val="single" w:sz="4" w:space="0" w:color="auto"/>
              <w:right w:val="single" w:sz="4" w:space="0" w:color="auto"/>
            </w:tcBorders>
            <w:shd w:val="clear" w:color="auto" w:fill="auto"/>
            <w:noWrap/>
            <w:vAlign w:val="center"/>
          </w:tcPr>
          <w:p w14:paraId="6E3F51BC" w14:textId="77777777" w:rsidR="005966A3" w:rsidRPr="005966A3" w:rsidRDefault="005966A3" w:rsidP="005966A3">
            <w:r w:rsidRPr="005966A3">
              <w:t>67.0</w:t>
            </w:r>
          </w:p>
          <w:p w14:paraId="0E2F7E3B" w14:textId="77777777" w:rsidR="005966A3" w:rsidRPr="005966A3" w:rsidRDefault="005966A3" w:rsidP="005966A3">
            <w:r w:rsidRPr="005966A3">
              <w:t>$29E</w:t>
            </w:r>
          </w:p>
        </w:tc>
      </w:tr>
      <w:tr w:rsidR="005966A3" w:rsidRPr="005966A3" w14:paraId="07F73C71"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7EBE20B" w14:textId="77777777" w:rsidR="005966A3" w:rsidRPr="005966A3" w:rsidRDefault="005966A3" w:rsidP="005966A3">
            <w:pPr>
              <w:jc w:val="center"/>
            </w:pPr>
            <w:r w:rsidRPr="005966A3">
              <w:t>2</w:t>
            </w:r>
          </w:p>
        </w:tc>
        <w:tc>
          <w:tcPr>
            <w:tcW w:w="990" w:type="dxa"/>
            <w:tcBorders>
              <w:top w:val="single" w:sz="4" w:space="0" w:color="auto"/>
              <w:left w:val="nil"/>
              <w:bottom w:val="single" w:sz="4" w:space="0" w:color="auto"/>
              <w:right w:val="single" w:sz="12" w:space="0" w:color="auto"/>
            </w:tcBorders>
            <w:vAlign w:val="center"/>
          </w:tcPr>
          <w:p w14:paraId="0F4B9B30" w14:textId="77777777" w:rsidR="005966A3" w:rsidRPr="005966A3" w:rsidRDefault="005966A3" w:rsidP="005966A3">
            <w:r w:rsidRPr="005966A3">
              <w:t>123.0</w:t>
            </w:r>
          </w:p>
          <w:p w14:paraId="628D3616" w14:textId="77777777" w:rsidR="005966A3" w:rsidRPr="005966A3" w:rsidRDefault="005966A3" w:rsidP="005966A3">
            <w:r w:rsidRPr="005966A3">
              <w:t>$4CE</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E60C5ED" w14:textId="77777777" w:rsidR="005966A3" w:rsidRPr="005966A3" w:rsidRDefault="005966A3" w:rsidP="005966A3">
            <w:pPr>
              <w:jc w:val="center"/>
            </w:pPr>
            <w:r w:rsidRPr="005966A3">
              <w:t>18</w:t>
            </w:r>
          </w:p>
        </w:tc>
        <w:tc>
          <w:tcPr>
            <w:tcW w:w="1080" w:type="dxa"/>
            <w:tcBorders>
              <w:top w:val="nil"/>
              <w:left w:val="nil"/>
              <w:bottom w:val="single" w:sz="4" w:space="0" w:color="auto"/>
              <w:right w:val="single" w:sz="4" w:space="0" w:color="auto"/>
            </w:tcBorders>
            <w:shd w:val="clear" w:color="auto" w:fill="auto"/>
            <w:noWrap/>
            <w:vAlign w:val="center"/>
          </w:tcPr>
          <w:p w14:paraId="4196106E" w14:textId="77777777" w:rsidR="005966A3" w:rsidRPr="005966A3" w:rsidRDefault="005966A3" w:rsidP="005966A3">
            <w:r w:rsidRPr="005966A3">
              <w:t>71.9</w:t>
            </w:r>
          </w:p>
          <w:p w14:paraId="3501250D" w14:textId="77777777" w:rsidR="005966A3" w:rsidRPr="005966A3" w:rsidRDefault="005966A3" w:rsidP="005966A3">
            <w:r w:rsidRPr="005966A3">
              <w:t>$2CF</w:t>
            </w:r>
          </w:p>
        </w:tc>
      </w:tr>
      <w:tr w:rsidR="005966A3" w:rsidRPr="005966A3" w14:paraId="3F4C8886"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2D670ED" w14:textId="77777777" w:rsidR="005966A3" w:rsidRPr="005966A3" w:rsidRDefault="005966A3" w:rsidP="005966A3">
            <w:pPr>
              <w:jc w:val="center"/>
            </w:pPr>
            <w:r w:rsidRPr="005966A3">
              <w:t>3</w:t>
            </w:r>
          </w:p>
        </w:tc>
        <w:tc>
          <w:tcPr>
            <w:tcW w:w="990" w:type="dxa"/>
            <w:tcBorders>
              <w:top w:val="single" w:sz="4" w:space="0" w:color="auto"/>
              <w:left w:val="nil"/>
              <w:bottom w:val="single" w:sz="4" w:space="0" w:color="auto"/>
              <w:right w:val="single" w:sz="12" w:space="0" w:color="auto"/>
            </w:tcBorders>
            <w:vAlign w:val="center"/>
          </w:tcPr>
          <w:p w14:paraId="67B6FE93" w14:textId="77777777" w:rsidR="005966A3" w:rsidRPr="005966A3" w:rsidRDefault="005966A3" w:rsidP="005966A3">
            <w:r w:rsidRPr="005966A3">
              <w:t>131.8</w:t>
            </w:r>
          </w:p>
          <w:p w14:paraId="72513C5E" w14:textId="77777777" w:rsidR="005966A3" w:rsidRPr="005966A3" w:rsidRDefault="005966A3" w:rsidP="005966A3">
            <w:r w:rsidRPr="005966A3">
              <w:t>$526</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185E2BA" w14:textId="77777777" w:rsidR="005966A3" w:rsidRPr="005966A3" w:rsidRDefault="005966A3" w:rsidP="005966A3">
            <w:pPr>
              <w:jc w:val="center"/>
            </w:pPr>
            <w:r w:rsidRPr="005966A3">
              <w:t>19</w:t>
            </w:r>
          </w:p>
        </w:tc>
        <w:tc>
          <w:tcPr>
            <w:tcW w:w="1080" w:type="dxa"/>
            <w:tcBorders>
              <w:top w:val="nil"/>
              <w:left w:val="nil"/>
              <w:bottom w:val="single" w:sz="4" w:space="0" w:color="auto"/>
              <w:right w:val="single" w:sz="4" w:space="0" w:color="auto"/>
            </w:tcBorders>
            <w:shd w:val="clear" w:color="auto" w:fill="auto"/>
            <w:noWrap/>
            <w:vAlign w:val="center"/>
          </w:tcPr>
          <w:p w14:paraId="7857C7B8" w14:textId="77777777" w:rsidR="005966A3" w:rsidRPr="005966A3" w:rsidRDefault="005966A3" w:rsidP="005966A3">
            <w:r w:rsidRPr="005966A3">
              <w:t>74.4</w:t>
            </w:r>
          </w:p>
          <w:p w14:paraId="5A95C8FD" w14:textId="77777777" w:rsidR="005966A3" w:rsidRPr="005966A3" w:rsidRDefault="005966A3" w:rsidP="005966A3">
            <w:r w:rsidRPr="005966A3">
              <w:t>$2E8</w:t>
            </w:r>
          </w:p>
        </w:tc>
      </w:tr>
      <w:tr w:rsidR="005966A3" w:rsidRPr="005966A3" w14:paraId="0F40993F"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61E44C2" w14:textId="77777777" w:rsidR="005966A3" w:rsidRPr="005966A3" w:rsidRDefault="005966A3" w:rsidP="005966A3">
            <w:pPr>
              <w:jc w:val="center"/>
            </w:pPr>
            <w:r w:rsidRPr="005966A3">
              <w:t>4</w:t>
            </w:r>
          </w:p>
        </w:tc>
        <w:tc>
          <w:tcPr>
            <w:tcW w:w="990" w:type="dxa"/>
            <w:tcBorders>
              <w:top w:val="single" w:sz="4" w:space="0" w:color="auto"/>
              <w:left w:val="nil"/>
              <w:bottom w:val="single" w:sz="4" w:space="0" w:color="auto"/>
              <w:right w:val="single" w:sz="12" w:space="0" w:color="auto"/>
            </w:tcBorders>
            <w:vAlign w:val="center"/>
          </w:tcPr>
          <w:p w14:paraId="0240BCA4" w14:textId="77777777" w:rsidR="005966A3" w:rsidRPr="005966A3" w:rsidRDefault="005966A3" w:rsidP="005966A3">
            <w:r w:rsidRPr="005966A3">
              <w:t>136.5</w:t>
            </w:r>
          </w:p>
          <w:p w14:paraId="0891A44B" w14:textId="77777777" w:rsidR="005966A3" w:rsidRPr="005966A3" w:rsidRDefault="005966A3" w:rsidP="005966A3">
            <w:r w:rsidRPr="005966A3">
              <w:t>$555</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6587404" w14:textId="77777777" w:rsidR="005966A3" w:rsidRPr="005966A3" w:rsidRDefault="005966A3" w:rsidP="005966A3">
            <w:pPr>
              <w:jc w:val="center"/>
            </w:pPr>
            <w:r w:rsidRPr="005966A3">
              <w:t>20</w:t>
            </w:r>
          </w:p>
        </w:tc>
        <w:tc>
          <w:tcPr>
            <w:tcW w:w="1080" w:type="dxa"/>
            <w:tcBorders>
              <w:top w:val="nil"/>
              <w:left w:val="nil"/>
              <w:bottom w:val="single" w:sz="4" w:space="0" w:color="auto"/>
              <w:right w:val="single" w:sz="4" w:space="0" w:color="auto"/>
            </w:tcBorders>
            <w:shd w:val="clear" w:color="auto" w:fill="auto"/>
            <w:noWrap/>
            <w:vAlign w:val="center"/>
          </w:tcPr>
          <w:p w14:paraId="1A6792B7" w14:textId="77777777" w:rsidR="005966A3" w:rsidRPr="005966A3" w:rsidRDefault="005966A3" w:rsidP="005966A3">
            <w:r w:rsidRPr="005966A3">
              <w:t>77.0</w:t>
            </w:r>
          </w:p>
          <w:p w14:paraId="127435CC" w14:textId="77777777" w:rsidR="005966A3" w:rsidRPr="005966A3" w:rsidRDefault="005966A3" w:rsidP="005966A3">
            <w:r w:rsidRPr="005966A3">
              <w:t>$302</w:t>
            </w:r>
          </w:p>
        </w:tc>
      </w:tr>
      <w:tr w:rsidR="005966A3" w:rsidRPr="005966A3" w14:paraId="5702B390"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C43B9F6" w14:textId="77777777" w:rsidR="005966A3" w:rsidRPr="005966A3" w:rsidRDefault="005966A3" w:rsidP="005966A3">
            <w:pPr>
              <w:jc w:val="center"/>
            </w:pPr>
            <w:r w:rsidRPr="005966A3">
              <w:t>5</w:t>
            </w:r>
          </w:p>
        </w:tc>
        <w:tc>
          <w:tcPr>
            <w:tcW w:w="990" w:type="dxa"/>
            <w:tcBorders>
              <w:top w:val="single" w:sz="4" w:space="0" w:color="auto"/>
              <w:left w:val="nil"/>
              <w:bottom w:val="single" w:sz="4" w:space="0" w:color="auto"/>
              <w:right w:val="single" w:sz="12" w:space="0" w:color="auto"/>
            </w:tcBorders>
            <w:vAlign w:val="center"/>
          </w:tcPr>
          <w:p w14:paraId="0D41F56D" w14:textId="77777777" w:rsidR="005966A3" w:rsidRPr="005966A3" w:rsidRDefault="005966A3" w:rsidP="005966A3">
            <w:r w:rsidRPr="005966A3">
              <w:t>146.2</w:t>
            </w:r>
          </w:p>
          <w:p w14:paraId="36710F05" w14:textId="77777777" w:rsidR="005966A3" w:rsidRPr="005966A3" w:rsidRDefault="005966A3" w:rsidP="005966A3">
            <w:r w:rsidRPr="005966A3">
              <w:t>$5B6</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A5A040A" w14:textId="77777777" w:rsidR="005966A3" w:rsidRPr="005966A3" w:rsidRDefault="005966A3" w:rsidP="005966A3">
            <w:pPr>
              <w:jc w:val="center"/>
            </w:pPr>
            <w:r w:rsidRPr="005966A3">
              <w:t>21</w:t>
            </w:r>
          </w:p>
        </w:tc>
        <w:tc>
          <w:tcPr>
            <w:tcW w:w="1080" w:type="dxa"/>
            <w:tcBorders>
              <w:top w:val="nil"/>
              <w:left w:val="nil"/>
              <w:bottom w:val="single" w:sz="4" w:space="0" w:color="auto"/>
              <w:right w:val="single" w:sz="4" w:space="0" w:color="auto"/>
            </w:tcBorders>
            <w:shd w:val="clear" w:color="auto" w:fill="auto"/>
            <w:noWrap/>
            <w:vAlign w:val="center"/>
          </w:tcPr>
          <w:p w14:paraId="5A59C993" w14:textId="77777777" w:rsidR="005966A3" w:rsidRPr="005966A3" w:rsidRDefault="005966A3" w:rsidP="005966A3">
            <w:r w:rsidRPr="005966A3">
              <w:t>79.7</w:t>
            </w:r>
          </w:p>
          <w:p w14:paraId="4196F35B" w14:textId="77777777" w:rsidR="005966A3" w:rsidRPr="005966A3" w:rsidRDefault="005966A3" w:rsidP="005966A3">
            <w:r w:rsidRPr="005966A3">
              <w:t>$31D</w:t>
            </w:r>
          </w:p>
        </w:tc>
      </w:tr>
      <w:tr w:rsidR="005966A3" w:rsidRPr="005966A3" w14:paraId="3BDD9871"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DAF7C6C" w14:textId="77777777" w:rsidR="005966A3" w:rsidRPr="005966A3" w:rsidRDefault="005966A3" w:rsidP="005966A3">
            <w:pPr>
              <w:jc w:val="center"/>
            </w:pPr>
            <w:r w:rsidRPr="005966A3">
              <w:t>6</w:t>
            </w:r>
          </w:p>
        </w:tc>
        <w:tc>
          <w:tcPr>
            <w:tcW w:w="990" w:type="dxa"/>
            <w:tcBorders>
              <w:top w:val="single" w:sz="4" w:space="0" w:color="auto"/>
              <w:left w:val="nil"/>
              <w:bottom w:val="single" w:sz="4" w:space="0" w:color="auto"/>
              <w:right w:val="single" w:sz="12" w:space="0" w:color="auto"/>
            </w:tcBorders>
            <w:vAlign w:val="center"/>
          </w:tcPr>
          <w:p w14:paraId="7044FE4B" w14:textId="77777777" w:rsidR="005966A3" w:rsidRPr="005966A3" w:rsidRDefault="005966A3" w:rsidP="005966A3">
            <w:r w:rsidRPr="005966A3">
              <w:t>156.7</w:t>
            </w:r>
          </w:p>
          <w:p w14:paraId="21DC72E4" w14:textId="77777777" w:rsidR="005966A3" w:rsidRPr="005966A3" w:rsidRDefault="005966A3" w:rsidP="005966A3">
            <w:r w:rsidRPr="005966A3">
              <w:t>$61F</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130612F" w14:textId="77777777" w:rsidR="005966A3" w:rsidRPr="005966A3" w:rsidRDefault="005966A3" w:rsidP="005966A3">
            <w:pPr>
              <w:jc w:val="center"/>
            </w:pPr>
            <w:r w:rsidRPr="005966A3">
              <w:t>22</w:t>
            </w:r>
          </w:p>
        </w:tc>
        <w:tc>
          <w:tcPr>
            <w:tcW w:w="1080" w:type="dxa"/>
            <w:tcBorders>
              <w:top w:val="nil"/>
              <w:left w:val="nil"/>
              <w:bottom w:val="single" w:sz="4" w:space="0" w:color="auto"/>
              <w:right w:val="single" w:sz="4" w:space="0" w:color="auto"/>
            </w:tcBorders>
            <w:shd w:val="clear" w:color="auto" w:fill="auto"/>
            <w:noWrap/>
            <w:vAlign w:val="center"/>
          </w:tcPr>
          <w:p w14:paraId="580CFF12" w14:textId="77777777" w:rsidR="005966A3" w:rsidRPr="005966A3" w:rsidRDefault="005966A3" w:rsidP="005966A3">
            <w:r w:rsidRPr="005966A3">
              <w:t>82.5</w:t>
            </w:r>
          </w:p>
          <w:p w14:paraId="05A23BD2" w14:textId="77777777" w:rsidR="005966A3" w:rsidRPr="005966A3" w:rsidRDefault="005966A3" w:rsidP="005966A3">
            <w:r w:rsidRPr="005966A3">
              <w:t>$339</w:t>
            </w:r>
          </w:p>
        </w:tc>
      </w:tr>
      <w:tr w:rsidR="005966A3" w:rsidRPr="005966A3" w14:paraId="54FD4ABD"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F2E06E2" w14:textId="77777777" w:rsidR="005966A3" w:rsidRPr="005966A3" w:rsidRDefault="005966A3" w:rsidP="005966A3">
            <w:pPr>
              <w:jc w:val="center"/>
            </w:pPr>
            <w:r w:rsidRPr="005966A3">
              <w:t>7</w:t>
            </w:r>
          </w:p>
        </w:tc>
        <w:tc>
          <w:tcPr>
            <w:tcW w:w="990" w:type="dxa"/>
            <w:tcBorders>
              <w:top w:val="single" w:sz="4" w:space="0" w:color="auto"/>
              <w:left w:val="nil"/>
              <w:bottom w:val="single" w:sz="4" w:space="0" w:color="auto"/>
              <w:right w:val="single" w:sz="12" w:space="0" w:color="auto"/>
            </w:tcBorders>
            <w:vAlign w:val="center"/>
          </w:tcPr>
          <w:p w14:paraId="63CAF227" w14:textId="77777777" w:rsidR="005966A3" w:rsidRPr="005966A3" w:rsidRDefault="005966A3" w:rsidP="005966A3">
            <w:r w:rsidRPr="005966A3">
              <w:t>167.9</w:t>
            </w:r>
          </w:p>
          <w:p w14:paraId="7BB8AB24" w14:textId="77777777" w:rsidR="005966A3" w:rsidRPr="005966A3" w:rsidRDefault="005966A3" w:rsidP="005966A3">
            <w:r w:rsidRPr="005966A3">
              <w:t>$68F</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68A7046" w14:textId="77777777" w:rsidR="005966A3" w:rsidRPr="005966A3" w:rsidRDefault="005966A3" w:rsidP="005966A3">
            <w:pPr>
              <w:jc w:val="center"/>
            </w:pPr>
            <w:r w:rsidRPr="005966A3">
              <w:t>23</w:t>
            </w:r>
          </w:p>
        </w:tc>
        <w:tc>
          <w:tcPr>
            <w:tcW w:w="1080" w:type="dxa"/>
            <w:tcBorders>
              <w:top w:val="nil"/>
              <w:left w:val="nil"/>
              <w:bottom w:val="single" w:sz="4" w:space="0" w:color="auto"/>
              <w:right w:val="single" w:sz="4" w:space="0" w:color="auto"/>
            </w:tcBorders>
            <w:shd w:val="clear" w:color="auto" w:fill="auto"/>
            <w:noWrap/>
            <w:vAlign w:val="center"/>
          </w:tcPr>
          <w:p w14:paraId="3802125C" w14:textId="77777777" w:rsidR="005966A3" w:rsidRPr="005966A3" w:rsidRDefault="005966A3" w:rsidP="005966A3">
            <w:r w:rsidRPr="005966A3">
              <w:t>85.4</w:t>
            </w:r>
          </w:p>
          <w:p w14:paraId="428720AC" w14:textId="77777777" w:rsidR="005966A3" w:rsidRPr="005966A3" w:rsidRDefault="005966A3" w:rsidP="005966A3">
            <w:r w:rsidRPr="005966A3">
              <w:t>$356</w:t>
            </w:r>
          </w:p>
        </w:tc>
      </w:tr>
      <w:tr w:rsidR="005966A3" w:rsidRPr="005966A3" w14:paraId="2F95D566"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4290FDA" w14:textId="77777777" w:rsidR="005966A3" w:rsidRPr="005966A3" w:rsidRDefault="005966A3" w:rsidP="005966A3">
            <w:pPr>
              <w:jc w:val="center"/>
            </w:pPr>
            <w:r w:rsidRPr="005966A3">
              <w:t>8</w:t>
            </w:r>
          </w:p>
        </w:tc>
        <w:tc>
          <w:tcPr>
            <w:tcW w:w="990" w:type="dxa"/>
            <w:tcBorders>
              <w:top w:val="single" w:sz="4" w:space="0" w:color="auto"/>
              <w:left w:val="nil"/>
              <w:bottom w:val="single" w:sz="4" w:space="0" w:color="auto"/>
              <w:right w:val="single" w:sz="12" w:space="0" w:color="auto"/>
            </w:tcBorders>
            <w:vAlign w:val="center"/>
          </w:tcPr>
          <w:p w14:paraId="0651D3D9" w14:textId="77777777" w:rsidR="005966A3" w:rsidRPr="005966A3" w:rsidRDefault="005966A3" w:rsidP="005966A3">
            <w:r w:rsidRPr="005966A3">
              <w:t>103.5</w:t>
            </w:r>
          </w:p>
          <w:p w14:paraId="0C38E169" w14:textId="77777777" w:rsidR="005966A3" w:rsidRPr="005966A3" w:rsidRDefault="005966A3" w:rsidP="005966A3">
            <w:r w:rsidRPr="005966A3">
              <w:t>$40B</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D2C27BF" w14:textId="77777777" w:rsidR="005966A3" w:rsidRPr="005966A3" w:rsidRDefault="005966A3" w:rsidP="005966A3">
            <w:pPr>
              <w:jc w:val="center"/>
            </w:pPr>
            <w:r w:rsidRPr="005966A3">
              <w:t>24</w:t>
            </w:r>
          </w:p>
        </w:tc>
        <w:tc>
          <w:tcPr>
            <w:tcW w:w="1080" w:type="dxa"/>
            <w:tcBorders>
              <w:top w:val="nil"/>
              <w:left w:val="nil"/>
              <w:bottom w:val="single" w:sz="4" w:space="0" w:color="auto"/>
              <w:right w:val="single" w:sz="4" w:space="0" w:color="auto"/>
            </w:tcBorders>
            <w:shd w:val="clear" w:color="auto" w:fill="auto"/>
            <w:noWrap/>
            <w:vAlign w:val="center"/>
          </w:tcPr>
          <w:p w14:paraId="21FDC9D8" w14:textId="77777777" w:rsidR="005966A3" w:rsidRPr="005966A3" w:rsidRDefault="005966A3" w:rsidP="005966A3">
            <w:r w:rsidRPr="005966A3">
              <w:t>88.5</w:t>
            </w:r>
          </w:p>
          <w:p w14:paraId="203515E6" w14:textId="77777777" w:rsidR="005966A3" w:rsidRPr="005966A3" w:rsidRDefault="005966A3" w:rsidP="005966A3">
            <w:r w:rsidRPr="005966A3">
              <w:t>$375</w:t>
            </w:r>
          </w:p>
        </w:tc>
      </w:tr>
      <w:tr w:rsidR="005966A3" w:rsidRPr="005966A3" w14:paraId="6DD7D199"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228706A" w14:textId="77777777" w:rsidR="005966A3" w:rsidRPr="005966A3" w:rsidRDefault="005966A3" w:rsidP="005966A3">
            <w:pPr>
              <w:jc w:val="center"/>
            </w:pPr>
            <w:r w:rsidRPr="005966A3">
              <w:t>9</w:t>
            </w:r>
          </w:p>
        </w:tc>
        <w:tc>
          <w:tcPr>
            <w:tcW w:w="990" w:type="dxa"/>
            <w:tcBorders>
              <w:top w:val="single" w:sz="4" w:space="0" w:color="auto"/>
              <w:left w:val="nil"/>
              <w:bottom w:val="single" w:sz="4" w:space="0" w:color="auto"/>
              <w:right w:val="single" w:sz="12" w:space="0" w:color="auto"/>
            </w:tcBorders>
            <w:vAlign w:val="center"/>
          </w:tcPr>
          <w:p w14:paraId="046D5B7E" w14:textId="77777777" w:rsidR="005966A3" w:rsidRPr="005966A3" w:rsidRDefault="005966A3" w:rsidP="005966A3">
            <w:r w:rsidRPr="005966A3">
              <w:t>100.0</w:t>
            </w:r>
          </w:p>
          <w:p w14:paraId="725BA119" w14:textId="77777777" w:rsidR="005966A3" w:rsidRPr="005966A3" w:rsidRDefault="005966A3" w:rsidP="005966A3">
            <w:r w:rsidRPr="005966A3">
              <w:t>$3E8</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040425B" w14:textId="77777777" w:rsidR="005966A3" w:rsidRPr="005966A3" w:rsidRDefault="005966A3" w:rsidP="005966A3">
            <w:pPr>
              <w:jc w:val="center"/>
            </w:pPr>
            <w:r w:rsidRPr="005966A3">
              <w:t>25</w:t>
            </w:r>
          </w:p>
        </w:tc>
        <w:tc>
          <w:tcPr>
            <w:tcW w:w="1080" w:type="dxa"/>
            <w:tcBorders>
              <w:top w:val="nil"/>
              <w:left w:val="nil"/>
              <w:bottom w:val="single" w:sz="4" w:space="0" w:color="auto"/>
              <w:right w:val="single" w:sz="4" w:space="0" w:color="auto"/>
            </w:tcBorders>
            <w:shd w:val="clear" w:color="auto" w:fill="auto"/>
            <w:noWrap/>
            <w:vAlign w:val="center"/>
          </w:tcPr>
          <w:p w14:paraId="7C3E63B6" w14:textId="77777777" w:rsidR="005966A3" w:rsidRPr="005966A3" w:rsidRDefault="005966A3" w:rsidP="005966A3">
            <w:r w:rsidRPr="005966A3">
              <w:t>91.5</w:t>
            </w:r>
          </w:p>
          <w:p w14:paraId="00844857" w14:textId="77777777" w:rsidR="005966A3" w:rsidRPr="005966A3" w:rsidRDefault="005966A3" w:rsidP="005966A3">
            <w:r w:rsidRPr="005966A3">
              <w:t>$393</w:t>
            </w:r>
          </w:p>
        </w:tc>
      </w:tr>
      <w:tr w:rsidR="005966A3" w:rsidRPr="005966A3" w14:paraId="357012B7"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B90C9EE" w14:textId="77777777" w:rsidR="005966A3" w:rsidRPr="005966A3" w:rsidRDefault="005966A3" w:rsidP="005966A3">
            <w:pPr>
              <w:jc w:val="center"/>
            </w:pPr>
            <w:r w:rsidRPr="005966A3">
              <w:t>10</w:t>
            </w:r>
          </w:p>
        </w:tc>
        <w:tc>
          <w:tcPr>
            <w:tcW w:w="990" w:type="dxa"/>
            <w:tcBorders>
              <w:top w:val="single" w:sz="4" w:space="0" w:color="auto"/>
              <w:left w:val="nil"/>
              <w:bottom w:val="single" w:sz="4" w:space="0" w:color="auto"/>
              <w:right w:val="single" w:sz="12" w:space="0" w:color="auto"/>
            </w:tcBorders>
            <w:vAlign w:val="center"/>
          </w:tcPr>
          <w:p w14:paraId="4C9F6B54" w14:textId="77777777" w:rsidR="005966A3" w:rsidRPr="005966A3" w:rsidRDefault="005966A3" w:rsidP="005966A3">
            <w:r w:rsidRPr="005966A3">
              <w:t>107.2</w:t>
            </w:r>
          </w:p>
          <w:p w14:paraId="1AE55461" w14:textId="77777777" w:rsidR="005966A3" w:rsidRPr="005966A3" w:rsidRDefault="005966A3" w:rsidP="005966A3">
            <w:r w:rsidRPr="005966A3">
              <w:t>$430</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AE2BF10" w14:textId="77777777" w:rsidR="005966A3" w:rsidRPr="005966A3" w:rsidRDefault="005966A3" w:rsidP="005966A3">
            <w:pPr>
              <w:jc w:val="center"/>
            </w:pPr>
            <w:r w:rsidRPr="005966A3">
              <w:t>26</w:t>
            </w:r>
          </w:p>
        </w:tc>
        <w:tc>
          <w:tcPr>
            <w:tcW w:w="1080" w:type="dxa"/>
            <w:tcBorders>
              <w:top w:val="nil"/>
              <w:left w:val="nil"/>
              <w:bottom w:val="single" w:sz="4" w:space="0" w:color="auto"/>
              <w:right w:val="single" w:sz="4" w:space="0" w:color="auto"/>
            </w:tcBorders>
            <w:shd w:val="clear" w:color="auto" w:fill="auto"/>
            <w:noWrap/>
            <w:vAlign w:val="center"/>
          </w:tcPr>
          <w:p w14:paraId="17C8C100" w14:textId="77777777" w:rsidR="005966A3" w:rsidRPr="005966A3" w:rsidRDefault="005966A3" w:rsidP="005966A3">
            <w:r w:rsidRPr="005966A3">
              <w:t>94.8</w:t>
            </w:r>
          </w:p>
          <w:p w14:paraId="0BA0DDF7" w14:textId="77777777" w:rsidR="005966A3" w:rsidRPr="005966A3" w:rsidRDefault="005966A3" w:rsidP="005966A3">
            <w:r w:rsidRPr="005966A3">
              <w:t>$3B4</w:t>
            </w:r>
          </w:p>
        </w:tc>
      </w:tr>
      <w:tr w:rsidR="005966A3" w:rsidRPr="005966A3" w14:paraId="4FD064C2"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78AC2FC" w14:textId="77777777" w:rsidR="005966A3" w:rsidRPr="005966A3" w:rsidRDefault="005966A3" w:rsidP="005966A3">
            <w:pPr>
              <w:jc w:val="center"/>
            </w:pPr>
            <w:r w:rsidRPr="005966A3">
              <w:t>11</w:t>
            </w:r>
          </w:p>
        </w:tc>
        <w:tc>
          <w:tcPr>
            <w:tcW w:w="990" w:type="dxa"/>
            <w:tcBorders>
              <w:top w:val="single" w:sz="4" w:space="0" w:color="auto"/>
              <w:left w:val="nil"/>
              <w:bottom w:val="single" w:sz="4" w:space="0" w:color="auto"/>
              <w:right w:val="single" w:sz="12" w:space="0" w:color="auto"/>
            </w:tcBorders>
            <w:vAlign w:val="center"/>
          </w:tcPr>
          <w:p w14:paraId="1167027C" w14:textId="77777777" w:rsidR="005966A3" w:rsidRPr="005966A3" w:rsidRDefault="005966A3" w:rsidP="005966A3">
            <w:r w:rsidRPr="005966A3">
              <w:t>114.8</w:t>
            </w:r>
          </w:p>
          <w:p w14:paraId="37D706B8" w14:textId="77777777" w:rsidR="005966A3" w:rsidRPr="005966A3" w:rsidRDefault="005966A3" w:rsidP="005966A3">
            <w:r w:rsidRPr="005966A3">
              <w:t>$47C</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F29991C" w14:textId="77777777" w:rsidR="005966A3" w:rsidRPr="005966A3" w:rsidRDefault="005966A3" w:rsidP="005966A3">
            <w:pPr>
              <w:jc w:val="center"/>
            </w:pPr>
            <w:r w:rsidRPr="005966A3">
              <w:t>27</w:t>
            </w:r>
          </w:p>
        </w:tc>
        <w:tc>
          <w:tcPr>
            <w:tcW w:w="1080" w:type="dxa"/>
            <w:tcBorders>
              <w:top w:val="nil"/>
              <w:left w:val="nil"/>
              <w:bottom w:val="single" w:sz="4" w:space="0" w:color="auto"/>
              <w:right w:val="single" w:sz="4" w:space="0" w:color="auto"/>
            </w:tcBorders>
            <w:shd w:val="clear" w:color="auto" w:fill="auto"/>
            <w:noWrap/>
            <w:vAlign w:val="center"/>
          </w:tcPr>
          <w:p w14:paraId="09E39FF7" w14:textId="77777777" w:rsidR="005966A3" w:rsidRPr="005966A3" w:rsidRDefault="005966A3" w:rsidP="005966A3">
            <w:r w:rsidRPr="005966A3">
              <w:t>97.4</w:t>
            </w:r>
          </w:p>
          <w:p w14:paraId="7C7C8392" w14:textId="77777777" w:rsidR="005966A3" w:rsidRPr="005966A3" w:rsidRDefault="005966A3" w:rsidP="005966A3">
            <w:r w:rsidRPr="005966A3">
              <w:t>$3CE</w:t>
            </w:r>
          </w:p>
        </w:tc>
      </w:tr>
      <w:tr w:rsidR="005966A3" w:rsidRPr="005966A3" w14:paraId="074E4CA5"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8B655E6" w14:textId="77777777" w:rsidR="005966A3" w:rsidRPr="005966A3" w:rsidRDefault="005966A3" w:rsidP="005966A3">
            <w:pPr>
              <w:jc w:val="center"/>
            </w:pPr>
            <w:r w:rsidRPr="005966A3">
              <w:t>12</w:t>
            </w:r>
          </w:p>
        </w:tc>
        <w:tc>
          <w:tcPr>
            <w:tcW w:w="990" w:type="dxa"/>
            <w:tcBorders>
              <w:top w:val="single" w:sz="4" w:space="0" w:color="auto"/>
              <w:left w:val="nil"/>
              <w:bottom w:val="single" w:sz="4" w:space="0" w:color="auto"/>
              <w:right w:val="single" w:sz="12" w:space="0" w:color="auto"/>
            </w:tcBorders>
            <w:vAlign w:val="center"/>
          </w:tcPr>
          <w:p w14:paraId="560A0FDA" w14:textId="77777777" w:rsidR="005966A3" w:rsidRPr="005966A3" w:rsidRDefault="005966A3" w:rsidP="005966A3">
            <w:r w:rsidRPr="005966A3">
              <w:t>127.3</w:t>
            </w:r>
          </w:p>
          <w:p w14:paraId="5B0EF9FB" w14:textId="77777777" w:rsidR="005966A3" w:rsidRPr="005966A3" w:rsidRDefault="005966A3" w:rsidP="005966A3">
            <w:r w:rsidRPr="005966A3">
              <w:t>$4F9</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898FF94" w14:textId="77777777" w:rsidR="005966A3" w:rsidRPr="005966A3" w:rsidRDefault="005966A3" w:rsidP="005966A3">
            <w:pPr>
              <w:jc w:val="center"/>
            </w:pPr>
            <w:r w:rsidRPr="005966A3">
              <w:t>28</w:t>
            </w:r>
          </w:p>
        </w:tc>
        <w:tc>
          <w:tcPr>
            <w:tcW w:w="1080" w:type="dxa"/>
            <w:tcBorders>
              <w:top w:val="nil"/>
              <w:left w:val="nil"/>
              <w:bottom w:val="single" w:sz="4" w:space="0" w:color="auto"/>
              <w:right w:val="single" w:sz="4" w:space="0" w:color="auto"/>
            </w:tcBorders>
            <w:shd w:val="clear" w:color="auto" w:fill="auto"/>
            <w:noWrap/>
            <w:vAlign w:val="center"/>
          </w:tcPr>
          <w:p w14:paraId="5091B219" w14:textId="77777777" w:rsidR="005966A3" w:rsidRPr="005966A3" w:rsidRDefault="005966A3" w:rsidP="005966A3">
            <w:r w:rsidRPr="005966A3">
              <w:t>118.8</w:t>
            </w:r>
          </w:p>
          <w:p w14:paraId="006A410D" w14:textId="77777777" w:rsidR="005966A3" w:rsidRPr="005966A3" w:rsidRDefault="005966A3" w:rsidP="005966A3">
            <w:r w:rsidRPr="005966A3">
              <w:t>$4A4</w:t>
            </w:r>
          </w:p>
        </w:tc>
      </w:tr>
      <w:tr w:rsidR="005966A3" w:rsidRPr="005966A3" w14:paraId="3CF113B9"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1DEFCE7" w14:textId="77777777" w:rsidR="005966A3" w:rsidRPr="005966A3" w:rsidRDefault="005966A3" w:rsidP="005966A3">
            <w:pPr>
              <w:jc w:val="center"/>
            </w:pPr>
            <w:r w:rsidRPr="005966A3">
              <w:t>13</w:t>
            </w:r>
          </w:p>
        </w:tc>
        <w:tc>
          <w:tcPr>
            <w:tcW w:w="990" w:type="dxa"/>
            <w:tcBorders>
              <w:top w:val="single" w:sz="4" w:space="0" w:color="auto"/>
              <w:left w:val="nil"/>
              <w:bottom w:val="single" w:sz="4" w:space="0" w:color="auto"/>
              <w:right w:val="single" w:sz="12" w:space="0" w:color="auto"/>
            </w:tcBorders>
            <w:vAlign w:val="center"/>
          </w:tcPr>
          <w:p w14:paraId="429920A4" w14:textId="77777777" w:rsidR="005966A3" w:rsidRPr="005966A3" w:rsidRDefault="005966A3" w:rsidP="005966A3">
            <w:r w:rsidRPr="005966A3">
              <w:t>141.3</w:t>
            </w:r>
          </w:p>
          <w:p w14:paraId="07861956" w14:textId="77777777" w:rsidR="005966A3" w:rsidRPr="005966A3" w:rsidRDefault="005966A3" w:rsidP="005966A3">
            <w:r w:rsidRPr="005966A3">
              <w:t>$585</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3E869EFB" w14:textId="77777777" w:rsidR="005966A3" w:rsidRPr="005966A3" w:rsidRDefault="005966A3" w:rsidP="005966A3">
            <w:pPr>
              <w:jc w:val="center"/>
            </w:pPr>
            <w:r w:rsidRPr="005966A3">
              <w:t>29</w:t>
            </w:r>
          </w:p>
        </w:tc>
        <w:tc>
          <w:tcPr>
            <w:tcW w:w="1080" w:type="dxa"/>
            <w:tcBorders>
              <w:top w:val="nil"/>
              <w:left w:val="nil"/>
              <w:bottom w:val="single" w:sz="4" w:space="0" w:color="auto"/>
              <w:right w:val="single" w:sz="4" w:space="0" w:color="auto"/>
            </w:tcBorders>
            <w:shd w:val="clear" w:color="auto" w:fill="auto"/>
            <w:noWrap/>
            <w:vAlign w:val="center"/>
          </w:tcPr>
          <w:p w14:paraId="4D8DD980" w14:textId="77777777" w:rsidR="005966A3" w:rsidRPr="005966A3" w:rsidRDefault="005966A3" w:rsidP="005966A3">
            <w:r w:rsidRPr="005966A3">
              <w:t>173.8</w:t>
            </w:r>
          </w:p>
          <w:p w14:paraId="55DDE6EE" w14:textId="77777777" w:rsidR="005966A3" w:rsidRPr="005966A3" w:rsidRDefault="005966A3" w:rsidP="005966A3">
            <w:r w:rsidRPr="005966A3">
              <w:t>$6CA</w:t>
            </w:r>
          </w:p>
        </w:tc>
      </w:tr>
      <w:tr w:rsidR="005966A3" w:rsidRPr="005966A3" w14:paraId="341B8F89"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78E8331" w14:textId="77777777" w:rsidR="005966A3" w:rsidRPr="005966A3" w:rsidRDefault="005966A3" w:rsidP="005966A3">
            <w:pPr>
              <w:jc w:val="center"/>
            </w:pPr>
            <w:r w:rsidRPr="005966A3">
              <w:t>14</w:t>
            </w:r>
          </w:p>
        </w:tc>
        <w:tc>
          <w:tcPr>
            <w:tcW w:w="990" w:type="dxa"/>
            <w:tcBorders>
              <w:top w:val="single" w:sz="4" w:space="0" w:color="auto"/>
              <w:left w:val="nil"/>
              <w:bottom w:val="single" w:sz="4" w:space="0" w:color="auto"/>
              <w:right w:val="single" w:sz="12" w:space="0" w:color="auto"/>
            </w:tcBorders>
            <w:vAlign w:val="center"/>
          </w:tcPr>
          <w:p w14:paraId="014BA042" w14:textId="77777777" w:rsidR="005966A3" w:rsidRPr="005966A3" w:rsidRDefault="005966A3" w:rsidP="005966A3">
            <w:r w:rsidRPr="005966A3">
              <w:t>151.4</w:t>
            </w:r>
          </w:p>
          <w:p w14:paraId="4D4FB2F5" w14:textId="77777777" w:rsidR="005966A3" w:rsidRPr="005966A3" w:rsidRDefault="005966A3" w:rsidP="005966A3">
            <w:r w:rsidRPr="005966A3">
              <w:t>$5EA</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5913694" w14:textId="77777777" w:rsidR="005966A3" w:rsidRPr="005966A3" w:rsidRDefault="005966A3" w:rsidP="005966A3">
            <w:pPr>
              <w:jc w:val="center"/>
            </w:pPr>
            <w:r w:rsidRPr="005966A3">
              <w:t>30</w:t>
            </w:r>
          </w:p>
        </w:tc>
        <w:tc>
          <w:tcPr>
            <w:tcW w:w="1080" w:type="dxa"/>
            <w:tcBorders>
              <w:top w:val="nil"/>
              <w:left w:val="nil"/>
              <w:bottom w:val="single" w:sz="4" w:space="0" w:color="auto"/>
              <w:right w:val="single" w:sz="4" w:space="0" w:color="auto"/>
            </w:tcBorders>
            <w:shd w:val="clear" w:color="auto" w:fill="auto"/>
            <w:noWrap/>
            <w:vAlign w:val="center"/>
          </w:tcPr>
          <w:p w14:paraId="2EE774FA" w14:textId="77777777" w:rsidR="005966A3" w:rsidRPr="005966A3" w:rsidRDefault="005966A3" w:rsidP="005966A3">
            <w:r w:rsidRPr="005966A3">
              <w:t>179.9</w:t>
            </w:r>
          </w:p>
          <w:p w14:paraId="007F70EB" w14:textId="77777777" w:rsidR="005966A3" w:rsidRPr="005966A3" w:rsidRDefault="005966A3" w:rsidP="005966A3">
            <w:r w:rsidRPr="005966A3">
              <w:t>$707</w:t>
            </w:r>
          </w:p>
        </w:tc>
      </w:tr>
      <w:tr w:rsidR="005966A3" w:rsidRPr="005966A3" w14:paraId="37351F0F"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205E3C09" w14:textId="77777777" w:rsidR="005966A3" w:rsidRPr="005966A3" w:rsidRDefault="005966A3" w:rsidP="005966A3">
            <w:pPr>
              <w:jc w:val="center"/>
            </w:pPr>
            <w:r w:rsidRPr="005966A3">
              <w:t>15</w:t>
            </w:r>
          </w:p>
        </w:tc>
        <w:tc>
          <w:tcPr>
            <w:tcW w:w="990" w:type="dxa"/>
            <w:tcBorders>
              <w:top w:val="single" w:sz="4" w:space="0" w:color="auto"/>
              <w:left w:val="nil"/>
              <w:bottom w:val="single" w:sz="4" w:space="0" w:color="auto"/>
              <w:right w:val="single" w:sz="12" w:space="0" w:color="auto"/>
            </w:tcBorders>
            <w:vAlign w:val="center"/>
          </w:tcPr>
          <w:p w14:paraId="5A31EC43" w14:textId="77777777" w:rsidR="005966A3" w:rsidRPr="005966A3" w:rsidRDefault="005966A3" w:rsidP="005966A3">
            <w:r w:rsidRPr="005966A3">
              <w:t>162.2</w:t>
            </w:r>
          </w:p>
          <w:p w14:paraId="4841B75E" w14:textId="77777777" w:rsidR="005966A3" w:rsidRPr="005966A3" w:rsidRDefault="005966A3" w:rsidP="005966A3">
            <w:r w:rsidRPr="005966A3">
              <w:t>$656</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C247E65" w14:textId="77777777" w:rsidR="005966A3" w:rsidRPr="005966A3" w:rsidRDefault="005966A3" w:rsidP="005966A3">
            <w:pPr>
              <w:jc w:val="center"/>
            </w:pPr>
            <w:r w:rsidRPr="005966A3">
              <w:t>31</w:t>
            </w:r>
          </w:p>
        </w:tc>
        <w:tc>
          <w:tcPr>
            <w:tcW w:w="1080" w:type="dxa"/>
            <w:tcBorders>
              <w:top w:val="nil"/>
              <w:left w:val="nil"/>
              <w:bottom w:val="single" w:sz="4" w:space="0" w:color="auto"/>
              <w:right w:val="single" w:sz="4" w:space="0" w:color="auto"/>
            </w:tcBorders>
            <w:shd w:val="clear" w:color="auto" w:fill="auto"/>
            <w:noWrap/>
            <w:vAlign w:val="center"/>
          </w:tcPr>
          <w:p w14:paraId="3F11BC16" w14:textId="77777777" w:rsidR="005966A3" w:rsidRPr="005966A3" w:rsidRDefault="005966A3" w:rsidP="005966A3">
            <w:r w:rsidRPr="005966A3">
              <w:t>186.2</w:t>
            </w:r>
          </w:p>
          <w:p w14:paraId="26697834" w14:textId="77777777" w:rsidR="005966A3" w:rsidRPr="005966A3" w:rsidRDefault="005966A3" w:rsidP="005966A3">
            <w:r w:rsidRPr="005966A3">
              <w:t>$746</w:t>
            </w:r>
          </w:p>
        </w:tc>
      </w:tr>
      <w:tr w:rsidR="005966A3" w:rsidRPr="005966A3" w14:paraId="034C6033" w14:textId="77777777" w:rsidTr="00F36B56">
        <w:trPr>
          <w:trHeight w:val="342"/>
        </w:trPr>
        <w:tc>
          <w:tcPr>
            <w:tcW w:w="97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BF556D2" w14:textId="77777777" w:rsidR="005966A3" w:rsidRPr="005966A3" w:rsidRDefault="005966A3" w:rsidP="005966A3">
            <w:pPr>
              <w:jc w:val="center"/>
            </w:pPr>
            <w:r w:rsidRPr="005966A3">
              <w:t>16</w:t>
            </w:r>
          </w:p>
        </w:tc>
        <w:tc>
          <w:tcPr>
            <w:tcW w:w="990" w:type="dxa"/>
            <w:tcBorders>
              <w:top w:val="single" w:sz="4" w:space="0" w:color="auto"/>
              <w:left w:val="nil"/>
              <w:bottom w:val="single" w:sz="4" w:space="0" w:color="auto"/>
              <w:right w:val="single" w:sz="12" w:space="0" w:color="auto"/>
            </w:tcBorders>
            <w:vAlign w:val="center"/>
          </w:tcPr>
          <w:p w14:paraId="5E107DFE" w14:textId="77777777" w:rsidR="005966A3" w:rsidRPr="005966A3" w:rsidRDefault="005966A3" w:rsidP="005966A3">
            <w:r w:rsidRPr="005966A3">
              <w:t>192.8</w:t>
            </w:r>
          </w:p>
          <w:p w14:paraId="39BE72F5" w14:textId="77777777" w:rsidR="005966A3" w:rsidRPr="005966A3" w:rsidRDefault="005966A3" w:rsidP="005966A3">
            <w:r w:rsidRPr="005966A3">
              <w:t>$788</w:t>
            </w:r>
          </w:p>
        </w:tc>
        <w:tc>
          <w:tcPr>
            <w:tcW w:w="990"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A4CFA3E" w14:textId="77777777" w:rsidR="005966A3" w:rsidRPr="005966A3" w:rsidRDefault="005966A3" w:rsidP="005966A3">
            <w:pPr>
              <w:jc w:val="center"/>
            </w:pPr>
            <w:r w:rsidRPr="005966A3">
              <w:t>32</w:t>
            </w:r>
          </w:p>
        </w:tc>
        <w:tc>
          <w:tcPr>
            <w:tcW w:w="1080" w:type="dxa"/>
            <w:tcBorders>
              <w:top w:val="nil"/>
              <w:left w:val="nil"/>
              <w:bottom w:val="single" w:sz="4" w:space="0" w:color="auto"/>
              <w:right w:val="single" w:sz="4" w:space="0" w:color="auto"/>
            </w:tcBorders>
            <w:shd w:val="clear" w:color="auto" w:fill="auto"/>
            <w:noWrap/>
            <w:vAlign w:val="center"/>
          </w:tcPr>
          <w:p w14:paraId="5629032D" w14:textId="77777777" w:rsidR="005966A3" w:rsidRPr="005966A3" w:rsidRDefault="005966A3" w:rsidP="005966A3">
            <w:r w:rsidRPr="005966A3">
              <w:t>203.5</w:t>
            </w:r>
          </w:p>
          <w:p w14:paraId="7E6BA957" w14:textId="77777777" w:rsidR="005966A3" w:rsidRPr="005966A3" w:rsidRDefault="005966A3" w:rsidP="005966A3">
            <w:r w:rsidRPr="005966A3">
              <w:t>$7F3</w:t>
            </w:r>
          </w:p>
        </w:tc>
      </w:tr>
    </w:tbl>
    <w:tbl>
      <w:tblPr>
        <w:tblStyle w:val="TableGrid"/>
        <w:tblW w:w="0" w:type="auto"/>
        <w:tblInd w:w="955" w:type="dxa"/>
        <w:tblLook w:val="04A0" w:firstRow="1" w:lastRow="0" w:firstColumn="1" w:lastColumn="0" w:noHBand="0" w:noVBand="1"/>
      </w:tblPr>
      <w:tblGrid>
        <w:gridCol w:w="1525"/>
        <w:gridCol w:w="1710"/>
      </w:tblGrid>
      <w:tr w:rsidR="002A5496" w14:paraId="686CCA05" w14:textId="77777777" w:rsidTr="002A5496">
        <w:trPr>
          <w:trHeight w:val="3878"/>
        </w:trPr>
        <w:tc>
          <w:tcPr>
            <w:tcW w:w="1525" w:type="dxa"/>
          </w:tcPr>
          <w:p w14:paraId="3710142F" w14:textId="77777777" w:rsidR="002A5496" w:rsidRPr="00A31A14" w:rsidRDefault="002A5496" w:rsidP="00F36B56">
            <w:pPr>
              <w:tabs>
                <w:tab w:val="left" w:pos="270"/>
                <w:tab w:val="left" w:pos="900"/>
                <w:tab w:val="left" w:pos="1170"/>
                <w:tab w:val="left" w:pos="1890"/>
                <w:tab w:val="left" w:pos="2070"/>
                <w:tab w:val="left" w:pos="2700"/>
                <w:tab w:val="left" w:pos="2880"/>
              </w:tabs>
              <w:rPr>
                <w:sz w:val="24"/>
                <w:szCs w:val="24"/>
              </w:rPr>
            </w:pPr>
            <w:proofErr w:type="gramStart"/>
            <w:r w:rsidRPr="00A31A14">
              <w:rPr>
                <w:sz w:val="24"/>
                <w:szCs w:val="24"/>
              </w:rPr>
              <w:t>A</w:t>
            </w:r>
            <w:proofErr w:type="gramEnd"/>
            <w:r w:rsidRPr="00A31A14">
              <w:rPr>
                <w:sz w:val="24"/>
                <w:szCs w:val="24"/>
              </w:rPr>
              <w:tab/>
            </w:r>
            <w:r w:rsidRPr="00A20BFD">
              <w:rPr>
                <w:color w:val="FF0000"/>
                <w:sz w:val="24"/>
                <w:szCs w:val="24"/>
              </w:rPr>
              <w:t>Alpha</w:t>
            </w:r>
          </w:p>
          <w:p w14:paraId="7EE32FA7"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B</w:t>
            </w:r>
            <w:r w:rsidRPr="00A31A14">
              <w:rPr>
                <w:sz w:val="24"/>
                <w:szCs w:val="24"/>
              </w:rPr>
              <w:tab/>
            </w:r>
            <w:r w:rsidRPr="00A20BFD">
              <w:rPr>
                <w:color w:val="FF0000"/>
                <w:sz w:val="24"/>
                <w:szCs w:val="24"/>
              </w:rPr>
              <w:t>Bravo</w:t>
            </w:r>
          </w:p>
          <w:p w14:paraId="6CA81F0A"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C</w:t>
            </w:r>
            <w:r w:rsidRPr="00A31A14">
              <w:rPr>
                <w:sz w:val="24"/>
                <w:szCs w:val="24"/>
              </w:rPr>
              <w:tab/>
            </w:r>
            <w:r w:rsidRPr="00A20BFD">
              <w:rPr>
                <w:color w:val="FF0000"/>
                <w:sz w:val="24"/>
                <w:szCs w:val="24"/>
              </w:rPr>
              <w:t>Charlie</w:t>
            </w:r>
          </w:p>
          <w:p w14:paraId="08BBA8C4"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D</w:t>
            </w:r>
            <w:r w:rsidRPr="00A31A14">
              <w:rPr>
                <w:sz w:val="24"/>
                <w:szCs w:val="24"/>
              </w:rPr>
              <w:tab/>
            </w:r>
            <w:r w:rsidRPr="00A20BFD">
              <w:rPr>
                <w:color w:val="FF0000"/>
                <w:sz w:val="24"/>
                <w:szCs w:val="24"/>
              </w:rPr>
              <w:t>Delta</w:t>
            </w:r>
          </w:p>
          <w:p w14:paraId="22460A7F"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E</w:t>
            </w:r>
            <w:r w:rsidRPr="00A31A14">
              <w:rPr>
                <w:sz w:val="24"/>
                <w:szCs w:val="24"/>
              </w:rPr>
              <w:tab/>
            </w:r>
            <w:r w:rsidRPr="00A20BFD">
              <w:rPr>
                <w:color w:val="FF0000"/>
                <w:sz w:val="24"/>
                <w:szCs w:val="24"/>
              </w:rPr>
              <w:t>Echo</w:t>
            </w:r>
          </w:p>
          <w:p w14:paraId="740D72D0" w14:textId="77777777" w:rsidR="002A5496" w:rsidRPr="00A31A14" w:rsidRDefault="002A5496" w:rsidP="00F36B56">
            <w:pPr>
              <w:tabs>
                <w:tab w:val="left" w:pos="270"/>
                <w:tab w:val="left" w:pos="900"/>
                <w:tab w:val="left" w:pos="1170"/>
                <w:tab w:val="left" w:pos="1890"/>
                <w:tab w:val="left" w:pos="2070"/>
                <w:tab w:val="left" w:pos="2700"/>
              </w:tabs>
              <w:rPr>
                <w:color w:val="00B0F0"/>
                <w:sz w:val="24"/>
                <w:szCs w:val="24"/>
              </w:rPr>
            </w:pPr>
            <w:r w:rsidRPr="00A31A14">
              <w:rPr>
                <w:sz w:val="24"/>
                <w:szCs w:val="24"/>
              </w:rPr>
              <w:t>F</w:t>
            </w:r>
            <w:r w:rsidRPr="00A31A14">
              <w:rPr>
                <w:sz w:val="24"/>
                <w:szCs w:val="24"/>
              </w:rPr>
              <w:tab/>
            </w:r>
            <w:r w:rsidRPr="00A20BFD">
              <w:rPr>
                <w:color w:val="FF0000"/>
                <w:sz w:val="24"/>
                <w:szCs w:val="24"/>
              </w:rPr>
              <w:t>Foxtrot</w:t>
            </w:r>
          </w:p>
          <w:p w14:paraId="42FA9D1C" w14:textId="77777777" w:rsidR="002A5496" w:rsidRPr="00A31A14" w:rsidRDefault="002A5496" w:rsidP="00F36B56">
            <w:pPr>
              <w:tabs>
                <w:tab w:val="left" w:pos="270"/>
                <w:tab w:val="left" w:pos="900"/>
                <w:tab w:val="left" w:pos="1170"/>
                <w:tab w:val="left" w:pos="1890"/>
                <w:tab w:val="left" w:pos="2070"/>
                <w:tab w:val="left" w:pos="2700"/>
              </w:tabs>
              <w:rPr>
                <w:color w:val="00B0F0"/>
                <w:sz w:val="24"/>
                <w:szCs w:val="24"/>
              </w:rPr>
            </w:pPr>
            <w:r w:rsidRPr="00A31A14">
              <w:rPr>
                <w:sz w:val="24"/>
                <w:szCs w:val="24"/>
              </w:rPr>
              <w:t>G</w:t>
            </w:r>
            <w:r w:rsidRPr="00A31A14">
              <w:rPr>
                <w:sz w:val="24"/>
                <w:szCs w:val="24"/>
              </w:rPr>
              <w:tab/>
            </w:r>
            <w:r w:rsidRPr="00A20BFD">
              <w:rPr>
                <w:color w:val="FF0000"/>
                <w:sz w:val="24"/>
                <w:szCs w:val="24"/>
              </w:rPr>
              <w:t>Golf</w:t>
            </w:r>
          </w:p>
          <w:p w14:paraId="236A0547" w14:textId="77777777" w:rsidR="002A5496" w:rsidRPr="00A31A14" w:rsidRDefault="002A5496" w:rsidP="00F36B56">
            <w:pPr>
              <w:tabs>
                <w:tab w:val="left" w:pos="270"/>
                <w:tab w:val="left" w:pos="900"/>
                <w:tab w:val="left" w:pos="1170"/>
                <w:tab w:val="left" w:pos="1890"/>
                <w:tab w:val="left" w:pos="2070"/>
                <w:tab w:val="left" w:pos="2700"/>
                <w:tab w:val="left" w:pos="2880"/>
              </w:tabs>
              <w:rPr>
                <w:sz w:val="24"/>
                <w:szCs w:val="24"/>
              </w:rPr>
            </w:pPr>
            <w:r w:rsidRPr="00A31A14">
              <w:rPr>
                <w:sz w:val="24"/>
                <w:szCs w:val="24"/>
              </w:rPr>
              <w:t>H</w:t>
            </w:r>
            <w:r>
              <w:rPr>
                <w:sz w:val="24"/>
                <w:szCs w:val="24"/>
              </w:rPr>
              <w:tab/>
            </w:r>
            <w:r w:rsidRPr="00A20BFD">
              <w:rPr>
                <w:color w:val="FF0000"/>
                <w:sz w:val="24"/>
                <w:szCs w:val="24"/>
              </w:rPr>
              <w:t>Hotel</w:t>
            </w:r>
          </w:p>
          <w:p w14:paraId="355940EC"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I</w:t>
            </w:r>
            <w:r w:rsidRPr="00A31A14">
              <w:rPr>
                <w:sz w:val="24"/>
                <w:szCs w:val="24"/>
              </w:rPr>
              <w:tab/>
            </w:r>
            <w:r w:rsidRPr="00A20BFD">
              <w:rPr>
                <w:color w:val="FF0000"/>
                <w:sz w:val="24"/>
                <w:szCs w:val="24"/>
              </w:rPr>
              <w:t>India</w:t>
            </w:r>
          </w:p>
          <w:p w14:paraId="3C1C6631"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J</w:t>
            </w:r>
            <w:r w:rsidRPr="00A31A14">
              <w:rPr>
                <w:sz w:val="24"/>
                <w:szCs w:val="24"/>
              </w:rPr>
              <w:tab/>
            </w:r>
            <w:r w:rsidRPr="00A20BFD">
              <w:rPr>
                <w:color w:val="FF0000"/>
                <w:sz w:val="24"/>
                <w:szCs w:val="24"/>
              </w:rPr>
              <w:t>Juliet</w:t>
            </w:r>
          </w:p>
          <w:p w14:paraId="28893214"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K</w:t>
            </w:r>
            <w:r w:rsidRPr="00A31A14">
              <w:rPr>
                <w:sz w:val="24"/>
                <w:szCs w:val="24"/>
              </w:rPr>
              <w:tab/>
            </w:r>
            <w:r w:rsidRPr="00A20BFD">
              <w:rPr>
                <w:color w:val="FF0000"/>
                <w:sz w:val="24"/>
                <w:szCs w:val="24"/>
              </w:rPr>
              <w:t>Kilo</w:t>
            </w:r>
          </w:p>
          <w:p w14:paraId="3252FFA9"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L</w:t>
            </w:r>
            <w:r w:rsidRPr="00A31A14">
              <w:rPr>
                <w:sz w:val="24"/>
                <w:szCs w:val="24"/>
              </w:rPr>
              <w:tab/>
            </w:r>
            <w:r w:rsidRPr="00A20BFD">
              <w:rPr>
                <w:color w:val="FF0000"/>
                <w:sz w:val="24"/>
                <w:szCs w:val="24"/>
              </w:rPr>
              <w:t>Lima</w:t>
            </w:r>
          </w:p>
          <w:p w14:paraId="3526BA6E" w14:textId="77777777" w:rsidR="002A5496" w:rsidRPr="00A31A14" w:rsidRDefault="002A5496" w:rsidP="00F36B56">
            <w:pPr>
              <w:tabs>
                <w:tab w:val="left" w:pos="270"/>
                <w:tab w:val="left" w:pos="900"/>
                <w:tab w:val="left" w:pos="1170"/>
                <w:tab w:val="left" w:pos="1890"/>
                <w:tab w:val="left" w:pos="2070"/>
                <w:tab w:val="left" w:pos="2700"/>
              </w:tabs>
              <w:rPr>
                <w:color w:val="00B0F0"/>
                <w:sz w:val="24"/>
                <w:szCs w:val="24"/>
              </w:rPr>
            </w:pPr>
            <w:r w:rsidRPr="00A31A14">
              <w:rPr>
                <w:sz w:val="24"/>
                <w:szCs w:val="24"/>
              </w:rPr>
              <w:t>M</w:t>
            </w:r>
            <w:r w:rsidRPr="00A31A14">
              <w:rPr>
                <w:sz w:val="24"/>
                <w:szCs w:val="24"/>
              </w:rPr>
              <w:tab/>
            </w:r>
            <w:r w:rsidRPr="00A20BFD">
              <w:rPr>
                <w:color w:val="FF0000"/>
                <w:sz w:val="24"/>
                <w:szCs w:val="24"/>
              </w:rPr>
              <w:t>Mike</w:t>
            </w:r>
          </w:p>
          <w:p w14:paraId="29CAE51B" w14:textId="77777777" w:rsidR="002A5496" w:rsidRDefault="002A5496" w:rsidP="00F36B56">
            <w:pPr>
              <w:spacing w:after="160" w:line="259" w:lineRule="auto"/>
            </w:pPr>
          </w:p>
        </w:tc>
        <w:tc>
          <w:tcPr>
            <w:tcW w:w="1710" w:type="dxa"/>
          </w:tcPr>
          <w:p w14:paraId="67C3F9CC" w14:textId="77777777" w:rsidR="002A5496" w:rsidRPr="00A31A14" w:rsidRDefault="002A5496" w:rsidP="00F36B56">
            <w:pPr>
              <w:tabs>
                <w:tab w:val="left" w:pos="270"/>
                <w:tab w:val="left" w:pos="900"/>
                <w:tab w:val="left" w:pos="1170"/>
                <w:tab w:val="left" w:pos="1890"/>
                <w:tab w:val="left" w:pos="2070"/>
                <w:tab w:val="left" w:pos="2700"/>
              </w:tabs>
              <w:rPr>
                <w:color w:val="00B0F0"/>
                <w:sz w:val="24"/>
                <w:szCs w:val="24"/>
              </w:rPr>
            </w:pPr>
            <w:r w:rsidRPr="00A31A14">
              <w:rPr>
                <w:sz w:val="24"/>
                <w:szCs w:val="24"/>
              </w:rPr>
              <w:t>N</w:t>
            </w:r>
            <w:r w:rsidRPr="00A31A14">
              <w:rPr>
                <w:sz w:val="24"/>
                <w:szCs w:val="24"/>
              </w:rPr>
              <w:tab/>
            </w:r>
            <w:r w:rsidRPr="00A20BFD">
              <w:rPr>
                <w:color w:val="FF0000"/>
                <w:sz w:val="24"/>
                <w:szCs w:val="24"/>
              </w:rPr>
              <w:t>November</w:t>
            </w:r>
          </w:p>
          <w:p w14:paraId="645301C4" w14:textId="77777777" w:rsidR="002A5496" w:rsidRPr="00A31A14" w:rsidRDefault="002A5496" w:rsidP="00F36B56">
            <w:pPr>
              <w:tabs>
                <w:tab w:val="left" w:pos="270"/>
                <w:tab w:val="left" w:pos="900"/>
                <w:tab w:val="left" w:pos="1170"/>
                <w:tab w:val="left" w:pos="1890"/>
                <w:tab w:val="left" w:pos="2070"/>
                <w:tab w:val="left" w:pos="2700"/>
                <w:tab w:val="left" w:pos="2880"/>
              </w:tabs>
              <w:rPr>
                <w:sz w:val="24"/>
                <w:szCs w:val="24"/>
              </w:rPr>
            </w:pPr>
            <w:r w:rsidRPr="00A31A14">
              <w:rPr>
                <w:sz w:val="24"/>
                <w:szCs w:val="24"/>
              </w:rPr>
              <w:t>O</w:t>
            </w:r>
            <w:r w:rsidRPr="00A31A14">
              <w:rPr>
                <w:sz w:val="24"/>
                <w:szCs w:val="24"/>
              </w:rPr>
              <w:tab/>
            </w:r>
            <w:r w:rsidRPr="00A20BFD">
              <w:rPr>
                <w:color w:val="FF0000"/>
                <w:sz w:val="24"/>
                <w:szCs w:val="24"/>
              </w:rPr>
              <w:t>Oscar</w:t>
            </w:r>
          </w:p>
          <w:p w14:paraId="5F77A34E"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P</w:t>
            </w:r>
            <w:r w:rsidRPr="00A31A14">
              <w:rPr>
                <w:sz w:val="24"/>
                <w:szCs w:val="24"/>
              </w:rPr>
              <w:tab/>
            </w:r>
            <w:r w:rsidRPr="00A20BFD">
              <w:rPr>
                <w:color w:val="FF0000"/>
                <w:sz w:val="24"/>
                <w:szCs w:val="24"/>
              </w:rPr>
              <w:t>Papa</w:t>
            </w:r>
          </w:p>
          <w:p w14:paraId="0BC0BEC8"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Q</w:t>
            </w:r>
            <w:r w:rsidRPr="00A31A14">
              <w:rPr>
                <w:sz w:val="24"/>
                <w:szCs w:val="24"/>
              </w:rPr>
              <w:tab/>
            </w:r>
            <w:r w:rsidRPr="00A20BFD">
              <w:rPr>
                <w:color w:val="FF0000"/>
                <w:sz w:val="24"/>
                <w:szCs w:val="24"/>
              </w:rPr>
              <w:t>Quebec</w:t>
            </w:r>
          </w:p>
          <w:p w14:paraId="7C63B128"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R</w:t>
            </w:r>
            <w:r w:rsidRPr="00A31A14">
              <w:rPr>
                <w:sz w:val="24"/>
                <w:szCs w:val="24"/>
              </w:rPr>
              <w:tab/>
            </w:r>
            <w:r w:rsidRPr="00A20BFD">
              <w:rPr>
                <w:color w:val="FF0000"/>
                <w:sz w:val="24"/>
                <w:szCs w:val="24"/>
              </w:rPr>
              <w:t>Romeo</w:t>
            </w:r>
          </w:p>
          <w:p w14:paraId="179035B5"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S</w:t>
            </w:r>
            <w:r w:rsidRPr="00A31A14">
              <w:rPr>
                <w:sz w:val="24"/>
                <w:szCs w:val="24"/>
              </w:rPr>
              <w:tab/>
            </w:r>
            <w:r w:rsidRPr="00A20BFD">
              <w:rPr>
                <w:color w:val="FF0000"/>
                <w:sz w:val="24"/>
                <w:szCs w:val="24"/>
              </w:rPr>
              <w:t>Sierra</w:t>
            </w:r>
          </w:p>
          <w:p w14:paraId="12692312" w14:textId="77777777" w:rsidR="002A5496" w:rsidRPr="00A31A14" w:rsidRDefault="002A5496" w:rsidP="00F36B56">
            <w:pPr>
              <w:tabs>
                <w:tab w:val="left" w:pos="270"/>
                <w:tab w:val="left" w:pos="900"/>
                <w:tab w:val="left" w:pos="1170"/>
                <w:tab w:val="left" w:pos="1890"/>
                <w:tab w:val="left" w:pos="2070"/>
                <w:tab w:val="left" w:pos="2700"/>
              </w:tabs>
              <w:rPr>
                <w:color w:val="00B0F0"/>
                <w:sz w:val="24"/>
                <w:szCs w:val="24"/>
              </w:rPr>
            </w:pPr>
            <w:r w:rsidRPr="00A31A14">
              <w:rPr>
                <w:sz w:val="24"/>
                <w:szCs w:val="24"/>
              </w:rPr>
              <w:t>T</w:t>
            </w:r>
            <w:r w:rsidRPr="00A31A14">
              <w:rPr>
                <w:sz w:val="24"/>
                <w:szCs w:val="24"/>
              </w:rPr>
              <w:tab/>
            </w:r>
            <w:r w:rsidRPr="00A20BFD">
              <w:rPr>
                <w:color w:val="FF0000"/>
                <w:sz w:val="24"/>
                <w:szCs w:val="24"/>
              </w:rPr>
              <w:t>Tango</w:t>
            </w:r>
          </w:p>
          <w:p w14:paraId="6673137F" w14:textId="77777777" w:rsidR="002A5496" w:rsidRPr="00A31A14" w:rsidRDefault="002A5496" w:rsidP="00F36B56">
            <w:pPr>
              <w:tabs>
                <w:tab w:val="left" w:pos="270"/>
                <w:tab w:val="left" w:pos="900"/>
                <w:tab w:val="left" w:pos="1170"/>
                <w:tab w:val="left" w:pos="1890"/>
                <w:tab w:val="left" w:pos="2070"/>
                <w:tab w:val="left" w:pos="2700"/>
              </w:tabs>
              <w:rPr>
                <w:color w:val="00B0F0"/>
                <w:sz w:val="24"/>
                <w:szCs w:val="24"/>
              </w:rPr>
            </w:pPr>
            <w:r w:rsidRPr="00A31A14">
              <w:rPr>
                <w:sz w:val="24"/>
                <w:szCs w:val="24"/>
              </w:rPr>
              <w:t>U</w:t>
            </w:r>
            <w:r w:rsidRPr="00A31A14">
              <w:rPr>
                <w:sz w:val="24"/>
                <w:szCs w:val="24"/>
              </w:rPr>
              <w:tab/>
            </w:r>
            <w:r w:rsidRPr="00A20BFD">
              <w:rPr>
                <w:color w:val="FF0000"/>
                <w:sz w:val="24"/>
                <w:szCs w:val="24"/>
              </w:rPr>
              <w:t>Uniform</w:t>
            </w:r>
          </w:p>
          <w:p w14:paraId="67BFE48C" w14:textId="77777777" w:rsidR="002A5496" w:rsidRPr="00A31A14" w:rsidRDefault="002A5496" w:rsidP="00F36B56">
            <w:pPr>
              <w:tabs>
                <w:tab w:val="left" w:pos="270"/>
                <w:tab w:val="left" w:pos="900"/>
                <w:tab w:val="left" w:pos="1170"/>
                <w:tab w:val="left" w:pos="1890"/>
                <w:tab w:val="left" w:pos="2070"/>
                <w:tab w:val="left" w:pos="2700"/>
                <w:tab w:val="left" w:pos="2880"/>
              </w:tabs>
              <w:rPr>
                <w:sz w:val="24"/>
                <w:szCs w:val="24"/>
              </w:rPr>
            </w:pPr>
            <w:r w:rsidRPr="00A31A14">
              <w:rPr>
                <w:sz w:val="24"/>
                <w:szCs w:val="24"/>
              </w:rPr>
              <w:t>V</w:t>
            </w:r>
            <w:r w:rsidRPr="00A31A14">
              <w:rPr>
                <w:sz w:val="24"/>
                <w:szCs w:val="24"/>
              </w:rPr>
              <w:tab/>
            </w:r>
            <w:r w:rsidRPr="00A20BFD">
              <w:rPr>
                <w:color w:val="FF0000"/>
                <w:sz w:val="24"/>
                <w:szCs w:val="24"/>
              </w:rPr>
              <w:t>Victor</w:t>
            </w:r>
          </w:p>
          <w:p w14:paraId="47AFC0E6"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W</w:t>
            </w:r>
            <w:r w:rsidRPr="00A31A14">
              <w:rPr>
                <w:sz w:val="24"/>
                <w:szCs w:val="24"/>
              </w:rPr>
              <w:tab/>
            </w:r>
            <w:r w:rsidRPr="00A20BFD">
              <w:rPr>
                <w:color w:val="FF0000"/>
                <w:sz w:val="24"/>
                <w:szCs w:val="24"/>
              </w:rPr>
              <w:t>Whisky</w:t>
            </w:r>
          </w:p>
          <w:p w14:paraId="3C8822ED"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X</w:t>
            </w:r>
            <w:r w:rsidRPr="00A31A14">
              <w:rPr>
                <w:sz w:val="24"/>
                <w:szCs w:val="24"/>
              </w:rPr>
              <w:tab/>
            </w:r>
            <w:r w:rsidRPr="00A20BFD">
              <w:rPr>
                <w:color w:val="FF0000"/>
                <w:sz w:val="24"/>
                <w:szCs w:val="24"/>
              </w:rPr>
              <w:t>X-ray</w:t>
            </w:r>
          </w:p>
          <w:p w14:paraId="4DB0C31A" w14:textId="77777777" w:rsidR="002A5496" w:rsidRPr="00A31A14" w:rsidRDefault="002A5496" w:rsidP="00F36B56">
            <w:pPr>
              <w:tabs>
                <w:tab w:val="left" w:pos="270"/>
                <w:tab w:val="left" w:pos="900"/>
                <w:tab w:val="left" w:pos="1170"/>
                <w:tab w:val="left" w:pos="1890"/>
                <w:tab w:val="left" w:pos="2070"/>
                <w:tab w:val="left" w:pos="2700"/>
              </w:tabs>
              <w:rPr>
                <w:sz w:val="24"/>
                <w:szCs w:val="24"/>
              </w:rPr>
            </w:pPr>
            <w:r w:rsidRPr="00A31A14">
              <w:rPr>
                <w:sz w:val="24"/>
                <w:szCs w:val="24"/>
              </w:rPr>
              <w:t>Y</w:t>
            </w:r>
            <w:r w:rsidRPr="00A31A14">
              <w:rPr>
                <w:sz w:val="24"/>
                <w:szCs w:val="24"/>
              </w:rPr>
              <w:tab/>
            </w:r>
            <w:r w:rsidRPr="00A20BFD">
              <w:rPr>
                <w:color w:val="FF0000"/>
                <w:sz w:val="24"/>
                <w:szCs w:val="24"/>
              </w:rPr>
              <w:t>Yankee</w:t>
            </w:r>
          </w:p>
          <w:p w14:paraId="11399098" w14:textId="77777777" w:rsidR="002A5496" w:rsidRDefault="002A5496" w:rsidP="00F36B56">
            <w:pPr>
              <w:spacing w:after="160" w:line="259" w:lineRule="auto"/>
            </w:pPr>
            <w:r w:rsidRPr="00A31A14">
              <w:rPr>
                <w:sz w:val="24"/>
                <w:szCs w:val="24"/>
              </w:rPr>
              <w:t>Z</w:t>
            </w:r>
            <w:r>
              <w:rPr>
                <w:sz w:val="24"/>
                <w:szCs w:val="24"/>
              </w:rPr>
              <w:t xml:space="preserve">   </w:t>
            </w:r>
            <w:r w:rsidRPr="00A20BFD">
              <w:rPr>
                <w:color w:val="FF0000"/>
                <w:sz w:val="24"/>
                <w:szCs w:val="24"/>
              </w:rPr>
              <w:t>Zulu</w:t>
            </w:r>
          </w:p>
        </w:tc>
      </w:tr>
    </w:tbl>
    <w:p w14:paraId="60E95BA5" w14:textId="27A002F2" w:rsidR="00A31A14" w:rsidRPr="00A31A14" w:rsidRDefault="00A31A14" w:rsidP="002A5496">
      <w:pPr>
        <w:spacing w:after="160" w:line="259" w:lineRule="auto"/>
        <w:rPr>
          <w:rFonts w:cstheme="minorHAnsi"/>
          <w:sz w:val="24"/>
          <w:szCs w:val="24"/>
        </w:rPr>
      </w:pPr>
    </w:p>
    <w:sectPr w:rsidR="00A31A14" w:rsidRPr="00A31A14" w:rsidSect="007A71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6E80" w14:textId="77777777" w:rsidR="00F36B56" w:rsidRDefault="00F36B56" w:rsidP="007A71C0">
      <w:r>
        <w:separator/>
      </w:r>
    </w:p>
  </w:endnote>
  <w:endnote w:type="continuationSeparator" w:id="0">
    <w:p w14:paraId="75BB930A" w14:textId="77777777" w:rsidR="00F36B56" w:rsidRDefault="00F36B56" w:rsidP="007A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WT">
    <w:charset w:val="80"/>
    <w:family w:val="swiss"/>
    <w:pitch w:val="variable"/>
    <w:sig w:usb0="8300AAEF" w:usb1="E90F79FF" w:usb2="00000018" w:usb3="00000000" w:csb0="001F00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monospaced for SAP">
    <w:altName w:val="Arial"/>
    <w:charset w:val="00"/>
    <w:family w:val="modern"/>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4F40" w14:textId="77777777" w:rsidR="00F36B56" w:rsidRDefault="00F36B56" w:rsidP="007A71C0">
      <w:r>
        <w:separator/>
      </w:r>
    </w:p>
  </w:footnote>
  <w:footnote w:type="continuationSeparator" w:id="0">
    <w:p w14:paraId="2488DF0C" w14:textId="77777777" w:rsidR="00F36B56" w:rsidRDefault="00F36B56" w:rsidP="007A7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7D7"/>
    <w:multiLevelType w:val="hybridMultilevel"/>
    <w:tmpl w:val="C234F41C"/>
    <w:lvl w:ilvl="0" w:tplc="30188FAC">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071C56"/>
    <w:multiLevelType w:val="hybridMultilevel"/>
    <w:tmpl w:val="5EC6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96A93"/>
    <w:multiLevelType w:val="hybridMultilevel"/>
    <w:tmpl w:val="D3F0540E"/>
    <w:lvl w:ilvl="0" w:tplc="03E609C6">
      <w:start w:val="5"/>
      <w:numFmt w:val="decimal"/>
      <w:lvlText w:val="%1."/>
      <w:lvlJc w:val="left"/>
      <w:pPr>
        <w:tabs>
          <w:tab w:val="num" w:pos="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F40606"/>
    <w:multiLevelType w:val="hybridMultilevel"/>
    <w:tmpl w:val="5C3E2EE6"/>
    <w:lvl w:ilvl="0" w:tplc="ECDE891C">
      <w:start w:val="1"/>
      <w:numFmt w:val="upp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25362"/>
    <w:multiLevelType w:val="hybridMultilevel"/>
    <w:tmpl w:val="5114D3E6"/>
    <w:lvl w:ilvl="0" w:tplc="CEB46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F75A3A"/>
    <w:multiLevelType w:val="hybridMultilevel"/>
    <w:tmpl w:val="A7285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C7E8A"/>
    <w:multiLevelType w:val="hybridMultilevel"/>
    <w:tmpl w:val="7AB6FAC4"/>
    <w:lvl w:ilvl="0" w:tplc="8B20E1D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79F75089"/>
    <w:multiLevelType w:val="hybridMultilevel"/>
    <w:tmpl w:val="9EE2E726"/>
    <w:lvl w:ilvl="0" w:tplc="04090015">
      <w:start w:val="1"/>
      <w:numFmt w:val="upperLetter"/>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59"/>
    <w:rsid w:val="000406B8"/>
    <w:rsid w:val="00043530"/>
    <w:rsid w:val="0005038C"/>
    <w:rsid w:val="001204FB"/>
    <w:rsid w:val="00151D36"/>
    <w:rsid w:val="001979D9"/>
    <w:rsid w:val="00245DFA"/>
    <w:rsid w:val="0028638C"/>
    <w:rsid w:val="002A5496"/>
    <w:rsid w:val="002D152B"/>
    <w:rsid w:val="00307EF9"/>
    <w:rsid w:val="00313D59"/>
    <w:rsid w:val="00320261"/>
    <w:rsid w:val="003B7309"/>
    <w:rsid w:val="003D663D"/>
    <w:rsid w:val="003F41BA"/>
    <w:rsid w:val="00431532"/>
    <w:rsid w:val="00486F82"/>
    <w:rsid w:val="00514D5C"/>
    <w:rsid w:val="005966A3"/>
    <w:rsid w:val="005A7467"/>
    <w:rsid w:val="006047DC"/>
    <w:rsid w:val="006823C1"/>
    <w:rsid w:val="0068590C"/>
    <w:rsid w:val="0077519C"/>
    <w:rsid w:val="007A71C0"/>
    <w:rsid w:val="008707F1"/>
    <w:rsid w:val="008F079C"/>
    <w:rsid w:val="00940C2A"/>
    <w:rsid w:val="00974A3F"/>
    <w:rsid w:val="00A20BFD"/>
    <w:rsid w:val="00A21B3F"/>
    <w:rsid w:val="00A31A14"/>
    <w:rsid w:val="00B03CBA"/>
    <w:rsid w:val="00B054F6"/>
    <w:rsid w:val="00B123B3"/>
    <w:rsid w:val="00B44D59"/>
    <w:rsid w:val="00BC0A9C"/>
    <w:rsid w:val="00CB61DB"/>
    <w:rsid w:val="00D91801"/>
    <w:rsid w:val="00E34E21"/>
    <w:rsid w:val="00E83EB5"/>
    <w:rsid w:val="00E872A8"/>
    <w:rsid w:val="00F2419A"/>
    <w:rsid w:val="00F275E5"/>
    <w:rsid w:val="00F36B56"/>
    <w:rsid w:val="00FA68A3"/>
    <w:rsid w:val="00FD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0141E1F"/>
  <w15:chartTrackingRefBased/>
  <w15:docId w15:val="{F38050D3-DD9D-447A-BE29-F559C9CF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C0"/>
    <w:pPr>
      <w:tabs>
        <w:tab w:val="center" w:pos="4680"/>
        <w:tab w:val="right" w:pos="9360"/>
      </w:tabs>
    </w:pPr>
  </w:style>
  <w:style w:type="character" w:customStyle="1" w:styleId="HeaderChar">
    <w:name w:val="Header Char"/>
    <w:basedOn w:val="DefaultParagraphFont"/>
    <w:link w:val="Header"/>
    <w:uiPriority w:val="99"/>
    <w:rsid w:val="007A7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A71C0"/>
    <w:pPr>
      <w:tabs>
        <w:tab w:val="center" w:pos="4680"/>
        <w:tab w:val="right" w:pos="9360"/>
      </w:tabs>
    </w:pPr>
  </w:style>
  <w:style w:type="character" w:customStyle="1" w:styleId="FooterChar">
    <w:name w:val="Footer Char"/>
    <w:basedOn w:val="DefaultParagraphFont"/>
    <w:link w:val="Footer"/>
    <w:uiPriority w:val="99"/>
    <w:rsid w:val="007A71C0"/>
    <w:rPr>
      <w:rFonts w:ascii="Times New Roman" w:eastAsia="Times New Roman" w:hAnsi="Times New Roman" w:cs="Times New Roman"/>
      <w:sz w:val="24"/>
      <w:szCs w:val="24"/>
    </w:rPr>
  </w:style>
  <w:style w:type="table" w:styleId="TableGrid">
    <w:name w:val="Table Grid"/>
    <w:basedOn w:val="TableNormal"/>
    <w:uiPriority w:val="39"/>
    <w:rsid w:val="00A2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4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110.gif"/><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0.em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2.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14</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Alan P</dc:creator>
  <cp:keywords/>
  <dc:description/>
  <cp:lastModifiedBy>Albertson, Alan P</cp:lastModifiedBy>
  <cp:revision>7</cp:revision>
  <cp:lastPrinted>2021-04-22T20:41:00Z</cp:lastPrinted>
  <dcterms:created xsi:type="dcterms:W3CDTF">2022-04-12T17:51:00Z</dcterms:created>
  <dcterms:modified xsi:type="dcterms:W3CDTF">2022-04-14T22:36:00Z</dcterms:modified>
</cp:coreProperties>
</file>